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CC0" w:rsidRPr="004525DE" w:rsidRDefault="00025CC0" w:rsidP="0096150E">
      <w:pPr>
        <w:widowControl w:val="0"/>
        <w:suppressAutoHyphens w:val="0"/>
        <w:ind w:firstLine="709"/>
        <w:jc w:val="both"/>
      </w:pPr>
      <w:r w:rsidRPr="004525DE">
        <w:rPr>
          <w:b/>
          <w:bCs/>
        </w:rPr>
        <w:t>Предметом</w:t>
      </w:r>
      <w:r w:rsidRPr="004525DE">
        <w:t xml:space="preserve"> вивчення навчальної дисципліни </w:t>
      </w:r>
      <w:r>
        <w:t>«Організація</w:t>
      </w:r>
      <w:r w:rsidRPr="004525DE">
        <w:t xml:space="preserve"> навчальн</w:t>
      </w:r>
      <w:r>
        <w:t xml:space="preserve">ого процесу в закладах освіти» </w:t>
      </w:r>
      <w:r w:rsidRPr="004525DE">
        <w:t xml:space="preserve">є система управління навчальною діяльністю в освітньому закладі. </w:t>
      </w:r>
    </w:p>
    <w:p w:rsidR="00025CC0" w:rsidRPr="004525DE" w:rsidRDefault="00025CC0" w:rsidP="0096150E">
      <w:pPr>
        <w:pStyle w:val="BodyText"/>
        <w:widowControl w:val="0"/>
        <w:suppressAutoHyphens w:val="0"/>
        <w:ind w:firstLine="709"/>
        <w:jc w:val="both"/>
        <w:rPr>
          <w:sz w:val="24"/>
        </w:rPr>
      </w:pPr>
      <w:r w:rsidRPr="004525DE">
        <w:rPr>
          <w:b/>
          <w:bCs/>
          <w:sz w:val="24"/>
        </w:rPr>
        <w:t>Міждисциплінарні зв’язки</w:t>
      </w:r>
      <w:r w:rsidRPr="004525DE">
        <w:rPr>
          <w:sz w:val="24"/>
        </w:rPr>
        <w:t>: дисципліна «</w:t>
      </w:r>
      <w:r w:rsidRPr="00F00C8A">
        <w:rPr>
          <w:sz w:val="24"/>
        </w:rPr>
        <w:t>Організація навчального процесу в закладах освіти</w:t>
      </w:r>
      <w:r w:rsidRPr="004525DE">
        <w:rPr>
          <w:sz w:val="24"/>
        </w:rPr>
        <w:t>» у структурно-логічній схемі вивчається після дисциплін «Теорія організацій</w:t>
      </w:r>
      <w:r>
        <w:rPr>
          <w:sz w:val="24"/>
        </w:rPr>
        <w:t xml:space="preserve"> та нормативно-правові аспекти управління</w:t>
      </w:r>
      <w:r w:rsidRPr="004525DE">
        <w:rPr>
          <w:sz w:val="24"/>
        </w:rPr>
        <w:t xml:space="preserve">», </w:t>
      </w:r>
      <w:r w:rsidRPr="00334DF5">
        <w:rPr>
          <w:sz w:val="24"/>
        </w:rPr>
        <w:t>«Інформаційне забезпечення управління</w:t>
      </w:r>
      <w:r>
        <w:rPr>
          <w:sz w:val="24"/>
        </w:rPr>
        <w:t xml:space="preserve"> навчальним закладом</w:t>
      </w:r>
      <w:r w:rsidRPr="00334DF5">
        <w:rPr>
          <w:sz w:val="24"/>
        </w:rPr>
        <w:t>»</w:t>
      </w:r>
      <w:r>
        <w:rPr>
          <w:sz w:val="24"/>
        </w:rPr>
        <w:t>,</w:t>
      </w:r>
      <w:r w:rsidRPr="004525DE">
        <w:rPr>
          <w:sz w:val="24"/>
        </w:rPr>
        <w:t xml:space="preserve"> «</w:t>
      </w:r>
      <w:r>
        <w:rPr>
          <w:sz w:val="24"/>
        </w:rPr>
        <w:t>М</w:t>
      </w:r>
      <w:r w:rsidRPr="004525DE">
        <w:rPr>
          <w:sz w:val="24"/>
        </w:rPr>
        <w:t>енеджмент</w:t>
      </w:r>
      <w:r>
        <w:rPr>
          <w:sz w:val="24"/>
        </w:rPr>
        <w:t xml:space="preserve"> організацій</w:t>
      </w:r>
      <w:r w:rsidRPr="004525DE">
        <w:rPr>
          <w:sz w:val="24"/>
        </w:rPr>
        <w:t xml:space="preserve"> та управління навчальним закладом», «Професіограма керівника навчального закладу».</w:t>
      </w:r>
    </w:p>
    <w:p w:rsidR="00025CC0" w:rsidRPr="004525DE" w:rsidRDefault="00025CC0" w:rsidP="0096150E">
      <w:pPr>
        <w:widowControl w:val="0"/>
        <w:suppressAutoHyphens w:val="0"/>
        <w:ind w:firstLine="709"/>
        <w:jc w:val="both"/>
      </w:pPr>
      <w:r w:rsidRPr="004525DE">
        <w:t>Знання й уміння, здобуті в процесі вивчення цієї дисципліни, готують с</w:t>
      </w:r>
      <w:r>
        <w:t>тудентів</w:t>
      </w:r>
      <w:r w:rsidRPr="004525DE">
        <w:t xml:space="preserve"> до засвоєння навчальних дисциплін згідно зі структурно-логічною схемою підготовки магістрів і є опорними для професійної діяльності керівника навчального закладу.</w:t>
      </w:r>
    </w:p>
    <w:p w:rsidR="00025CC0" w:rsidRPr="004525DE" w:rsidRDefault="00025CC0" w:rsidP="0096150E">
      <w:pPr>
        <w:widowControl w:val="0"/>
        <w:suppressAutoHyphens w:val="0"/>
        <w:ind w:firstLine="709"/>
        <w:jc w:val="both"/>
        <w:rPr>
          <w:b/>
        </w:rPr>
      </w:pPr>
      <w:r w:rsidRPr="004525DE">
        <w:rPr>
          <w:b/>
        </w:rPr>
        <w:t>Мета та завдання навчальної дисципліни</w:t>
      </w:r>
      <w:r>
        <w:rPr>
          <w:b/>
        </w:rPr>
        <w:t>.</w:t>
      </w:r>
    </w:p>
    <w:p w:rsidR="00025CC0" w:rsidRPr="004525DE" w:rsidRDefault="00025CC0" w:rsidP="0096150E">
      <w:pPr>
        <w:widowControl w:val="0"/>
        <w:suppressAutoHyphens w:val="0"/>
        <w:ind w:firstLine="709"/>
        <w:jc w:val="both"/>
      </w:pPr>
      <w:r w:rsidRPr="004525DE">
        <w:t>Метою викладання навчальної дисципліни «</w:t>
      </w:r>
      <w:r>
        <w:t>Організація</w:t>
      </w:r>
      <w:r w:rsidRPr="004525DE">
        <w:t xml:space="preserve"> навчальн</w:t>
      </w:r>
      <w:r>
        <w:t>ого процесу в закладах освіти</w:t>
      </w:r>
      <w:r w:rsidRPr="004525DE">
        <w:t xml:space="preserve">» є </w:t>
      </w:r>
      <w:r w:rsidRPr="004525DE">
        <w:rPr>
          <w:color w:val="000000"/>
        </w:rPr>
        <w:t>поглиблене вивчення теорії та практики управління навчальною діяльністю в освітньому закладі на основі системного підходу; ознайомлення студентів – майбутніх магістрів – із системою управління навчальним процесом і системою навчального процесу в середньому та вищому навчальному закладі; вироблення й розвиток умінь щодо аналізу педагогічного процесу та діяльності шкільної адміністрації, оцінки якості та ефективності навчального процесу</w:t>
      </w:r>
      <w:r w:rsidRPr="004525DE">
        <w:t xml:space="preserve">. </w:t>
      </w:r>
    </w:p>
    <w:p w:rsidR="00025CC0" w:rsidRPr="004525DE" w:rsidRDefault="00025CC0" w:rsidP="0096150E">
      <w:pPr>
        <w:widowControl w:val="0"/>
        <w:shd w:val="clear" w:color="auto" w:fill="FFFFFF"/>
        <w:suppressAutoHyphens w:val="0"/>
        <w:ind w:firstLine="709"/>
        <w:jc w:val="both"/>
        <w:rPr>
          <w:b/>
        </w:rPr>
      </w:pPr>
      <w:r w:rsidRPr="004525DE">
        <w:t>Основними завданнями вивчення дисципліни «</w:t>
      </w:r>
      <w:r>
        <w:t>Організація</w:t>
      </w:r>
      <w:r w:rsidRPr="004525DE">
        <w:t xml:space="preserve"> навчальн</w:t>
      </w:r>
      <w:r>
        <w:t>ого процесу в закладах освіти</w:t>
      </w:r>
      <w:r w:rsidRPr="004525DE">
        <w:t>»  є:</w:t>
      </w:r>
      <w:r w:rsidRPr="004525DE">
        <w:rPr>
          <w:b/>
        </w:rPr>
        <w:t xml:space="preserve"> </w:t>
      </w:r>
    </w:p>
    <w:p w:rsidR="00025CC0" w:rsidRPr="004525DE" w:rsidRDefault="00025CC0" w:rsidP="0096150E">
      <w:pPr>
        <w:pStyle w:val="BodyText"/>
        <w:widowControl w:val="0"/>
        <w:numPr>
          <w:ilvl w:val="0"/>
          <w:numId w:val="1"/>
        </w:numPr>
        <w:tabs>
          <w:tab w:val="clear" w:pos="360"/>
          <w:tab w:val="num" w:pos="0"/>
        </w:tabs>
        <w:suppressAutoHyphens w:val="0"/>
        <w:ind w:left="0" w:firstLine="709"/>
        <w:jc w:val="both"/>
        <w:rPr>
          <w:sz w:val="24"/>
        </w:rPr>
      </w:pPr>
      <w:r w:rsidRPr="004525DE">
        <w:rPr>
          <w:sz w:val="24"/>
        </w:rPr>
        <w:t>поглиблення, розширення, інтеграція знань з теорії та практики управління навчальною діяльністю в закладі освіти, визначення критеріїв оцінки якості та ефективності навчального процесу;</w:t>
      </w:r>
    </w:p>
    <w:p w:rsidR="00025CC0" w:rsidRPr="004525DE" w:rsidRDefault="00025CC0" w:rsidP="0096150E">
      <w:pPr>
        <w:widowControl w:val="0"/>
        <w:numPr>
          <w:ilvl w:val="0"/>
          <w:numId w:val="1"/>
        </w:numPr>
        <w:tabs>
          <w:tab w:val="clear" w:pos="360"/>
          <w:tab w:val="num" w:pos="0"/>
        </w:tabs>
        <w:suppressAutoHyphens w:val="0"/>
        <w:ind w:left="0" w:firstLine="709"/>
        <w:jc w:val="both"/>
      </w:pPr>
      <w:r w:rsidRPr="004525DE">
        <w:t>практичне опанування с</w:t>
      </w:r>
      <w:r>
        <w:t>тудентами</w:t>
      </w:r>
      <w:r w:rsidRPr="004525DE">
        <w:t xml:space="preserve"> технологіями управління навчальним процесом;</w:t>
      </w:r>
    </w:p>
    <w:p w:rsidR="00025CC0" w:rsidRPr="004525DE" w:rsidRDefault="00025CC0" w:rsidP="0096150E">
      <w:pPr>
        <w:widowControl w:val="0"/>
        <w:numPr>
          <w:ilvl w:val="0"/>
          <w:numId w:val="1"/>
        </w:numPr>
        <w:tabs>
          <w:tab w:val="clear" w:pos="360"/>
          <w:tab w:val="num" w:pos="0"/>
        </w:tabs>
        <w:suppressAutoHyphens w:val="0"/>
        <w:ind w:left="0" w:firstLine="709"/>
        <w:jc w:val="both"/>
      </w:pPr>
      <w:r w:rsidRPr="004525DE">
        <w:t>підготовка магістрів до управлінської педагогічної діяльності в середній та вищій школі та до управлінської практики;</w:t>
      </w:r>
    </w:p>
    <w:p w:rsidR="00025CC0" w:rsidRPr="004525DE" w:rsidRDefault="00025CC0" w:rsidP="0096150E">
      <w:pPr>
        <w:pStyle w:val="BodyText"/>
        <w:widowControl w:val="0"/>
        <w:numPr>
          <w:ilvl w:val="0"/>
          <w:numId w:val="1"/>
        </w:numPr>
        <w:tabs>
          <w:tab w:val="clear" w:pos="360"/>
          <w:tab w:val="num" w:pos="0"/>
        </w:tabs>
        <w:suppressAutoHyphens w:val="0"/>
        <w:ind w:left="0" w:firstLine="709"/>
        <w:jc w:val="both"/>
        <w:rPr>
          <w:sz w:val="24"/>
        </w:rPr>
      </w:pPr>
      <w:r w:rsidRPr="004525DE">
        <w:rPr>
          <w:sz w:val="24"/>
        </w:rPr>
        <w:t xml:space="preserve">виховання в магістрантів професійно значущих якостей особистості, що забезпечують ефективну управлінську діяльність у галузі освіти й виховання, прагнення до самонавчання, саморозвитку, самовдосконалення.   </w:t>
      </w:r>
    </w:p>
    <w:p w:rsidR="00025CC0" w:rsidRPr="004525DE" w:rsidRDefault="00025CC0" w:rsidP="0096150E">
      <w:pPr>
        <w:widowControl w:val="0"/>
        <w:suppressAutoHyphens w:val="0"/>
        <w:ind w:firstLine="709"/>
        <w:jc w:val="both"/>
      </w:pPr>
      <w:r w:rsidRPr="004525DE">
        <w:t>Згідно з вимогами освітньо-профес</w:t>
      </w:r>
      <w:r>
        <w:t>ійної програми студенти повинні</w:t>
      </w:r>
    </w:p>
    <w:p w:rsidR="00025CC0" w:rsidRPr="004525DE" w:rsidRDefault="00025CC0" w:rsidP="0096150E">
      <w:pPr>
        <w:widowControl w:val="0"/>
        <w:suppressAutoHyphens w:val="0"/>
        <w:ind w:firstLine="709"/>
        <w:jc w:val="both"/>
        <w:rPr>
          <w:b/>
        </w:rPr>
      </w:pPr>
      <w:r w:rsidRPr="004525DE">
        <w:rPr>
          <w:b/>
        </w:rPr>
        <w:t>знати:</w:t>
      </w:r>
    </w:p>
    <w:p w:rsidR="00025CC0" w:rsidRPr="004525DE" w:rsidRDefault="00025CC0" w:rsidP="0096150E">
      <w:pPr>
        <w:widowControl w:val="0"/>
        <w:numPr>
          <w:ilvl w:val="0"/>
          <w:numId w:val="5"/>
        </w:numPr>
        <w:tabs>
          <w:tab w:val="clear" w:pos="720"/>
          <w:tab w:val="num" w:pos="0"/>
          <w:tab w:val="decimal" w:pos="284"/>
        </w:tabs>
        <w:suppressAutoHyphens w:val="0"/>
        <w:ind w:left="0" w:firstLine="709"/>
        <w:jc w:val="both"/>
      </w:pPr>
      <w:r w:rsidRPr="004525DE">
        <w:t>сутність поняття «дидактичний менеджмент», структуру дидактико-управлінської діяльності;</w:t>
      </w:r>
    </w:p>
    <w:p w:rsidR="00025CC0" w:rsidRPr="004525DE" w:rsidRDefault="00025CC0" w:rsidP="0096150E">
      <w:pPr>
        <w:pStyle w:val="BodyTextIndent"/>
        <w:widowControl w:val="0"/>
        <w:numPr>
          <w:ilvl w:val="0"/>
          <w:numId w:val="5"/>
        </w:numPr>
        <w:tabs>
          <w:tab w:val="clear" w:pos="720"/>
          <w:tab w:val="num" w:pos="0"/>
        </w:tabs>
        <w:suppressAutoHyphens w:val="0"/>
        <w:autoSpaceDE w:val="0"/>
        <w:autoSpaceDN w:val="0"/>
        <w:adjustRightInd w:val="0"/>
        <w:ind w:left="0" w:firstLine="709"/>
        <w:jc w:val="both"/>
        <w:rPr>
          <w:sz w:val="24"/>
        </w:rPr>
      </w:pPr>
      <w:r w:rsidRPr="004525DE">
        <w:rPr>
          <w:sz w:val="24"/>
        </w:rPr>
        <w:t>сутність і функції управління навчальною діяльністю;</w:t>
      </w:r>
    </w:p>
    <w:p w:rsidR="00025CC0" w:rsidRPr="004525DE" w:rsidRDefault="00025CC0" w:rsidP="0096150E">
      <w:pPr>
        <w:widowControl w:val="0"/>
        <w:numPr>
          <w:ilvl w:val="0"/>
          <w:numId w:val="5"/>
        </w:numPr>
        <w:tabs>
          <w:tab w:val="clear" w:pos="720"/>
          <w:tab w:val="num" w:pos="0"/>
          <w:tab w:val="decimal" w:pos="284"/>
        </w:tabs>
        <w:suppressAutoHyphens w:val="0"/>
        <w:ind w:left="0" w:firstLine="709"/>
        <w:jc w:val="both"/>
      </w:pPr>
      <w:r w:rsidRPr="004525DE">
        <w:t>підходи до формування контингенту осіб, які навчаються, відрахування та поновлення їх на навчання;</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методичне забезпечення навчальної діяльності в закладі освіти;</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систему планування навчальної діяльності, види і структуру планів навчальної діяльності;</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технологію інформаційного забезпечення управління навчальною діяльністю;</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оцінки діяльності вчителя;</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якості знань учнів;</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критерії оцінки якості навчально-виховного процесу;</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bCs/>
          <w:sz w:val="24"/>
        </w:rPr>
      </w:pPr>
      <w:r w:rsidRPr="004525DE">
        <w:rPr>
          <w:bCs/>
          <w:sz w:val="24"/>
        </w:rPr>
        <w:t>види і типи психолого-педагогічного аналізу навчального заняття;</w:t>
      </w:r>
    </w:p>
    <w:p w:rsidR="00025CC0" w:rsidRPr="004525DE" w:rsidRDefault="00025CC0" w:rsidP="0096150E">
      <w:pPr>
        <w:pStyle w:val="BodyTextIndent"/>
        <w:widowControl w:val="0"/>
        <w:numPr>
          <w:ilvl w:val="0"/>
          <w:numId w:val="3"/>
        </w:numPr>
        <w:suppressAutoHyphens w:val="0"/>
        <w:autoSpaceDE w:val="0"/>
        <w:autoSpaceDN w:val="0"/>
        <w:adjustRightInd w:val="0"/>
        <w:ind w:left="0" w:firstLine="709"/>
        <w:jc w:val="both"/>
        <w:rPr>
          <w:sz w:val="24"/>
        </w:rPr>
      </w:pPr>
      <w:r w:rsidRPr="004525DE">
        <w:rPr>
          <w:sz w:val="24"/>
        </w:rPr>
        <w:t>алгоритм аналізу освітнього процесу.</w:t>
      </w:r>
    </w:p>
    <w:p w:rsidR="00025CC0" w:rsidRPr="004525DE" w:rsidRDefault="00025CC0" w:rsidP="0096150E">
      <w:pPr>
        <w:widowControl w:val="0"/>
        <w:suppressAutoHyphens w:val="0"/>
        <w:ind w:firstLine="709"/>
        <w:rPr>
          <w:b/>
        </w:rPr>
      </w:pPr>
      <w:r>
        <w:rPr>
          <w:b/>
        </w:rPr>
        <w:t>у</w:t>
      </w:r>
      <w:r w:rsidRPr="004525DE">
        <w:rPr>
          <w:b/>
        </w:rPr>
        <w:t>міти:</w:t>
      </w:r>
    </w:p>
    <w:p w:rsidR="00025CC0" w:rsidRPr="004525DE" w:rsidRDefault="00025CC0"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на підставі результатів аналізу соціального замовлення на надання певних освітніх послуг, змісту освіти й навчання, з урахуванням вимог чинних нормативно-правових актів, що регулюють діяльність НЗ або впливають на розвиток галузі освіти, перспектив розвитку НЗ, використовуючи методологію діяльнісного підходу, організовувати та контролювати роботу з формування контингенту осіб, які навчаються у закладі, відрахування та поновлення їх на навчання;</w:t>
      </w:r>
    </w:p>
    <w:p w:rsidR="00025CC0" w:rsidRPr="004525DE" w:rsidRDefault="00025CC0" w:rsidP="0096150E">
      <w:pPr>
        <w:widowControl w:val="0"/>
        <w:numPr>
          <w:ilvl w:val="1"/>
          <w:numId w:val="4"/>
        </w:numPr>
        <w:tabs>
          <w:tab w:val="decimal" w:pos="0"/>
          <w:tab w:val="decimal" w:pos="284"/>
        </w:tabs>
        <w:suppressAutoHyphens w:val="0"/>
        <w:autoSpaceDE w:val="0"/>
        <w:autoSpaceDN w:val="0"/>
        <w:adjustRightInd w:val="0"/>
        <w:ind w:left="0" w:firstLine="709"/>
        <w:jc w:val="both"/>
        <w:rPr>
          <w:color w:val="000000"/>
        </w:rPr>
      </w:pPr>
      <w:r w:rsidRPr="004525DE">
        <w:rPr>
          <w:color w:val="000000"/>
        </w:rPr>
        <w:t>із залученням апарату управління (групи фахівців) навчального закладу та в умовах визначеного терміну виконання, в межах чинних нормативно-правових актів, що регулюють діяльність НЗ або впливають на розвиток галузі освіти, на підставі визначених у статуті (положенні або інших установчих документах) завдань НЗ, використовуючи типові управлінські технології, розробляти плани (перспективні, річні тощо) навчальної діяльності закладу;</w:t>
      </w:r>
    </w:p>
    <w:p w:rsidR="00025CC0" w:rsidRPr="004525DE" w:rsidRDefault="00025CC0"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вимог чинних нормативно-правових актів, що регулюють діяльність НЗ або впливають на розвиток галузі освіти, на підставі визначених у статуті (положенні або інших установчих документах) завдань закладу, повноважень, що належать або надані керівнику нормативними та іншими актами, затверджувати заходи з управління навчальним процесом в закладі;</w:t>
      </w:r>
    </w:p>
    <w:p w:rsidR="00025CC0" w:rsidRPr="004525DE" w:rsidRDefault="00025CC0"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чинних нормативно-правових актів, що регулюють діяльність НЗ, перспектив його технічного, економічного і соціального розвитку приймати рішення щодо формування контингенту осіб, які навчаються у закладі, відрахування та поновлення їх на навчання;</w:t>
      </w:r>
    </w:p>
    <w:p w:rsidR="00025CC0" w:rsidRPr="004525DE" w:rsidRDefault="00025CC0"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з урахуванням чинних нормативно-правових актів приймати рішення за результатами аналізу пропозицій структурних підрозділів, працівників закладу щодо звернень громадян, громадських об’єднань, державних і недержавних підприємств, установ та організацій, органів місцевого самоврядування з питань, що стосуються діяльності закладу;</w:t>
      </w:r>
    </w:p>
    <w:p w:rsidR="00025CC0" w:rsidRPr="004525DE" w:rsidRDefault="00025CC0" w:rsidP="0096150E">
      <w:pPr>
        <w:widowControl w:val="0"/>
        <w:numPr>
          <w:ilvl w:val="0"/>
          <w:numId w:val="4"/>
        </w:numPr>
        <w:tabs>
          <w:tab w:val="decimal" w:pos="284"/>
        </w:tabs>
        <w:suppressAutoHyphens w:val="0"/>
        <w:autoSpaceDE w:val="0"/>
        <w:autoSpaceDN w:val="0"/>
        <w:adjustRightInd w:val="0"/>
        <w:ind w:left="0" w:firstLine="709"/>
        <w:jc w:val="both"/>
        <w:rPr>
          <w:color w:val="000000"/>
        </w:rPr>
      </w:pPr>
      <w:r w:rsidRPr="004525DE">
        <w:rPr>
          <w:color w:val="000000"/>
        </w:rPr>
        <w:t>на підставі визначених у статуті (положенні або інших установчих документах) завдань закладу та колективного договору з навчальної діяльності, з урахуванням вимог чинних нормативно-правових актів, що регулюють діяльність НЗ або впливають на розвиток галузі освіти:</w:t>
      </w:r>
    </w:p>
    <w:p w:rsidR="00025CC0" w:rsidRPr="004525DE" w:rsidRDefault="00025CC0" w:rsidP="0096150E">
      <w:pPr>
        <w:widowControl w:val="0"/>
        <w:numPr>
          <w:ilvl w:val="1"/>
          <w:numId w:val="4"/>
        </w:numPr>
        <w:tabs>
          <w:tab w:val="decimal" w:pos="0"/>
          <w:tab w:val="decimal" w:pos="284"/>
        </w:tabs>
        <w:suppressAutoHyphens w:val="0"/>
        <w:autoSpaceDE w:val="0"/>
        <w:autoSpaceDN w:val="0"/>
        <w:adjustRightInd w:val="0"/>
        <w:ind w:left="0" w:firstLine="709"/>
        <w:jc w:val="both"/>
        <w:rPr>
          <w:color w:val="000000"/>
        </w:rPr>
      </w:pPr>
      <w:r w:rsidRPr="004525DE">
        <w:rPr>
          <w:color w:val="000000"/>
        </w:rPr>
        <w:t>приймати рішення з усіх питань управління навчальною діяльністю закладу за винятком тих, які законодавством віднесені до компетенції міністерства, іншого органу управління, загальних зборів (конференції) колективу, Ради навчального закладу;</w:t>
      </w:r>
    </w:p>
    <w:p w:rsidR="00025CC0" w:rsidRPr="004525DE" w:rsidRDefault="00025CC0" w:rsidP="0096150E">
      <w:pPr>
        <w:widowControl w:val="0"/>
        <w:numPr>
          <w:ilvl w:val="0"/>
          <w:numId w:val="2"/>
        </w:numPr>
        <w:tabs>
          <w:tab w:val="clear" w:pos="720"/>
        </w:tabs>
        <w:suppressAutoHyphens w:val="0"/>
        <w:autoSpaceDE w:val="0"/>
        <w:autoSpaceDN w:val="0"/>
        <w:adjustRightInd w:val="0"/>
        <w:ind w:left="0" w:firstLine="709"/>
        <w:jc w:val="both"/>
      </w:pPr>
      <w:r w:rsidRPr="004525DE">
        <w:rPr>
          <w:color w:val="000000"/>
        </w:rPr>
        <w:t>приймати рішення за результатами контролю навчально-виховного процесу, його якості та ефективності в закладі.</w:t>
      </w:r>
    </w:p>
    <w:p w:rsidR="00025CC0" w:rsidRPr="004525DE" w:rsidRDefault="00025CC0" w:rsidP="0096150E">
      <w:pPr>
        <w:widowControl w:val="0"/>
        <w:suppressAutoHyphens w:val="0"/>
        <w:ind w:firstLine="709"/>
        <w:jc w:val="both"/>
      </w:pPr>
    </w:p>
    <w:p w:rsidR="00025CC0" w:rsidRPr="004525DE" w:rsidRDefault="00025CC0" w:rsidP="0096150E">
      <w:pPr>
        <w:widowControl w:val="0"/>
        <w:suppressAutoHyphens w:val="0"/>
        <w:ind w:firstLine="709"/>
        <w:jc w:val="both"/>
      </w:pPr>
      <w:r w:rsidRPr="004525DE">
        <w:t xml:space="preserve">На вивчення навчальної дисципліни відводиться </w:t>
      </w:r>
      <w:r>
        <w:rPr>
          <w:lang w:val="ru-RU"/>
        </w:rPr>
        <w:t>5</w:t>
      </w:r>
      <w:r w:rsidRPr="004525DE">
        <w:t xml:space="preserve"> кредит</w:t>
      </w:r>
      <w:r>
        <w:rPr>
          <w:lang w:val="ru-RU"/>
        </w:rPr>
        <w:t>ів</w:t>
      </w:r>
      <w:r w:rsidRPr="004525DE">
        <w:t xml:space="preserve"> ЄКТС, 1</w:t>
      </w:r>
      <w:r>
        <w:t>5</w:t>
      </w:r>
      <w:r w:rsidRPr="004525DE">
        <w:t>0</w:t>
      </w:r>
      <w:r>
        <w:t xml:space="preserve"> годин</w:t>
      </w:r>
      <w:r w:rsidRPr="004525DE">
        <w:t>.</w:t>
      </w:r>
    </w:p>
    <w:p w:rsidR="00025CC0" w:rsidRPr="004525DE" w:rsidRDefault="00025CC0" w:rsidP="0096150E">
      <w:pPr>
        <w:widowControl w:val="0"/>
        <w:suppressAutoHyphens w:val="0"/>
        <w:ind w:firstLine="709"/>
      </w:pPr>
    </w:p>
    <w:p w:rsidR="00025CC0" w:rsidRPr="004525DE" w:rsidRDefault="00025CC0" w:rsidP="0096150E">
      <w:pPr>
        <w:widowControl w:val="0"/>
        <w:suppressAutoHyphens w:val="0"/>
        <w:ind w:firstLine="709"/>
        <w:jc w:val="center"/>
        <w:rPr>
          <w:b/>
        </w:rPr>
      </w:pPr>
      <w:r w:rsidRPr="004525DE">
        <w:rPr>
          <w:b/>
        </w:rPr>
        <w:t xml:space="preserve">Зміст навчальної дисципліни за модулями та темами </w:t>
      </w:r>
    </w:p>
    <w:p w:rsidR="00025CC0" w:rsidRPr="004525DE" w:rsidRDefault="00025CC0" w:rsidP="0096150E">
      <w:pPr>
        <w:widowControl w:val="0"/>
        <w:suppressAutoHyphens w:val="0"/>
        <w:ind w:firstLine="709"/>
      </w:pPr>
    </w:p>
    <w:p w:rsidR="00025CC0" w:rsidRPr="004525DE" w:rsidRDefault="00025CC0" w:rsidP="0096150E">
      <w:pPr>
        <w:widowControl w:val="0"/>
        <w:suppressAutoHyphens w:val="0"/>
        <w:ind w:firstLine="709"/>
        <w:jc w:val="both"/>
        <w:rPr>
          <w:i/>
        </w:rPr>
      </w:pPr>
      <w:r w:rsidRPr="004525DE">
        <w:rPr>
          <w:i/>
        </w:rPr>
        <w:t>Модуль 1. Теоретичні основи навчання.</w:t>
      </w:r>
    </w:p>
    <w:p w:rsidR="00025CC0" w:rsidRDefault="00025CC0" w:rsidP="0096150E">
      <w:pPr>
        <w:widowControl w:val="0"/>
        <w:suppressAutoHyphens w:val="0"/>
        <w:ind w:firstLine="709"/>
        <w:jc w:val="both"/>
      </w:pPr>
      <w:r w:rsidRPr="004D21BB">
        <w:t xml:space="preserve">Тема </w:t>
      </w:r>
      <w:r>
        <w:t>1.1</w:t>
      </w:r>
      <w:r w:rsidRPr="004D21BB">
        <w:t>. Процес навчання як цілісна соціально-педагогічна система.</w:t>
      </w:r>
    </w:p>
    <w:p w:rsidR="00025CC0" w:rsidRPr="004D21BB" w:rsidRDefault="00025CC0" w:rsidP="0096150E">
      <w:pPr>
        <w:widowControl w:val="0"/>
        <w:suppressAutoHyphens w:val="0"/>
        <w:ind w:firstLine="709"/>
        <w:jc w:val="both"/>
      </w:pPr>
      <w:r w:rsidRPr="005D4C66">
        <w:t xml:space="preserve"> </w:t>
      </w:r>
      <w:r w:rsidRPr="00106B83">
        <w:t>Основні дидактичні категорії: процес навчання, методи навчання, організаційні форми. Структура навчання.</w:t>
      </w:r>
      <w:r>
        <w:t xml:space="preserve"> </w:t>
      </w:r>
      <w:r w:rsidRPr="00106B83">
        <w:t>Закономірності,  принципи навчання та їх зв’язок з компонентами навчального процесу.</w:t>
      </w:r>
    </w:p>
    <w:p w:rsidR="00025CC0" w:rsidRDefault="00025CC0" w:rsidP="0096150E">
      <w:pPr>
        <w:widowControl w:val="0"/>
        <w:suppressAutoHyphens w:val="0"/>
        <w:ind w:firstLine="709"/>
        <w:jc w:val="both"/>
      </w:pPr>
      <w:r w:rsidRPr="004D21BB">
        <w:t xml:space="preserve">Тема </w:t>
      </w:r>
      <w:r>
        <w:t>1.2</w:t>
      </w:r>
      <w:r w:rsidRPr="004D21BB">
        <w:t>. Цілі і зміст навчання.</w:t>
      </w:r>
    </w:p>
    <w:p w:rsidR="00025CC0" w:rsidRDefault="00025CC0" w:rsidP="0096150E">
      <w:pPr>
        <w:widowControl w:val="0"/>
        <w:tabs>
          <w:tab w:val="decimal" w:pos="0"/>
          <w:tab w:val="decimal" w:pos="284"/>
        </w:tabs>
        <w:autoSpaceDE w:val="0"/>
        <w:autoSpaceDN w:val="0"/>
        <w:adjustRightInd w:val="0"/>
        <w:ind w:firstLine="709"/>
        <w:jc w:val="both"/>
      </w:pPr>
      <w:r w:rsidRPr="00106B83">
        <w:t xml:space="preserve">Сутність поняття «ціль навчання». Класифікація цілей навчання за джерелом і способом утворення та за масштабом значення і по часового обсягу. Ієрархія цілей навчання. Способи визначення цілей навчання. </w:t>
      </w:r>
    </w:p>
    <w:p w:rsidR="00025CC0" w:rsidRPr="004D21BB" w:rsidRDefault="00025CC0" w:rsidP="0096150E">
      <w:pPr>
        <w:widowControl w:val="0"/>
        <w:suppressAutoHyphens w:val="0"/>
        <w:ind w:firstLine="709"/>
        <w:jc w:val="both"/>
      </w:pPr>
      <w:r w:rsidRPr="00106B83">
        <w:t xml:space="preserve"> Сучасні підходи дидактів до поняття «зміст освіти». Компоненти змісту освіти та їх функції. Вимоги до вибору змісту освіти та його моделювання. </w:t>
      </w:r>
    </w:p>
    <w:p w:rsidR="00025CC0" w:rsidRDefault="00025CC0" w:rsidP="0096150E">
      <w:pPr>
        <w:widowControl w:val="0"/>
        <w:suppressAutoHyphens w:val="0"/>
        <w:ind w:firstLine="709"/>
        <w:jc w:val="both"/>
      </w:pPr>
      <w:r w:rsidRPr="004D21BB">
        <w:t xml:space="preserve">Тема </w:t>
      </w:r>
      <w:r>
        <w:t>1</w:t>
      </w:r>
      <w:r w:rsidRPr="004D21BB">
        <w:t xml:space="preserve">.3. </w:t>
      </w:r>
      <w:r w:rsidRPr="004D21BB">
        <w:rPr>
          <w:szCs w:val="28"/>
        </w:rPr>
        <w:t>Методи і форми навчання</w:t>
      </w:r>
      <w:r w:rsidRPr="004D21BB">
        <w:t>.</w:t>
      </w:r>
    </w:p>
    <w:p w:rsidR="00025CC0" w:rsidRDefault="00025CC0" w:rsidP="0096150E">
      <w:pPr>
        <w:widowControl w:val="0"/>
        <w:tabs>
          <w:tab w:val="decimal" w:pos="0"/>
          <w:tab w:val="decimal" w:pos="284"/>
        </w:tabs>
        <w:autoSpaceDE w:val="0"/>
        <w:autoSpaceDN w:val="0"/>
        <w:adjustRightInd w:val="0"/>
        <w:ind w:firstLine="709"/>
        <w:jc w:val="both"/>
      </w:pPr>
      <w:r w:rsidRPr="00106B83">
        <w:t xml:space="preserve">Поняття «метод навчання» та його структура. Функції методів навчання. Класифікація методів навчання за видом діяльності, організації навчального процесу. </w:t>
      </w:r>
    </w:p>
    <w:p w:rsidR="00025CC0" w:rsidRPr="004D21BB" w:rsidRDefault="00025CC0" w:rsidP="0096150E">
      <w:pPr>
        <w:widowControl w:val="0"/>
        <w:suppressAutoHyphens w:val="0"/>
        <w:ind w:firstLine="709"/>
        <w:jc w:val="both"/>
      </w:pPr>
      <w:r w:rsidRPr="00106B83">
        <w:t>Організаційні форми навчання. Урок як основна організаційна форма. Види і типи уроків. Структура уроку. Вимоги до сучасного уроку. Шляхи удосконалення уроку.</w:t>
      </w:r>
    </w:p>
    <w:p w:rsidR="00025CC0" w:rsidRDefault="00025CC0" w:rsidP="0096150E">
      <w:pPr>
        <w:widowControl w:val="0"/>
        <w:suppressAutoHyphens w:val="0"/>
        <w:ind w:firstLine="709"/>
      </w:pPr>
      <w:r w:rsidRPr="004D21BB">
        <w:t xml:space="preserve">Тема </w:t>
      </w:r>
      <w:r>
        <w:t>1</w:t>
      </w:r>
      <w:r w:rsidRPr="004D21BB">
        <w:t>.4. Знання як категорія дидактики.</w:t>
      </w:r>
    </w:p>
    <w:p w:rsidR="00025CC0" w:rsidRPr="004D21BB" w:rsidRDefault="00025CC0" w:rsidP="0096150E">
      <w:pPr>
        <w:widowControl w:val="0"/>
        <w:suppressAutoHyphens w:val="0"/>
        <w:ind w:firstLine="709"/>
        <w:jc w:val="both"/>
      </w:pPr>
      <w:r w:rsidRPr="00106B83">
        <w:t>Дефініція поняття «знання», логіко-семантичний аналіз поняття «знання». Рівні засвоєння знань за І. Лернером і за В. Безпалько. Види знань. Функції знань. Критерії якості знань.</w:t>
      </w:r>
    </w:p>
    <w:p w:rsidR="00025CC0" w:rsidRDefault="00025CC0" w:rsidP="0096150E">
      <w:pPr>
        <w:widowControl w:val="0"/>
        <w:ind w:firstLine="709"/>
      </w:pPr>
      <w:r w:rsidRPr="004D21BB">
        <w:t xml:space="preserve">Тема </w:t>
      </w:r>
      <w:r>
        <w:t>1</w:t>
      </w:r>
      <w:r w:rsidRPr="004D21BB">
        <w:t xml:space="preserve">.5. </w:t>
      </w:r>
      <w:r>
        <w:t>Сучасні дидактичні технології навчання.</w:t>
      </w:r>
    </w:p>
    <w:p w:rsidR="00025CC0" w:rsidRDefault="00025CC0" w:rsidP="0096150E">
      <w:pPr>
        <w:widowControl w:val="0"/>
        <w:ind w:firstLine="709"/>
        <w:jc w:val="both"/>
      </w:pPr>
      <w:r>
        <w:t>Технології розвивального навчання. Технології на основі ефективності управління і організації навчального процесу.</w:t>
      </w:r>
    </w:p>
    <w:p w:rsidR="00025CC0" w:rsidRDefault="00025CC0" w:rsidP="0096150E">
      <w:pPr>
        <w:widowControl w:val="0"/>
        <w:ind w:firstLine="709"/>
      </w:pPr>
      <w:r w:rsidRPr="004D21BB">
        <w:t xml:space="preserve">Тема </w:t>
      </w:r>
      <w:r>
        <w:t>1</w:t>
      </w:r>
      <w:r w:rsidRPr="004D21BB">
        <w:t>.</w:t>
      </w:r>
      <w:r>
        <w:t>6</w:t>
      </w:r>
      <w:r w:rsidRPr="004D21BB">
        <w:t>.</w:t>
      </w:r>
      <w:r>
        <w:t xml:space="preserve"> </w:t>
      </w:r>
      <w:r w:rsidRPr="004D21BB">
        <w:t>Контроль та оцінювання навчальних досягнень учнів у системі загальної середньої освіти.</w:t>
      </w:r>
    </w:p>
    <w:p w:rsidR="00025CC0" w:rsidRPr="004525DE" w:rsidRDefault="00025CC0" w:rsidP="0096150E">
      <w:pPr>
        <w:widowControl w:val="0"/>
        <w:suppressAutoHyphens w:val="0"/>
        <w:ind w:firstLine="709"/>
        <w:jc w:val="both"/>
      </w:pPr>
      <w:r w:rsidRPr="00106B83">
        <w:t>Поняття про контроль за навчально-пізнавальною діяльністю та його функції. Педагогічні вимоги до оцінювання навчальних досягнень. Критерії оцінювання навчальних досягнень учнів. Методи і форми контролю.</w:t>
      </w:r>
    </w:p>
    <w:p w:rsidR="00025CC0" w:rsidRPr="004525DE" w:rsidRDefault="00025CC0" w:rsidP="0096150E">
      <w:pPr>
        <w:widowControl w:val="0"/>
        <w:suppressAutoHyphens w:val="0"/>
        <w:ind w:firstLine="709"/>
        <w:jc w:val="both"/>
        <w:rPr>
          <w:i/>
        </w:rPr>
      </w:pPr>
      <w:r w:rsidRPr="004525DE">
        <w:rPr>
          <w:i/>
        </w:rPr>
        <w:t>Модуль 2. Діяльність керівника НЗ з управління навчальним процесом.</w:t>
      </w:r>
    </w:p>
    <w:p w:rsidR="00025CC0" w:rsidRDefault="00025CC0" w:rsidP="0096150E">
      <w:pPr>
        <w:widowControl w:val="0"/>
        <w:suppressAutoHyphens w:val="0"/>
        <w:ind w:firstLine="709"/>
        <w:jc w:val="both"/>
      </w:pPr>
      <w:r w:rsidRPr="004525DE">
        <w:t>Тема 2.1. Система управління навчальним процесом.</w:t>
      </w:r>
    </w:p>
    <w:p w:rsidR="00025CC0" w:rsidRPr="0006190D" w:rsidRDefault="00025CC0" w:rsidP="0096150E">
      <w:pPr>
        <w:tabs>
          <w:tab w:val="decimal" w:pos="0"/>
          <w:tab w:val="decimal" w:pos="284"/>
        </w:tabs>
        <w:ind w:firstLine="709"/>
        <w:jc w:val="both"/>
      </w:pPr>
      <w:r w:rsidRPr="0006190D">
        <w:t>Процес навчання як об’єкт управління. Сутність поняття «дидактичний менеджмент».</w:t>
      </w:r>
    </w:p>
    <w:p w:rsidR="00025CC0" w:rsidRPr="0006190D" w:rsidRDefault="00025CC0" w:rsidP="0096150E">
      <w:pPr>
        <w:widowControl w:val="0"/>
        <w:tabs>
          <w:tab w:val="decimal" w:pos="0"/>
          <w:tab w:val="decimal" w:pos="284"/>
        </w:tabs>
        <w:ind w:firstLine="709"/>
        <w:jc w:val="both"/>
      </w:pPr>
      <w:r w:rsidRPr="0006190D">
        <w:t>Структура дидактико-управлінської діяльності. Взаємодії між компонентами управління процесом навчання. Інформаційне забезпечення процесу навчання.</w:t>
      </w:r>
    </w:p>
    <w:p w:rsidR="00025CC0" w:rsidRPr="004525DE" w:rsidRDefault="00025CC0" w:rsidP="0096150E">
      <w:pPr>
        <w:widowControl w:val="0"/>
        <w:suppressAutoHyphens w:val="0"/>
        <w:ind w:firstLine="709"/>
        <w:jc w:val="both"/>
      </w:pPr>
      <w:r w:rsidRPr="0006190D">
        <w:t>Роль педагогічної ради, Ради навчального закладу, методичної ради в управлінні навчальною діяльністю. Методичне забезпечення навчальної роботи в закладі освіти</w:t>
      </w:r>
      <w:r w:rsidRPr="0006190D">
        <w:rPr>
          <w:bCs/>
        </w:rPr>
        <w:t>. Мета, завдання, функції директора навчального закладу, заступника директора НЗ з навчально-виховної роботи. Документація, за ведення якої відповідає ЗДНВР.</w:t>
      </w:r>
    </w:p>
    <w:p w:rsidR="00025CC0" w:rsidRDefault="00025CC0" w:rsidP="0096150E">
      <w:pPr>
        <w:widowControl w:val="0"/>
        <w:suppressAutoHyphens w:val="0"/>
        <w:ind w:firstLine="709"/>
        <w:jc w:val="both"/>
      </w:pPr>
      <w:r w:rsidRPr="004525DE">
        <w:t xml:space="preserve">Тема 2.2. </w:t>
      </w:r>
      <w:r w:rsidRPr="004525DE">
        <w:rPr>
          <w:bCs/>
        </w:rPr>
        <w:t>Планування навчальної діяльності в закладі освіти</w:t>
      </w:r>
      <w:r w:rsidRPr="004525DE">
        <w:t>.</w:t>
      </w:r>
    </w:p>
    <w:p w:rsidR="00025CC0" w:rsidRPr="004525DE" w:rsidRDefault="00025CC0" w:rsidP="0096150E">
      <w:pPr>
        <w:widowControl w:val="0"/>
        <w:suppressAutoHyphens w:val="0"/>
        <w:ind w:firstLine="709"/>
        <w:jc w:val="both"/>
      </w:pPr>
      <w:r w:rsidRPr="0006190D">
        <w:t xml:space="preserve">Сутність та етапи планування. Вимоги до планування. Система планування навчальної діяльності в школі: перспективний та річний план роботи закладу, робочий навчальний план, план роботи методичного об’єднання вчителів-предметників, календарний план вчителя-предметника, планування самоосвітньої діяльності вчителя. </w:t>
      </w:r>
    </w:p>
    <w:p w:rsidR="00025CC0" w:rsidRDefault="00025CC0" w:rsidP="0096150E">
      <w:pPr>
        <w:widowControl w:val="0"/>
        <w:suppressAutoHyphens w:val="0"/>
        <w:ind w:firstLine="709"/>
        <w:jc w:val="both"/>
      </w:pPr>
      <w:r w:rsidRPr="004525DE">
        <w:t>Тема 2.3. Організація навчального процесу в НЗ.</w:t>
      </w:r>
    </w:p>
    <w:p w:rsidR="00025CC0" w:rsidRPr="004525DE" w:rsidRDefault="00025CC0" w:rsidP="0096150E">
      <w:pPr>
        <w:widowControl w:val="0"/>
        <w:suppressAutoHyphens w:val="0"/>
        <w:ind w:firstLine="709"/>
        <w:jc w:val="both"/>
      </w:pPr>
      <w:r w:rsidRPr="0006190D">
        <w:t>Організація процесу навчання. Система дидактико-організаційних форм діяльності керівника навчального закладу та їх класифікація. Методика складання розкладу занять навчального закладу. Тарифікація педагогічних кадрів. Формування контингенту осіб, які навчаються в закладі освіти, відрахування та поновлення їх на навчання.</w:t>
      </w:r>
    </w:p>
    <w:p w:rsidR="00025CC0" w:rsidRDefault="00025CC0" w:rsidP="0096150E">
      <w:pPr>
        <w:widowControl w:val="0"/>
        <w:suppressAutoHyphens w:val="0"/>
        <w:ind w:firstLine="709"/>
        <w:jc w:val="both"/>
      </w:pPr>
      <w:r w:rsidRPr="004525DE">
        <w:t>Тема 2.4. Заходи з управління навчальним процесом у закладі.</w:t>
      </w:r>
    </w:p>
    <w:p w:rsidR="00025CC0" w:rsidRPr="004525DE" w:rsidRDefault="00025CC0" w:rsidP="0096150E">
      <w:pPr>
        <w:widowControl w:val="0"/>
        <w:suppressAutoHyphens w:val="0"/>
        <w:ind w:firstLine="709"/>
        <w:jc w:val="both"/>
      </w:pPr>
      <w:r w:rsidRPr="0006190D">
        <w:t>Збір інформації з питань управління навчальною діяльністю та її аналіз. Методика прийняття рішень. Взаємодія учасників навчально-виховного процесу: сутність, основні характеристики і типи взаємодії. Співпраця школи, сім’ї та соціуму.</w:t>
      </w:r>
    </w:p>
    <w:p w:rsidR="00025CC0" w:rsidRDefault="00025CC0" w:rsidP="0096150E">
      <w:pPr>
        <w:widowControl w:val="0"/>
        <w:suppressAutoHyphens w:val="0"/>
        <w:ind w:firstLine="709"/>
        <w:jc w:val="both"/>
      </w:pPr>
      <w:r w:rsidRPr="004525DE">
        <w:t>Тема 2.5.  Моніторинг навчального процесу.</w:t>
      </w:r>
    </w:p>
    <w:p w:rsidR="00025CC0" w:rsidRPr="004525DE" w:rsidRDefault="00025CC0" w:rsidP="0096150E">
      <w:pPr>
        <w:widowControl w:val="0"/>
        <w:suppressAutoHyphens w:val="0"/>
        <w:ind w:firstLine="709"/>
        <w:jc w:val="both"/>
      </w:pPr>
      <w:r w:rsidRPr="0006190D">
        <w:t xml:space="preserve">Педагогічний моніторинг. Сутність поняття педагогічний моніторинг, напрямки моніторингу. Критерії оцінки якості та ефективності навчально-виховного процесу в закладі освіти. Моніторинг </w:t>
      </w:r>
      <w:r>
        <w:t>професійної компетентності</w:t>
      </w:r>
      <w:r w:rsidRPr="0006190D">
        <w:t xml:space="preserve"> вчителя, стану якості викладання, організації процесу навчання, рівня розвитку учнів і стану навченості, якості знань умінь і навичок. Моніторингова карта школи.</w:t>
      </w:r>
    </w:p>
    <w:p w:rsidR="00025CC0" w:rsidRPr="004525DE" w:rsidRDefault="00025CC0" w:rsidP="0096150E">
      <w:pPr>
        <w:widowControl w:val="0"/>
        <w:suppressAutoHyphens w:val="0"/>
        <w:ind w:firstLine="709"/>
        <w:jc w:val="both"/>
      </w:pPr>
      <w:r w:rsidRPr="004525DE">
        <w:t>Тема 2.6. Психолого-педагогічний аналіз навчального процесу.</w:t>
      </w:r>
    </w:p>
    <w:p w:rsidR="00025CC0" w:rsidRPr="004525DE" w:rsidRDefault="00025CC0" w:rsidP="0096150E">
      <w:pPr>
        <w:widowControl w:val="0"/>
        <w:suppressAutoHyphens w:val="0"/>
        <w:ind w:firstLine="709"/>
      </w:pPr>
      <w:r w:rsidRPr="0006190D">
        <w:t>Алгоритм аналізу освітнього процесу. Психолого-педагогічний аналіз уроку. Типи та види аналізу. Системний аналіз уроку, аспектний аналіз уроку, матричний аналіз уроку. Аналіз структури системи блоків, етап з’ясування причин, етап аналізу підсумків освітнього процесу</w:t>
      </w:r>
      <w:r>
        <w:t>.</w:t>
      </w:r>
    </w:p>
    <w:p w:rsidR="00025CC0" w:rsidRDefault="00025CC0" w:rsidP="0096150E">
      <w:pPr>
        <w:widowControl w:val="0"/>
        <w:suppressAutoHyphens w:val="0"/>
        <w:ind w:firstLine="709"/>
        <w:jc w:val="center"/>
        <w:rPr>
          <w:b/>
        </w:rPr>
      </w:pPr>
    </w:p>
    <w:p w:rsidR="00025CC0" w:rsidRPr="004525DE" w:rsidRDefault="00025CC0" w:rsidP="0096150E">
      <w:pPr>
        <w:widowControl w:val="0"/>
        <w:suppressAutoHyphens w:val="0"/>
        <w:ind w:firstLine="709"/>
        <w:jc w:val="center"/>
        <w:rPr>
          <w:b/>
        </w:rPr>
      </w:pPr>
      <w:r w:rsidRPr="004525DE">
        <w:rPr>
          <w:b/>
        </w:rPr>
        <w:t>Засоби діагностики успішності навчання:</w:t>
      </w:r>
    </w:p>
    <w:p w:rsidR="00025CC0" w:rsidRPr="004525DE" w:rsidRDefault="00025CC0" w:rsidP="0096150E">
      <w:pPr>
        <w:widowControl w:val="0"/>
        <w:suppressAutoHyphens w:val="0"/>
        <w:ind w:firstLine="709"/>
        <w:jc w:val="both"/>
        <w:rPr>
          <w:b/>
        </w:rPr>
      </w:pPr>
      <w:r w:rsidRPr="004525DE">
        <w:t>усне бліц-опитування, поточне тестування, додаткові бонуси, модульний контроль, підсумкове тестування та виконання практичних завдань.</w:t>
      </w:r>
      <w:r w:rsidRPr="004525DE">
        <w:rPr>
          <w:b/>
        </w:rPr>
        <w:t xml:space="preserve"> </w:t>
      </w:r>
    </w:p>
    <w:p w:rsidR="00025CC0" w:rsidRPr="004525DE" w:rsidRDefault="00025CC0" w:rsidP="0096150E">
      <w:pPr>
        <w:widowControl w:val="0"/>
        <w:suppressAutoHyphens w:val="0"/>
        <w:ind w:firstLine="709"/>
        <w:rPr>
          <w:b/>
        </w:rPr>
      </w:pPr>
    </w:p>
    <w:p w:rsidR="00025CC0" w:rsidRPr="004525DE" w:rsidRDefault="00025CC0" w:rsidP="0096150E">
      <w:pPr>
        <w:widowControl w:val="0"/>
        <w:suppressAutoHyphens w:val="0"/>
        <w:ind w:firstLine="709"/>
        <w:jc w:val="center"/>
        <w:rPr>
          <w:b/>
        </w:rPr>
      </w:pPr>
      <w:r w:rsidRPr="004525DE">
        <w:rPr>
          <w:b/>
        </w:rPr>
        <w:t>Форма підсумкового контролю успішності навчання:</w:t>
      </w:r>
      <w:r w:rsidRPr="004525DE">
        <w:t xml:space="preserve"> </w:t>
      </w:r>
      <w:r>
        <w:rPr>
          <w:i/>
          <w:u w:val="single"/>
        </w:rPr>
        <w:t>іспит</w:t>
      </w:r>
      <w:r w:rsidRPr="004525DE">
        <w:t>.</w:t>
      </w:r>
    </w:p>
    <w:p w:rsidR="00025CC0" w:rsidRPr="004525DE" w:rsidRDefault="00025CC0" w:rsidP="0096150E">
      <w:pPr>
        <w:widowControl w:val="0"/>
        <w:suppressAutoHyphens w:val="0"/>
        <w:ind w:firstLine="709"/>
        <w:jc w:val="center"/>
        <w:rPr>
          <w:b/>
        </w:rPr>
      </w:pPr>
    </w:p>
    <w:p w:rsidR="00025CC0" w:rsidRPr="004525DE" w:rsidRDefault="00025CC0" w:rsidP="0096150E">
      <w:pPr>
        <w:widowControl w:val="0"/>
        <w:suppressAutoHyphens w:val="0"/>
        <w:ind w:firstLine="709"/>
        <w:jc w:val="center"/>
        <w:rPr>
          <w:b/>
        </w:rPr>
      </w:pPr>
      <w:r w:rsidRPr="004525DE">
        <w:rPr>
          <w:b/>
        </w:rPr>
        <w:t>Інформаційні джерела для вивчення дисципліни</w:t>
      </w:r>
    </w:p>
    <w:p w:rsidR="00025CC0" w:rsidRPr="004525DE" w:rsidRDefault="00025CC0" w:rsidP="0096150E">
      <w:pPr>
        <w:widowControl w:val="0"/>
        <w:numPr>
          <w:ilvl w:val="0"/>
          <w:numId w:val="6"/>
        </w:numPr>
        <w:tabs>
          <w:tab w:val="num" w:pos="0"/>
          <w:tab w:val="decimal" w:pos="720"/>
        </w:tabs>
        <w:suppressAutoHyphens w:val="0"/>
        <w:ind w:left="0" w:firstLine="709"/>
        <w:jc w:val="both"/>
      </w:pPr>
      <w:r w:rsidRPr="004525DE">
        <w:rPr>
          <w:bCs/>
        </w:rPr>
        <w:t>Бондарь В. И. Управленческая деятельность директора школы</w:t>
      </w:r>
      <w:r>
        <w:rPr>
          <w:bCs/>
        </w:rPr>
        <w:t> </w:t>
      </w:r>
      <w:r w:rsidRPr="004525DE">
        <w:rPr>
          <w:bCs/>
        </w:rPr>
        <w:t>: дидактический аспект / В. И. Бондарь. — К</w:t>
      </w:r>
      <w:r>
        <w:rPr>
          <w:bCs/>
        </w:rPr>
        <w:t>иїв</w:t>
      </w:r>
      <w:r w:rsidRPr="004525DE">
        <w:rPr>
          <w:bCs/>
        </w:rPr>
        <w:t> : Рад. школа, 1989.</w:t>
      </w:r>
    </w:p>
    <w:p w:rsidR="00025CC0" w:rsidRPr="004525DE" w:rsidRDefault="00025CC0" w:rsidP="0096150E">
      <w:pPr>
        <w:widowControl w:val="0"/>
        <w:numPr>
          <w:ilvl w:val="0"/>
          <w:numId w:val="6"/>
        </w:numPr>
        <w:tabs>
          <w:tab w:val="num" w:pos="0"/>
          <w:tab w:val="decimal" w:pos="720"/>
        </w:tabs>
        <w:suppressAutoHyphens w:val="0"/>
        <w:ind w:left="0" w:firstLine="709"/>
        <w:jc w:val="both"/>
      </w:pPr>
      <w:r w:rsidRPr="004525DE">
        <w:rPr>
          <w:bCs/>
        </w:rPr>
        <w:t>Вербицкая Н. О. Учебный процесс: информация, анализ, управление / Н. О. Вербицкая, В. Ю. Бодряков. — М</w:t>
      </w:r>
      <w:r>
        <w:rPr>
          <w:bCs/>
        </w:rPr>
        <w:t>осква</w:t>
      </w:r>
      <w:r w:rsidRPr="004525DE">
        <w:rPr>
          <w:bCs/>
        </w:rPr>
        <w:t> : Педагогический поиск, 2000.</w:t>
      </w:r>
    </w:p>
    <w:p w:rsidR="00025CC0" w:rsidRPr="004525DE" w:rsidRDefault="00025CC0" w:rsidP="0096150E">
      <w:pPr>
        <w:widowControl w:val="0"/>
        <w:numPr>
          <w:ilvl w:val="0"/>
          <w:numId w:val="6"/>
        </w:numPr>
        <w:tabs>
          <w:tab w:val="num" w:pos="0"/>
          <w:tab w:val="decimal" w:pos="720"/>
        </w:tabs>
        <w:suppressAutoHyphens w:val="0"/>
        <w:ind w:left="0" w:firstLine="709"/>
        <w:jc w:val="both"/>
      </w:pPr>
      <w:r w:rsidRPr="004525DE">
        <w:rPr>
          <w:color w:val="000000"/>
        </w:rPr>
        <w:t>Гадецький М. В. Організація навчального процесу в сучасній школі / М. В. Гадецький, Т. М. Хлєбнікова. — Х</w:t>
      </w:r>
      <w:r>
        <w:rPr>
          <w:color w:val="000000"/>
        </w:rPr>
        <w:t>арків</w:t>
      </w:r>
      <w:r w:rsidRPr="004525DE">
        <w:rPr>
          <w:color w:val="000000"/>
        </w:rPr>
        <w:t> : Ранок, 2003. — 136 с.</w:t>
      </w:r>
    </w:p>
    <w:p w:rsidR="00025CC0" w:rsidRPr="004525DE" w:rsidRDefault="00025CC0" w:rsidP="0096150E">
      <w:pPr>
        <w:widowControl w:val="0"/>
        <w:numPr>
          <w:ilvl w:val="0"/>
          <w:numId w:val="6"/>
        </w:numPr>
        <w:tabs>
          <w:tab w:val="num" w:pos="0"/>
          <w:tab w:val="decimal" w:pos="720"/>
        </w:tabs>
        <w:suppressAutoHyphens w:val="0"/>
        <w:ind w:left="0" w:firstLine="709"/>
        <w:jc w:val="both"/>
        <w:rPr>
          <w:color w:val="000000"/>
        </w:rPr>
      </w:pPr>
      <w:r w:rsidRPr="004525DE">
        <w:t>Городова Н. М. Планування роботи закладу освіти / Н. М. Городова. — Х</w:t>
      </w:r>
      <w:r>
        <w:t>арків</w:t>
      </w:r>
      <w:r w:rsidRPr="004525DE">
        <w:t> : Основа, 2005. — 208 с.</w:t>
      </w:r>
    </w:p>
    <w:p w:rsidR="00025CC0" w:rsidRPr="004525DE" w:rsidRDefault="00025CC0" w:rsidP="0096150E">
      <w:pPr>
        <w:widowControl w:val="0"/>
        <w:numPr>
          <w:ilvl w:val="0"/>
          <w:numId w:val="6"/>
        </w:numPr>
        <w:tabs>
          <w:tab w:val="num" w:pos="0"/>
          <w:tab w:val="decimal" w:pos="720"/>
        </w:tabs>
        <w:suppressAutoHyphens w:val="0"/>
        <w:ind w:left="0" w:firstLine="709"/>
        <w:jc w:val="both"/>
        <w:rPr>
          <w:color w:val="000000"/>
        </w:rPr>
      </w:pPr>
      <w:r w:rsidRPr="004525DE">
        <w:rPr>
          <w:bCs/>
        </w:rPr>
        <w:t>Гребенкина Л. К. Технология управленческой деятельности заместителя директора школы / Л. К. Гребенкина, Н. С. Анцифирова. — М</w:t>
      </w:r>
      <w:r>
        <w:rPr>
          <w:bCs/>
        </w:rPr>
        <w:t>осква</w:t>
      </w:r>
      <w:r w:rsidRPr="004525DE">
        <w:rPr>
          <w:bCs/>
        </w:rPr>
        <w:t> : Педагогический поиск, 2000.</w:t>
      </w:r>
    </w:p>
    <w:p w:rsidR="00025CC0" w:rsidRPr="004525DE" w:rsidRDefault="00025CC0" w:rsidP="0096150E">
      <w:pPr>
        <w:widowControl w:val="0"/>
        <w:numPr>
          <w:ilvl w:val="0"/>
          <w:numId w:val="6"/>
        </w:numPr>
        <w:tabs>
          <w:tab w:val="num" w:pos="0"/>
          <w:tab w:val="decimal" w:pos="720"/>
        </w:tabs>
        <w:suppressAutoHyphens w:val="0"/>
        <w:ind w:left="0" w:firstLine="709"/>
        <w:jc w:val="both"/>
      </w:pPr>
      <w:r w:rsidRPr="004525DE">
        <w:rPr>
          <w:bCs/>
        </w:rPr>
        <w:t>Єрмола А. М. Технологія експертизи управління освітнім процесом у загальноосвітньому навчальному закладі / [А. М. Єрмола, Л. Г. Москалець, О. Р. Суджик та ін.]. — Х</w:t>
      </w:r>
      <w:r>
        <w:rPr>
          <w:bCs/>
        </w:rPr>
        <w:t>арків</w:t>
      </w:r>
      <w:r w:rsidRPr="004525DE">
        <w:rPr>
          <w:bCs/>
        </w:rPr>
        <w:t> : Пошук, 2000.</w:t>
      </w:r>
    </w:p>
    <w:p w:rsidR="00025CC0" w:rsidRPr="003F0BBB" w:rsidRDefault="00025CC0" w:rsidP="0096150E">
      <w:pPr>
        <w:widowControl w:val="0"/>
        <w:numPr>
          <w:ilvl w:val="0"/>
          <w:numId w:val="6"/>
        </w:numPr>
        <w:shd w:val="clear" w:color="auto" w:fill="FFFFFF"/>
        <w:tabs>
          <w:tab w:val="num" w:pos="0"/>
        </w:tabs>
        <w:suppressAutoHyphens w:val="0"/>
        <w:ind w:left="0" w:firstLine="709"/>
        <w:jc w:val="both"/>
      </w:pPr>
      <w:r w:rsidRPr="003F0BBB">
        <w:t xml:space="preserve">Ингекамп К. Педагогическая диагностика / К. Ингекамп. — </w:t>
      </w:r>
      <w:r w:rsidRPr="003F0BBB">
        <w:rPr>
          <w:bCs/>
        </w:rPr>
        <w:t>Москва</w:t>
      </w:r>
      <w:r w:rsidRPr="003F0BBB">
        <w:t> : Педагогика, 1991.</w:t>
      </w:r>
    </w:p>
    <w:p w:rsidR="00025CC0" w:rsidRPr="003F0BBB" w:rsidRDefault="00025CC0" w:rsidP="0096150E">
      <w:pPr>
        <w:widowControl w:val="0"/>
        <w:numPr>
          <w:ilvl w:val="0"/>
          <w:numId w:val="6"/>
        </w:numPr>
        <w:shd w:val="clear" w:color="auto" w:fill="FFFFFF"/>
        <w:tabs>
          <w:tab w:val="num" w:pos="0"/>
        </w:tabs>
        <w:suppressAutoHyphens w:val="0"/>
        <w:ind w:left="0" w:firstLine="709"/>
        <w:jc w:val="both"/>
      </w:pPr>
      <w:r w:rsidRPr="003F0BBB">
        <w:rPr>
          <w:bCs/>
        </w:rPr>
        <w:t>Конаржевский Ю.А. Анализ урока / Ю. А. Конаржевский. — Москва : Педагогический поиск, 2000.</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t>Кульневич С. В. Анализ современного урока : [практич. пособие для учителей и классных руководителей, студентов пед. учеб. заведений, слушателей ИПК] / С. В. Кульневич, Т. П. Лакоценина. — Изд-е 2-е, доп. и переработ. — Ростов на Дону : Учитель, 2003. — 224 с.</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 xml:space="preserve">Лизинский В. М. Психолого-педагогический и управленческий дневник директора школы </w:t>
      </w:r>
      <w:r w:rsidRPr="003F0BBB">
        <w:t>/ В. М. Лизинский</w:t>
      </w:r>
      <w:r w:rsidRPr="003F0BBB">
        <w:rPr>
          <w:bCs/>
        </w:rPr>
        <w:t>. — М. : Центр «Педагогический поиск», 2000.</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Лизинский В. М. Работа администрации школы с учителем / В. М. Лизинский. — Москва : Педагогчисекий поиск, 2000.</w:t>
      </w:r>
    </w:p>
    <w:p w:rsidR="00025CC0" w:rsidRPr="003F0BBB" w:rsidRDefault="00025CC0" w:rsidP="0096150E">
      <w:pPr>
        <w:numPr>
          <w:ilvl w:val="0"/>
          <w:numId w:val="6"/>
        </w:numPr>
        <w:tabs>
          <w:tab w:val="num" w:pos="0"/>
        </w:tabs>
        <w:suppressAutoHyphens w:val="0"/>
        <w:ind w:left="0" w:firstLine="709"/>
        <w:jc w:val="both"/>
      </w:pPr>
      <w:r w:rsidRPr="003F0BBB">
        <w:t xml:space="preserve">Освітній портал «Освіта </w:t>
      </w:r>
      <w:r w:rsidRPr="003F0BBB">
        <w:rPr>
          <w:lang w:val="en-US"/>
        </w:rPr>
        <w:t>UA</w:t>
      </w:r>
      <w:r w:rsidRPr="003F0BBB">
        <w:t>». — Режим доступу : http://osvita.ua. — Назва з екрану.</w:t>
      </w:r>
    </w:p>
    <w:p w:rsidR="00025CC0" w:rsidRPr="003F0BBB" w:rsidRDefault="00025CC0" w:rsidP="0096150E">
      <w:pPr>
        <w:numPr>
          <w:ilvl w:val="0"/>
          <w:numId w:val="6"/>
        </w:numPr>
        <w:tabs>
          <w:tab w:val="num" w:pos="0"/>
        </w:tabs>
        <w:suppressAutoHyphens w:val="0"/>
        <w:ind w:left="0" w:firstLine="709"/>
        <w:jc w:val="both"/>
      </w:pPr>
      <w:r w:rsidRPr="003F0BBB">
        <w:t xml:space="preserve">Освітній портал «Педагогічна преса». — Режим доступу : </w:t>
      </w:r>
      <w:hyperlink r:id="rId7" w:history="1">
        <w:r w:rsidRPr="003F0BBB">
          <w:rPr>
            <w:rStyle w:val="Hyperlink"/>
            <w:color w:val="auto"/>
          </w:rPr>
          <w:t>http://pedpresa.ua/category/ofitsiyno</w:t>
        </w:r>
      </w:hyperlink>
      <w:r w:rsidRPr="003F0BBB">
        <w:t>. — Назва з екрану.</w:t>
      </w:r>
    </w:p>
    <w:p w:rsidR="00025CC0" w:rsidRPr="003F0BBB" w:rsidRDefault="00025CC0" w:rsidP="0096150E">
      <w:pPr>
        <w:widowControl w:val="0"/>
        <w:numPr>
          <w:ilvl w:val="0"/>
          <w:numId w:val="6"/>
        </w:numPr>
        <w:shd w:val="clear" w:color="auto" w:fill="FFFFFF"/>
        <w:tabs>
          <w:tab w:val="num" w:pos="0"/>
        </w:tabs>
        <w:suppressAutoHyphens w:val="0"/>
        <w:ind w:left="0" w:firstLine="709"/>
        <w:jc w:val="both"/>
      </w:pPr>
      <w:r w:rsidRPr="003F0BBB">
        <w:rPr>
          <w:bCs/>
        </w:rPr>
        <w:t>Основні вимоги до складання розкладу уроків // Все для вчителя. — 2000. — №17–18.</w:t>
      </w:r>
    </w:p>
    <w:p w:rsidR="00025CC0" w:rsidRPr="003F0BBB" w:rsidRDefault="00025CC0" w:rsidP="0096150E">
      <w:pPr>
        <w:widowControl w:val="0"/>
        <w:numPr>
          <w:ilvl w:val="0"/>
          <w:numId w:val="6"/>
        </w:numPr>
        <w:shd w:val="clear" w:color="auto" w:fill="FFFFFF"/>
        <w:tabs>
          <w:tab w:val="num" w:pos="0"/>
        </w:tabs>
        <w:suppressAutoHyphens w:val="0"/>
        <w:ind w:left="0" w:firstLine="709"/>
        <w:jc w:val="both"/>
      </w:pPr>
      <w:r w:rsidRPr="003F0BBB">
        <w:rPr>
          <w:bCs/>
        </w:rPr>
        <w:t>Островерхова Н. М. Аналіз уроку : концепції, методики, технології / Н.М. Островерхова. — Київ : ІНКОС, 2003.</w:t>
      </w:r>
    </w:p>
    <w:p w:rsidR="00025CC0" w:rsidRPr="003F0BBB" w:rsidRDefault="00025CC0" w:rsidP="0096150E">
      <w:pPr>
        <w:numPr>
          <w:ilvl w:val="0"/>
          <w:numId w:val="6"/>
        </w:numPr>
        <w:tabs>
          <w:tab w:val="num" w:pos="0"/>
        </w:tabs>
        <w:suppressAutoHyphens w:val="0"/>
        <w:ind w:left="0" w:firstLine="709"/>
        <w:jc w:val="both"/>
      </w:pPr>
      <w:r w:rsidRPr="003F0BBB">
        <w:t>Офіційний потал Верховної Ради України. — Режим доступу : http://iportal.rada.gov.ua. — Назва з екрану.</w:t>
      </w:r>
    </w:p>
    <w:p w:rsidR="00025CC0" w:rsidRPr="003F0BBB" w:rsidRDefault="00025CC0" w:rsidP="0096150E">
      <w:pPr>
        <w:numPr>
          <w:ilvl w:val="0"/>
          <w:numId w:val="6"/>
        </w:numPr>
        <w:tabs>
          <w:tab w:val="num" w:pos="0"/>
        </w:tabs>
        <w:suppressAutoHyphens w:val="0"/>
        <w:ind w:left="0" w:firstLine="709"/>
        <w:jc w:val="both"/>
      </w:pPr>
      <w:r w:rsidRPr="003F0BBB">
        <w:t>Офіційний сайт Департаменту науки і освіти ХОДА. — Режим доступу : http://dniokh.gov.ua. — Назва з екрану.</w:t>
      </w:r>
    </w:p>
    <w:p w:rsidR="00025CC0" w:rsidRPr="003F0BBB" w:rsidRDefault="00025CC0" w:rsidP="0096150E">
      <w:pPr>
        <w:numPr>
          <w:ilvl w:val="0"/>
          <w:numId w:val="6"/>
        </w:numPr>
        <w:tabs>
          <w:tab w:val="num" w:pos="0"/>
        </w:tabs>
        <w:suppressAutoHyphens w:val="0"/>
        <w:ind w:left="0" w:firstLine="709"/>
        <w:jc w:val="both"/>
      </w:pPr>
      <w:r w:rsidRPr="003F0BBB">
        <w:t>Офіційний сайт Департаменту освіти Харківської міської ради. — Режим доступу : http://www.kharkivosvita.net.ua. — Назва з екрану.</w:t>
      </w:r>
    </w:p>
    <w:p w:rsidR="00025CC0" w:rsidRPr="003F0BBB" w:rsidRDefault="00025CC0" w:rsidP="0096150E">
      <w:pPr>
        <w:numPr>
          <w:ilvl w:val="0"/>
          <w:numId w:val="6"/>
        </w:numPr>
        <w:tabs>
          <w:tab w:val="num" w:pos="0"/>
        </w:tabs>
        <w:suppressAutoHyphens w:val="0"/>
        <w:ind w:left="0" w:firstLine="709"/>
        <w:jc w:val="both"/>
      </w:pPr>
      <w:r w:rsidRPr="003F0BBB">
        <w:t>Офіційний сайт Інституту підвищення кваліфікації, перепідготовки ХНПУ імені Г. С. Сковороди. — Режим доступу : http://ipohnpu.in.ua. — Назва  зекрану.</w:t>
      </w:r>
    </w:p>
    <w:p w:rsidR="00025CC0" w:rsidRPr="003F0BBB" w:rsidRDefault="00025CC0" w:rsidP="0096150E">
      <w:pPr>
        <w:numPr>
          <w:ilvl w:val="0"/>
          <w:numId w:val="6"/>
        </w:numPr>
        <w:tabs>
          <w:tab w:val="num" w:pos="0"/>
        </w:tabs>
        <w:suppressAutoHyphens w:val="0"/>
        <w:ind w:left="0" w:firstLine="709"/>
        <w:jc w:val="both"/>
      </w:pPr>
      <w:r w:rsidRPr="003F0BBB">
        <w:t xml:space="preserve">Офіційний сайт Міністерства освіти і науки України. — Режим доступу : </w:t>
      </w:r>
      <w:hyperlink r:id="rId8" w:history="1">
        <w:r w:rsidRPr="003F0BBB">
          <w:rPr>
            <w:rStyle w:val="Hyperlink"/>
            <w:color w:val="auto"/>
          </w:rPr>
          <w:t>http://mon.gov.ua</w:t>
        </w:r>
      </w:hyperlink>
      <w:r w:rsidRPr="003F0BBB">
        <w:t>. — Назва з екрану.</w:t>
      </w:r>
    </w:p>
    <w:p w:rsidR="00025CC0" w:rsidRPr="003F0BBB" w:rsidRDefault="00025CC0" w:rsidP="0096150E">
      <w:pPr>
        <w:numPr>
          <w:ilvl w:val="0"/>
          <w:numId w:val="6"/>
        </w:numPr>
        <w:tabs>
          <w:tab w:val="num" w:pos="0"/>
        </w:tabs>
        <w:suppressAutoHyphens w:val="0"/>
        <w:ind w:left="0" w:firstLine="709"/>
        <w:jc w:val="both"/>
      </w:pPr>
      <w:r w:rsidRPr="003F0BBB">
        <w:t>Офіційний сайт Національної академії педагогічних наук України. — Режим доступу : http://naps.gov.ua. — Назва з екрану.</w:t>
      </w:r>
    </w:p>
    <w:p w:rsidR="00025CC0" w:rsidRPr="003F0BBB" w:rsidRDefault="00025CC0" w:rsidP="0096150E">
      <w:pPr>
        <w:numPr>
          <w:ilvl w:val="0"/>
          <w:numId w:val="6"/>
        </w:numPr>
        <w:tabs>
          <w:tab w:val="num" w:pos="0"/>
        </w:tabs>
        <w:suppressAutoHyphens w:val="0"/>
        <w:ind w:left="0" w:firstLine="709"/>
        <w:jc w:val="both"/>
      </w:pPr>
      <w:r w:rsidRPr="003F0BBB">
        <w:t>Офіційний сайт Президента України. — Режим доступу : http://www.president.gov.ua. — Назва з екрану.</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Пайкес В. Г. Методика составления расписания в образовательном учреждении / В. Г. Пайкес. — М., 1997.</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t xml:space="preserve">Петрушин В. И. Психологические аспекты деятельности учителя и классного руководителя / В. И. Петрушин. — </w:t>
      </w:r>
      <w:r w:rsidRPr="003F0BBB">
        <w:rPr>
          <w:bCs/>
        </w:rPr>
        <w:t>Москва</w:t>
      </w:r>
      <w:r w:rsidRPr="003F0BBB">
        <w:t> : Педагогический поиск, 2001.</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t>Рабченюк Т. С. Внутрішкільне управління / Т. С. Рабченюк. — Київ, 2000.</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t>Робота з педагогічними кадрами. — Харків : Основа, 2006. — 208 с. — (Б-ка журн. «Управління школою»; Вип. 3 (39)).</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Ромадина Л. П. Справочник завуча / Л. П. Ромадина. — Москва : Педагогический поиск, 2000.</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Селевко Г. К. Современн</w:t>
      </w:r>
      <w:r w:rsidRPr="003F0BBB">
        <w:rPr>
          <w:bCs/>
          <w:lang w:val="ru-RU"/>
        </w:rPr>
        <w:t>ы</w:t>
      </w:r>
      <w:r w:rsidRPr="003F0BBB">
        <w:rPr>
          <w:bCs/>
        </w:rPr>
        <w:t>е образовательн</w:t>
      </w:r>
      <w:r w:rsidRPr="003F0BBB">
        <w:rPr>
          <w:bCs/>
          <w:lang w:val="ru-RU"/>
        </w:rPr>
        <w:t>ы</w:t>
      </w:r>
      <w:r w:rsidRPr="003F0BBB">
        <w:rPr>
          <w:bCs/>
        </w:rPr>
        <w:t>е технологи</w:t>
      </w:r>
      <w:r w:rsidRPr="003F0BBB">
        <w:rPr>
          <w:bCs/>
          <w:lang w:val="ru-RU"/>
        </w:rPr>
        <w:t>и</w:t>
      </w:r>
      <w:r w:rsidRPr="003F0BBB">
        <w:rPr>
          <w:bCs/>
        </w:rPr>
        <w:t> : [учебное пособие] / Г. К. Селевко. — Москва : Народное образование, 1998. — 256 с.</w:t>
      </w:r>
    </w:p>
    <w:p w:rsidR="00025CC0" w:rsidRPr="003F0BBB" w:rsidRDefault="00025CC0" w:rsidP="0096150E">
      <w:pPr>
        <w:widowControl w:val="0"/>
        <w:numPr>
          <w:ilvl w:val="0"/>
          <w:numId w:val="6"/>
        </w:numPr>
        <w:shd w:val="clear" w:color="auto" w:fill="FFFFFF"/>
        <w:tabs>
          <w:tab w:val="num" w:pos="0"/>
        </w:tabs>
        <w:suppressAutoHyphens w:val="0"/>
        <w:ind w:left="0" w:firstLine="709"/>
        <w:jc w:val="both"/>
      </w:pPr>
      <w:r w:rsidRPr="003F0BBB">
        <w:rPr>
          <w:bCs/>
        </w:rPr>
        <w:t>Справочник администрации школы по организации учебного процесса /Сост. Е. М. Муравьев, А. Е. Богоявленская. — Москва : Педагогический поиск, 2000.</w:t>
      </w:r>
    </w:p>
    <w:p w:rsidR="00025CC0" w:rsidRPr="003F0BBB" w:rsidRDefault="00025CC0" w:rsidP="0096150E">
      <w:pPr>
        <w:widowControl w:val="0"/>
        <w:numPr>
          <w:ilvl w:val="0"/>
          <w:numId w:val="6"/>
        </w:numPr>
        <w:tabs>
          <w:tab w:val="num" w:pos="0"/>
        </w:tabs>
        <w:suppressAutoHyphens w:val="0"/>
        <w:ind w:left="0" w:firstLine="709"/>
        <w:jc w:val="both"/>
      </w:pPr>
      <w:r w:rsidRPr="003F0BBB">
        <w:t>Хлєбнікова Т. М. Управління навчальною діяльністю : навч.-метод. посіб. Для виклад., слухачів ІПО / Т. М. Хлєбнікова. –– Харків : Основа, 2013. — 224 с.</w:t>
      </w:r>
    </w:p>
    <w:p w:rsidR="00025CC0" w:rsidRPr="003F0BBB" w:rsidRDefault="00025CC0" w:rsidP="0096150E">
      <w:pPr>
        <w:widowControl w:val="0"/>
        <w:numPr>
          <w:ilvl w:val="0"/>
          <w:numId w:val="6"/>
        </w:numPr>
        <w:tabs>
          <w:tab w:val="num" w:pos="0"/>
          <w:tab w:val="decimal" w:pos="720"/>
        </w:tabs>
        <w:suppressAutoHyphens w:val="0"/>
        <w:ind w:left="0" w:firstLine="709"/>
        <w:jc w:val="both"/>
        <w:rPr>
          <w:b/>
        </w:rPr>
      </w:pPr>
      <w:r w:rsidRPr="003F0BBB">
        <w:t>Хлєбнікова Т. М. Ділова гра як метод активного навчання педагога : [навч.-метод. посіб. для виклад., слухачів ІПО, директорів шкіл, керівників РУО] / Т. М. Хлєбнікова. —Харків : Основа, 2003. — 80 с. (Б-ка жур. «Управління школою»; Вип. 7).</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t>Хлєбнікова Т. М. Управління навчально-виховною діяльністю : м</w:t>
      </w:r>
      <w:r w:rsidRPr="003F0BBB">
        <w:rPr>
          <w:bCs/>
          <w:iCs/>
        </w:rPr>
        <w:t xml:space="preserve">етодичні рекомендації для самостійної та індивідуальної роботи слухачів магістратури зі спеціальності 8.18010020 «Управління навчальним закладом» </w:t>
      </w:r>
      <w:r w:rsidRPr="003F0BBB">
        <w:t>/ Т. М. Хлєбнікова, О. Є. Гречанік. —</w:t>
      </w:r>
      <w:r w:rsidRPr="003F0BBB">
        <w:rPr>
          <w:bCs/>
          <w:iCs/>
        </w:rPr>
        <w:t xml:space="preserve"> </w:t>
      </w:r>
      <w:r w:rsidRPr="003F0BBB">
        <w:t>Харків : ХНПУ, 2012. — 112 с.</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Шамова Т. И. Управление образовательными системами / Т. И. Шамова, Т. М. Давыденко, Г. И. Шибанова. — М. : АCADEMIA, 2002.</w:t>
      </w:r>
    </w:p>
    <w:p w:rsidR="00025CC0" w:rsidRPr="003F0BBB" w:rsidRDefault="00025CC0" w:rsidP="0096150E">
      <w:pPr>
        <w:widowControl w:val="0"/>
        <w:numPr>
          <w:ilvl w:val="0"/>
          <w:numId w:val="6"/>
        </w:numPr>
        <w:tabs>
          <w:tab w:val="num" w:pos="0"/>
          <w:tab w:val="decimal" w:pos="720"/>
        </w:tabs>
        <w:suppressAutoHyphens w:val="0"/>
        <w:ind w:left="0" w:firstLine="709"/>
        <w:jc w:val="both"/>
      </w:pPr>
      <w:r w:rsidRPr="003F0BBB">
        <w:rPr>
          <w:bCs/>
        </w:rPr>
        <w:t>Шишов С. Е. Школа: Мониторинг качества образования / С. Е. Шишов, В. А. Кальней. — Москва, 2000.</w:t>
      </w:r>
    </w:p>
    <w:p w:rsidR="00025CC0" w:rsidRDefault="00025CC0">
      <w:pPr>
        <w:suppressAutoHyphens w:val="0"/>
        <w:spacing w:after="200" w:line="276" w:lineRule="auto"/>
      </w:pPr>
      <w:r w:rsidRPr="003F0BBB">
        <w:br w:type="page"/>
      </w:r>
    </w:p>
    <w:p w:rsidR="00025CC0" w:rsidRDefault="00025CC0" w:rsidP="003F0BBB">
      <w:pPr>
        <w:widowControl w:val="0"/>
        <w:suppressAutoHyphens w:val="0"/>
        <w:spacing w:line="360" w:lineRule="auto"/>
        <w:ind w:left="360"/>
        <w:jc w:val="center"/>
        <w:rPr>
          <w:b/>
          <w:bCs/>
          <w:sz w:val="32"/>
          <w:szCs w:val="32"/>
        </w:rPr>
      </w:pPr>
      <w:r w:rsidRPr="000A1784">
        <w:rPr>
          <w:b/>
          <w:bCs/>
          <w:sz w:val="32"/>
          <w:szCs w:val="32"/>
        </w:rPr>
        <w:t>Опорні конспекти лекцій</w:t>
      </w:r>
    </w:p>
    <w:p w:rsidR="00025CC0" w:rsidRPr="003F0BBB" w:rsidRDefault="00025CC0" w:rsidP="003F0BBB">
      <w:pPr>
        <w:widowControl w:val="0"/>
        <w:suppressAutoHyphens w:val="0"/>
        <w:spacing w:line="360" w:lineRule="auto"/>
        <w:ind w:left="360"/>
        <w:jc w:val="center"/>
        <w:rPr>
          <w:b/>
          <w:bCs/>
          <w:sz w:val="32"/>
          <w:szCs w:val="32"/>
        </w:rPr>
      </w:pPr>
      <w:r w:rsidRPr="003F0BBB">
        <w:rPr>
          <w:b/>
          <w:sz w:val="32"/>
          <w:szCs w:val="32"/>
        </w:rPr>
        <w:t>Модуль 1. Теоретичні основи навчання.</w:t>
      </w:r>
    </w:p>
    <w:p w:rsidR="00025CC0" w:rsidRPr="0090154D" w:rsidRDefault="00025CC0" w:rsidP="0090154D">
      <w:pPr>
        <w:pStyle w:val="BodyText"/>
        <w:widowControl w:val="0"/>
        <w:suppressAutoHyphens w:val="0"/>
        <w:spacing w:line="276" w:lineRule="auto"/>
        <w:jc w:val="both"/>
        <w:rPr>
          <w:b/>
          <w:szCs w:val="28"/>
        </w:rPr>
      </w:pPr>
      <w:r w:rsidRPr="0090154D">
        <w:rPr>
          <w:b/>
          <w:szCs w:val="28"/>
        </w:rPr>
        <w:t>Тема 1.1. Процес навчання як цілісна соціально-педагогічна система</w:t>
      </w:r>
    </w:p>
    <w:p w:rsidR="00025CC0" w:rsidRPr="0090154D" w:rsidRDefault="00025CC0" w:rsidP="0090154D">
      <w:pPr>
        <w:widowControl w:val="0"/>
        <w:suppressAutoHyphens w:val="0"/>
        <w:spacing w:line="276" w:lineRule="auto"/>
        <w:jc w:val="both"/>
        <w:rPr>
          <w:b/>
          <w:bCs/>
        </w:rPr>
      </w:pPr>
    </w:p>
    <w:p w:rsidR="00025CC0" w:rsidRPr="0090154D" w:rsidRDefault="00025CC0" w:rsidP="0090154D">
      <w:pPr>
        <w:pStyle w:val="BodyText2"/>
        <w:widowControl w:val="0"/>
        <w:spacing w:after="0" w:line="276" w:lineRule="auto"/>
        <w:ind w:firstLine="709"/>
        <w:jc w:val="both"/>
        <w:rPr>
          <w:sz w:val="24"/>
        </w:rPr>
      </w:pPr>
      <w:r w:rsidRPr="0090154D">
        <w:rPr>
          <w:sz w:val="24"/>
        </w:rPr>
        <w:t>Латинське слово “процессус” означає “рух вперед”, “зміни”. І.П.Підласий визначає педагогічний процес як розвиваючу взаємодію вихованців і вихователів, направлену на досягнення мети, що приводить до раніше запланованої зміни стану, перетворенню властивостей і якостей вихованців.</w:t>
      </w:r>
    </w:p>
    <w:p w:rsidR="00025CC0" w:rsidRPr="0090154D" w:rsidRDefault="00025CC0" w:rsidP="0090154D">
      <w:pPr>
        <w:widowControl w:val="0"/>
        <w:suppressAutoHyphens w:val="0"/>
        <w:spacing w:line="276" w:lineRule="auto"/>
        <w:ind w:firstLine="709"/>
        <w:jc w:val="both"/>
      </w:pPr>
      <w:r w:rsidRPr="0090154D">
        <w:t>Під системою у загальнонауковому тлумаченні розуміють сукупність взаємодіючих між собою відносно елементарних структур або процесів, об`єднаних в ціле виконанням загальної функції, що не зводиться до функції її компонентів.</w:t>
      </w:r>
    </w:p>
    <w:p w:rsidR="00025CC0" w:rsidRPr="0090154D" w:rsidRDefault="00025CC0" w:rsidP="0090154D">
      <w:pPr>
        <w:widowControl w:val="0"/>
        <w:suppressAutoHyphens w:val="0"/>
        <w:spacing w:line="276" w:lineRule="auto"/>
        <w:ind w:firstLine="709"/>
        <w:jc w:val="both"/>
      </w:pPr>
      <w:r w:rsidRPr="0090154D">
        <w:t>Суттєвими характеристиками системи є:</w:t>
      </w:r>
    </w:p>
    <w:p w:rsidR="00025CC0" w:rsidRPr="0090154D" w:rsidRDefault="00025CC0" w:rsidP="004413FE">
      <w:pPr>
        <w:widowControl w:val="0"/>
        <w:numPr>
          <w:ilvl w:val="0"/>
          <w:numId w:val="80"/>
        </w:numPr>
        <w:suppressAutoHyphens w:val="0"/>
        <w:spacing w:line="276" w:lineRule="auto"/>
        <w:ind w:left="0" w:firstLine="709"/>
        <w:jc w:val="both"/>
      </w:pPr>
      <w:r w:rsidRPr="0090154D">
        <w:t>наявність інтегральних якостей;</w:t>
      </w:r>
    </w:p>
    <w:p w:rsidR="00025CC0" w:rsidRPr="0090154D" w:rsidRDefault="00025CC0" w:rsidP="004413FE">
      <w:pPr>
        <w:widowControl w:val="0"/>
        <w:numPr>
          <w:ilvl w:val="0"/>
          <w:numId w:val="80"/>
        </w:numPr>
        <w:suppressAutoHyphens w:val="0"/>
        <w:spacing w:line="276" w:lineRule="auto"/>
        <w:ind w:left="0" w:firstLine="709"/>
        <w:jc w:val="both"/>
      </w:pPr>
      <w:r w:rsidRPr="0090154D">
        <w:t>наявність основних елементів з яких складається система;</w:t>
      </w:r>
    </w:p>
    <w:p w:rsidR="00025CC0" w:rsidRPr="0090154D" w:rsidRDefault="00025CC0" w:rsidP="004413FE">
      <w:pPr>
        <w:widowControl w:val="0"/>
        <w:numPr>
          <w:ilvl w:val="0"/>
          <w:numId w:val="80"/>
        </w:numPr>
        <w:suppressAutoHyphens w:val="0"/>
        <w:spacing w:line="276" w:lineRule="auto"/>
        <w:ind w:left="0" w:firstLine="709"/>
        <w:jc w:val="both"/>
      </w:pPr>
      <w:r w:rsidRPr="0090154D">
        <w:t>наявність функціональних характеристик системи в цілому і її окремих елементів;</w:t>
      </w:r>
    </w:p>
    <w:p w:rsidR="00025CC0" w:rsidRPr="0090154D" w:rsidRDefault="00025CC0" w:rsidP="004413FE">
      <w:pPr>
        <w:widowControl w:val="0"/>
        <w:numPr>
          <w:ilvl w:val="0"/>
          <w:numId w:val="80"/>
        </w:numPr>
        <w:suppressAutoHyphens w:val="0"/>
        <w:spacing w:line="276" w:lineRule="auto"/>
        <w:ind w:left="0" w:firstLine="709"/>
        <w:jc w:val="both"/>
      </w:pPr>
      <w:r w:rsidRPr="0090154D">
        <w:t>наявність комунікативних властивостей системи;</w:t>
      </w:r>
    </w:p>
    <w:p w:rsidR="00025CC0" w:rsidRPr="0090154D" w:rsidRDefault="00025CC0" w:rsidP="004413FE">
      <w:pPr>
        <w:widowControl w:val="0"/>
        <w:numPr>
          <w:ilvl w:val="0"/>
          <w:numId w:val="80"/>
        </w:numPr>
        <w:suppressAutoHyphens w:val="0"/>
        <w:spacing w:line="276" w:lineRule="auto"/>
        <w:ind w:left="0" w:firstLine="709"/>
        <w:jc w:val="both"/>
      </w:pPr>
      <w:r w:rsidRPr="0090154D">
        <w:t>історичність (зв`язок минулого, теперішнього і майбутнього в системі та її компонентах).</w:t>
      </w:r>
    </w:p>
    <w:p w:rsidR="00025CC0" w:rsidRPr="0090154D" w:rsidRDefault="00025CC0" w:rsidP="0090154D">
      <w:pPr>
        <w:widowControl w:val="0"/>
        <w:suppressAutoHyphens w:val="0"/>
        <w:spacing w:line="276" w:lineRule="auto"/>
        <w:ind w:firstLine="709"/>
        <w:jc w:val="both"/>
      </w:pPr>
      <w:r w:rsidRPr="0090154D">
        <w:t xml:space="preserve">Згідно з існуючими класифікаціями система </w:t>
      </w:r>
      <w:r w:rsidRPr="0090154D">
        <w:rPr>
          <w:u w:val="single"/>
        </w:rPr>
        <w:t>навчання</w:t>
      </w:r>
      <w:r w:rsidRPr="0090154D">
        <w:t xml:space="preserve"> це реальна (за походженням), соціальна (за субстанціональною ознакою), складна (за рівнем складності), відкрита (за характером взаємодії з навколишнім середовищем), динамічна (за ознакою мінливості), імовірна (за способом детермінації), цілеспрямована (за наявністю цілей), розвиваюча, самокерована система.</w:t>
      </w:r>
    </w:p>
    <w:p w:rsidR="00025CC0" w:rsidRPr="0090154D" w:rsidRDefault="00025CC0" w:rsidP="0090154D">
      <w:pPr>
        <w:widowControl w:val="0"/>
        <w:suppressAutoHyphens w:val="0"/>
        <w:spacing w:line="276" w:lineRule="auto"/>
        <w:ind w:firstLine="709"/>
        <w:jc w:val="both"/>
        <w:rPr>
          <w:lang w:val="ru-RU"/>
        </w:rPr>
      </w:pPr>
      <w:r w:rsidRPr="0090154D">
        <w:t>Поняття “навчання” – визначає явище, а поняття “процес навчання” пов`язане з розвитком навчання в часі і в просторі.</w:t>
      </w:r>
    </w:p>
    <w:p w:rsidR="00025CC0" w:rsidRPr="0090154D" w:rsidRDefault="00025CC0" w:rsidP="0090154D">
      <w:pPr>
        <w:widowControl w:val="0"/>
        <w:suppressAutoHyphens w:val="0"/>
        <w:spacing w:line="276" w:lineRule="auto"/>
        <w:ind w:firstLine="709"/>
        <w:jc w:val="both"/>
      </w:pPr>
      <w:r w:rsidRPr="0090154D">
        <w:t>В сучасному розумінні для навчання характерні наступні ознаки:</w:t>
      </w:r>
    </w:p>
    <w:p w:rsidR="00025CC0" w:rsidRPr="0090154D" w:rsidRDefault="00025CC0" w:rsidP="004413FE">
      <w:pPr>
        <w:widowControl w:val="0"/>
        <w:numPr>
          <w:ilvl w:val="0"/>
          <w:numId w:val="80"/>
        </w:numPr>
        <w:suppressAutoHyphens w:val="0"/>
        <w:spacing w:line="276" w:lineRule="auto"/>
        <w:ind w:left="0" w:firstLine="709"/>
        <w:jc w:val="both"/>
      </w:pPr>
      <w:r w:rsidRPr="0090154D">
        <w:t>наявність того, хто навчає і тих, хто навчається і їх спільна  діяльність;</w:t>
      </w:r>
    </w:p>
    <w:p w:rsidR="00025CC0" w:rsidRPr="0090154D" w:rsidRDefault="00025CC0" w:rsidP="004413FE">
      <w:pPr>
        <w:widowControl w:val="0"/>
        <w:numPr>
          <w:ilvl w:val="0"/>
          <w:numId w:val="80"/>
        </w:numPr>
        <w:suppressAutoHyphens w:val="0"/>
        <w:spacing w:line="276" w:lineRule="auto"/>
        <w:ind w:left="0" w:firstLine="709"/>
        <w:jc w:val="both"/>
      </w:pPr>
      <w:r w:rsidRPr="0090154D">
        <w:t>включення учнів в активну пізнавальну діяльність – керівництво зі сторони вчителя;</w:t>
      </w:r>
    </w:p>
    <w:p w:rsidR="00025CC0" w:rsidRPr="0090154D" w:rsidRDefault="00025CC0" w:rsidP="004413FE">
      <w:pPr>
        <w:widowControl w:val="0"/>
        <w:numPr>
          <w:ilvl w:val="0"/>
          <w:numId w:val="80"/>
        </w:numPr>
        <w:suppressAutoHyphens w:val="0"/>
        <w:spacing w:line="276" w:lineRule="auto"/>
        <w:ind w:left="0" w:firstLine="709"/>
        <w:jc w:val="both"/>
      </w:pPr>
      <w:r w:rsidRPr="0090154D">
        <w:t>спеціальна планомірна організація і керівництво;</w:t>
      </w:r>
    </w:p>
    <w:p w:rsidR="00025CC0" w:rsidRPr="0090154D" w:rsidRDefault="00025CC0" w:rsidP="004413FE">
      <w:pPr>
        <w:widowControl w:val="0"/>
        <w:numPr>
          <w:ilvl w:val="0"/>
          <w:numId w:val="80"/>
        </w:numPr>
        <w:suppressAutoHyphens w:val="0"/>
        <w:spacing w:line="276" w:lineRule="auto"/>
        <w:ind w:left="0" w:firstLine="709"/>
        <w:jc w:val="both"/>
      </w:pPr>
      <w:r w:rsidRPr="0090154D">
        <w:t>цілісність і єдність;</w:t>
      </w:r>
    </w:p>
    <w:p w:rsidR="00025CC0" w:rsidRPr="0090154D" w:rsidRDefault="00025CC0" w:rsidP="004413FE">
      <w:pPr>
        <w:widowControl w:val="0"/>
        <w:numPr>
          <w:ilvl w:val="0"/>
          <w:numId w:val="80"/>
        </w:numPr>
        <w:suppressAutoHyphens w:val="0"/>
        <w:spacing w:line="276" w:lineRule="auto"/>
        <w:ind w:left="0" w:firstLine="709"/>
        <w:jc w:val="both"/>
      </w:pPr>
      <w:r w:rsidRPr="0090154D">
        <w:t>відповідність закономірностям вікового розвитку учнів;</w:t>
      </w:r>
    </w:p>
    <w:p w:rsidR="00025CC0" w:rsidRPr="0090154D" w:rsidRDefault="00025CC0" w:rsidP="004413FE">
      <w:pPr>
        <w:widowControl w:val="0"/>
        <w:numPr>
          <w:ilvl w:val="0"/>
          <w:numId w:val="80"/>
        </w:numPr>
        <w:suppressAutoHyphens w:val="0"/>
        <w:spacing w:line="276" w:lineRule="auto"/>
        <w:ind w:left="0" w:firstLine="709"/>
        <w:jc w:val="both"/>
      </w:pPr>
      <w:r w:rsidRPr="0090154D">
        <w:t>управління розвитком і вихованням учнів.</w:t>
      </w:r>
    </w:p>
    <w:p w:rsidR="00025CC0" w:rsidRPr="0090154D" w:rsidRDefault="00025CC0" w:rsidP="0090154D">
      <w:pPr>
        <w:pStyle w:val="BodyTextIndent"/>
        <w:widowControl w:val="0"/>
        <w:suppressAutoHyphens w:val="0"/>
        <w:spacing w:line="276" w:lineRule="auto"/>
        <w:ind w:firstLine="709"/>
        <w:jc w:val="both"/>
        <w:rPr>
          <w:sz w:val="24"/>
        </w:rPr>
      </w:pPr>
      <w:r w:rsidRPr="0090154D">
        <w:rPr>
          <w:sz w:val="24"/>
        </w:rPr>
        <w:t>В.І.Лозова визначає поняття  “навчання”, як цілеспрямовану взаємодію вчителя і учнів, у процесі якої здійснюється формування у школярів наукових знань, необхідних способів діяльності, емоційно-цілісного і творчого ставлення до оточуючої дійсності, загальний розвиток дитини, а процес навчання, як цілеспрямовану послідовну зміну навчальних завдань, мети і відповідну зміну всіх елементів навчання, орієнтованих на формування  властивостей особистості у результаті її діяльності щодо засвоєння змісту освіти.</w:t>
      </w:r>
    </w:p>
    <w:p w:rsidR="00025CC0" w:rsidRPr="0090154D" w:rsidRDefault="00025CC0" w:rsidP="0090154D">
      <w:pPr>
        <w:pStyle w:val="BodyTextIndent"/>
        <w:widowControl w:val="0"/>
        <w:suppressAutoHyphens w:val="0"/>
        <w:spacing w:line="276" w:lineRule="auto"/>
        <w:ind w:firstLine="709"/>
        <w:jc w:val="both"/>
        <w:rPr>
          <w:sz w:val="24"/>
        </w:rPr>
      </w:pPr>
      <w:r w:rsidRPr="0090154D">
        <w:rPr>
          <w:sz w:val="24"/>
        </w:rPr>
        <w:t>Основними структурними елементами навчання як соціально-педагогічної системи виступають:</w:t>
      </w:r>
    </w:p>
    <w:p w:rsidR="00025CC0" w:rsidRPr="0090154D" w:rsidRDefault="00025CC0"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цілі навчання</w:t>
      </w:r>
      <w:r w:rsidRPr="0090154D">
        <w:rPr>
          <w:sz w:val="24"/>
        </w:rPr>
        <w:t xml:space="preserve"> (ЦН). “Цілі навчання”, на наш погляд, - це ідеальна модель бажаного результату засвоєння змісту освіти, до якого прагнуть в процесі спеціально організованої системи послідовної взаємодії навчаючі і ті, що навчаються. Ми розрізняємо пізнавальні (когнітивні) цілі навчання, цілі розвитку, цілі виховання  у навчанні;</w:t>
      </w:r>
    </w:p>
    <w:p w:rsidR="00025CC0" w:rsidRPr="0090154D" w:rsidRDefault="00025CC0"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зміст освіти</w:t>
      </w:r>
      <w:r w:rsidRPr="0090154D">
        <w:rPr>
          <w:sz w:val="24"/>
        </w:rPr>
        <w:t xml:space="preserve"> (ЗО). Згідно з концепцією І.Я. Лернера, зміст освіти – це педагогічно адаптований соціальний досвід, що складається з чотирьох елементів (компонентів):1) </w:t>
      </w:r>
      <w:r w:rsidRPr="0090154D">
        <w:rPr>
          <w:sz w:val="24"/>
          <w:u w:val="single"/>
        </w:rPr>
        <w:t>знання</w:t>
      </w:r>
      <w:r w:rsidRPr="0090154D">
        <w:rPr>
          <w:sz w:val="24"/>
        </w:rPr>
        <w:t xml:space="preserve"> про світ і способи</w:t>
      </w:r>
      <w:r w:rsidRPr="0090154D">
        <w:rPr>
          <w:sz w:val="24"/>
          <w:u w:val="single"/>
        </w:rPr>
        <w:t xml:space="preserve"> </w:t>
      </w:r>
      <w:r w:rsidRPr="0090154D">
        <w:rPr>
          <w:sz w:val="24"/>
        </w:rPr>
        <w:t xml:space="preserve">діяльності інтелектуального та практичного характеру, що вже відомі суспільству; 2) досвід відтворення </w:t>
      </w:r>
      <w:r w:rsidRPr="0090154D">
        <w:rPr>
          <w:sz w:val="24"/>
          <w:u w:val="single"/>
        </w:rPr>
        <w:t xml:space="preserve">способів діяльності </w:t>
      </w:r>
      <w:r w:rsidRPr="0090154D">
        <w:rPr>
          <w:sz w:val="24"/>
        </w:rPr>
        <w:t xml:space="preserve">репродуктивного характеру; 3) досвід відтворення </w:t>
      </w:r>
      <w:r w:rsidRPr="0090154D">
        <w:rPr>
          <w:sz w:val="24"/>
          <w:u w:val="single"/>
        </w:rPr>
        <w:t>способів творчої діяльності</w:t>
      </w:r>
      <w:r w:rsidRPr="0090154D">
        <w:rPr>
          <w:sz w:val="24"/>
        </w:rPr>
        <w:t>; 4) досвід емоційно-ціннісного ставлення до світу;</w:t>
      </w:r>
    </w:p>
    <w:p w:rsidR="00025CC0" w:rsidRPr="0090154D" w:rsidRDefault="00025CC0"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методи навчання</w:t>
      </w:r>
      <w:r w:rsidRPr="0090154D">
        <w:rPr>
          <w:sz w:val="24"/>
        </w:rPr>
        <w:t>(МН). Метод навчання розуміють як систему послідовної взаємодії навчаючих і тих, що навчаються, спрямованої на організацію засвоєння змісту освіти. Загальнопедагогічними функціями методів навчання є освітня, розвиваюча, виховна, мотиваційна, контрольно-корекційна;</w:t>
      </w:r>
    </w:p>
    <w:p w:rsidR="00025CC0" w:rsidRPr="0090154D" w:rsidRDefault="00025CC0"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 xml:space="preserve">організаційні форми навчання </w:t>
      </w:r>
      <w:r w:rsidRPr="0090154D">
        <w:rPr>
          <w:sz w:val="24"/>
        </w:rPr>
        <w:t>(ОФ). Організаційні форми навчання визначають як  цілеспрямовано формований характер спілкування в процесі взаємодії учителя і учнів, що відрізняються розподілом навчально-організаційних функцій, добором і послідовністю ланок навчальної роботи і режимом – почасовим і просторовим. Основна організаційна форма навчання у загальноосвітній школі – урок;</w:t>
      </w:r>
    </w:p>
    <w:p w:rsidR="00025CC0" w:rsidRPr="0090154D" w:rsidRDefault="00025CC0" w:rsidP="004413FE">
      <w:pPr>
        <w:pStyle w:val="BodyTextIndent"/>
        <w:widowControl w:val="0"/>
        <w:numPr>
          <w:ilvl w:val="0"/>
          <w:numId w:val="80"/>
        </w:numPr>
        <w:suppressAutoHyphens w:val="0"/>
        <w:spacing w:line="276" w:lineRule="auto"/>
        <w:ind w:left="0" w:firstLine="709"/>
        <w:jc w:val="both"/>
        <w:rPr>
          <w:sz w:val="24"/>
        </w:rPr>
      </w:pPr>
      <w:r w:rsidRPr="0090154D">
        <w:rPr>
          <w:sz w:val="24"/>
          <w:u w:val="single"/>
        </w:rPr>
        <w:t xml:space="preserve">реальний результат </w:t>
      </w:r>
      <w:r w:rsidRPr="0090154D">
        <w:rPr>
          <w:sz w:val="24"/>
        </w:rPr>
        <w:t>(РР). Реальний результат ми визначаємо як проміжний або кінцевий, завершений стан системи або її продукту. Під реальним результатом навчання ми розуміємо об`єктивно фіксовані кількісні і якісні зміни особистості учня, відносно його початкового стану, що сталися внаслідок засвоєння ним у процесі пізнавальної і практичної діяльності накопиченого соціального досвіду (змісту освіти).</w:t>
      </w:r>
    </w:p>
    <w:p w:rsidR="00025CC0" w:rsidRPr="0090154D" w:rsidRDefault="00025CC0" w:rsidP="0090154D">
      <w:pPr>
        <w:pStyle w:val="BodyTextIndent"/>
        <w:widowControl w:val="0"/>
        <w:suppressAutoHyphens w:val="0"/>
        <w:spacing w:line="276" w:lineRule="auto"/>
        <w:ind w:firstLine="709"/>
        <w:jc w:val="both"/>
        <w:rPr>
          <w:sz w:val="24"/>
        </w:rPr>
      </w:pPr>
      <w:r w:rsidRPr="0090154D">
        <w:rPr>
          <w:sz w:val="24"/>
        </w:rPr>
        <w:t xml:space="preserve">Навчання як соціально-педагогічна система задається </w:t>
      </w:r>
      <w:r w:rsidRPr="0090154D">
        <w:rPr>
          <w:sz w:val="24"/>
          <w:u w:val="single"/>
        </w:rPr>
        <w:t>принципами</w:t>
      </w:r>
      <w:r w:rsidRPr="0090154D">
        <w:rPr>
          <w:sz w:val="24"/>
        </w:rPr>
        <w:t xml:space="preserve"> навчання; йому притаманні визначені закономірності: статичні і динамічні.</w:t>
      </w:r>
    </w:p>
    <w:p w:rsidR="00025CC0" w:rsidRPr="0090154D" w:rsidRDefault="00025CC0" w:rsidP="0090154D">
      <w:pPr>
        <w:pStyle w:val="BodyTextIndent"/>
        <w:widowControl w:val="0"/>
        <w:suppressAutoHyphens w:val="0"/>
        <w:spacing w:line="276" w:lineRule="auto"/>
        <w:ind w:firstLine="709"/>
        <w:jc w:val="both"/>
        <w:rPr>
          <w:sz w:val="24"/>
        </w:rPr>
      </w:pPr>
      <w:r w:rsidRPr="0090154D">
        <w:rPr>
          <w:sz w:val="24"/>
          <w:u w:val="single"/>
        </w:rPr>
        <w:t>Структура навчання як соціально-педагогічної системи.</w:t>
      </w:r>
      <w:r w:rsidRPr="0090154D">
        <w:rPr>
          <w:sz w:val="24"/>
        </w:rPr>
        <w:t xml:space="preserve"> У загально систематичному значенні під структурою розуміють відносно стійку схему (“інваріант схеми”) функціональних зв`язків і логічних відношень між елементами, що утворюють єдине системне ціле. Відповідно, під </w:t>
      </w:r>
      <w:r w:rsidRPr="0090154D">
        <w:rPr>
          <w:sz w:val="24"/>
          <w:u w:val="single"/>
        </w:rPr>
        <w:t xml:space="preserve">структурою навчання </w:t>
      </w:r>
      <w:r w:rsidRPr="0090154D">
        <w:rPr>
          <w:sz w:val="24"/>
        </w:rPr>
        <w:t xml:space="preserve"> слід розуміти інваріант схеми функціональних зв`язків і логічних відношень між елементами навчання як соціально- педагогічної системи.</w:t>
      </w:r>
    </w:p>
    <w:p w:rsidR="00025CC0" w:rsidRPr="0090154D" w:rsidRDefault="00025CC0" w:rsidP="0090154D">
      <w:pPr>
        <w:pStyle w:val="BodyTextIndent"/>
        <w:widowControl w:val="0"/>
        <w:suppressAutoHyphens w:val="0"/>
        <w:spacing w:line="276" w:lineRule="auto"/>
        <w:ind w:firstLine="709"/>
        <w:jc w:val="both"/>
        <w:rPr>
          <w:sz w:val="24"/>
        </w:rPr>
      </w:pPr>
    </w:p>
    <w:p w:rsidR="00025CC0" w:rsidRPr="0090154D" w:rsidRDefault="00025CC0" w:rsidP="0090154D">
      <w:pPr>
        <w:pStyle w:val="BodyTextIndent"/>
        <w:widowControl w:val="0"/>
        <w:suppressAutoHyphens w:val="0"/>
        <w:spacing w:line="276" w:lineRule="auto"/>
        <w:jc w:val="both"/>
        <w:rPr>
          <w:sz w:val="24"/>
        </w:rPr>
      </w:pPr>
    </w:p>
    <w:p w:rsidR="00025CC0" w:rsidRPr="0090154D" w:rsidRDefault="00025CC0" w:rsidP="0090154D">
      <w:pPr>
        <w:pStyle w:val="BodyTextIndent"/>
        <w:widowControl w:val="0"/>
        <w:suppressAutoHyphens w:val="0"/>
        <w:spacing w:line="276" w:lineRule="auto"/>
        <w:jc w:val="both"/>
        <w:rPr>
          <w:b/>
          <w:bCs/>
          <w:sz w:val="24"/>
        </w:rPr>
      </w:pPr>
      <w:r>
        <w:rPr>
          <w:noProof/>
          <w:lang w:val="ru-RU" w:eastAsia="ru-RU"/>
        </w:rPr>
        <w:pict>
          <v:line id="_x0000_s1026" style="position:absolute;left:0;text-align:left;z-index:251839488" from="234pt,9pt" to="297pt,36pt">
            <v:stroke endarrow="block"/>
          </v:line>
        </w:pict>
      </w:r>
      <w:r>
        <w:rPr>
          <w:noProof/>
          <w:lang w:val="ru-RU" w:eastAsia="ru-RU"/>
        </w:rPr>
        <w:pict>
          <v:line id="_x0000_s1027" style="position:absolute;left:0;text-align:left;flip:y;z-index:251837440" from="63pt,9pt" to="207pt,36pt">
            <v:stroke endarrow="block"/>
          </v:line>
        </w:pict>
      </w:r>
      <w:r>
        <w:rPr>
          <w:noProof/>
          <w:lang w:val="ru-RU" w:eastAsia="ru-RU"/>
        </w:rPr>
        <w:pict>
          <v:line id="_x0000_s1028" style="position:absolute;left:0;text-align:left;z-index:251832320" from="234pt,0" to="387pt,36pt">
            <v:stroke endarrow="block"/>
          </v:line>
        </w:pict>
      </w:r>
      <w:r>
        <w:rPr>
          <w:noProof/>
          <w:lang w:val="ru-RU" w:eastAsia="ru-RU"/>
        </w:rPr>
        <w:pict>
          <v:line id="_x0000_s1029" style="position:absolute;left:0;text-align:left;z-index:251827200" from="45pt,-18pt" to="45pt,27pt">
            <v:stroke endarrow="block"/>
          </v:line>
        </w:pict>
      </w:r>
      <w:r>
        <w:rPr>
          <w:noProof/>
          <w:lang w:val="ru-RU" w:eastAsia="ru-RU"/>
        </w:rPr>
        <w:pict>
          <v:line id="_x0000_s1030" style="position:absolute;left:0;text-align:left;flip:x;z-index:251826176" from="45pt,-18pt" to="396pt,-18pt"/>
        </w:pict>
      </w:r>
      <w:r>
        <w:rPr>
          <w:noProof/>
          <w:lang w:val="ru-RU" w:eastAsia="ru-RU"/>
        </w:rPr>
        <w:pict>
          <v:line id="_x0000_s1031" style="position:absolute;left:0;text-align:left;flip:y;z-index:251825152" from="396pt,-18pt" to="396pt,27pt"/>
        </w:pict>
      </w:r>
      <w:r w:rsidRPr="0090154D">
        <w:rPr>
          <w:sz w:val="24"/>
        </w:rPr>
        <w:tab/>
      </w:r>
      <w:r w:rsidRPr="0090154D">
        <w:rPr>
          <w:sz w:val="24"/>
        </w:rPr>
        <w:tab/>
      </w:r>
      <w:r w:rsidRPr="0090154D">
        <w:rPr>
          <w:sz w:val="24"/>
        </w:rPr>
        <w:tab/>
      </w:r>
      <w:r w:rsidRPr="0090154D">
        <w:rPr>
          <w:sz w:val="24"/>
        </w:rPr>
        <w:tab/>
      </w:r>
      <w:r w:rsidRPr="0090154D">
        <w:rPr>
          <w:sz w:val="24"/>
        </w:rPr>
        <w:tab/>
      </w:r>
      <w:r w:rsidRPr="0090154D">
        <w:rPr>
          <w:b/>
          <w:bCs/>
          <w:sz w:val="24"/>
        </w:rPr>
        <w:t>ЗО</w:t>
      </w: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32" style="position:absolute;left:0;text-align:left;z-index:251835392" from="225pt,1.9pt" to="225pt,46.9pt">
            <v:stroke endarrow="block"/>
          </v:line>
        </w:pict>
      </w: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33" style="position:absolute;left:0;text-align:left;z-index:251874304" from="306pt,3.8pt" to="378pt,3.8pt">
            <v:stroke endarrow="block"/>
          </v:line>
        </w:pict>
      </w:r>
      <w:r>
        <w:rPr>
          <w:noProof/>
          <w:lang w:val="ru-RU" w:eastAsia="ru-RU"/>
        </w:rPr>
        <w:pict>
          <v:line id="_x0000_s1034" style="position:absolute;left:0;text-align:left;z-index:251838464" from="63pt,3.8pt" to="279pt,3.8pt">
            <v:stroke endarrow="block"/>
          </v:line>
        </w:pict>
      </w:r>
      <w:r>
        <w:rPr>
          <w:noProof/>
          <w:lang w:val="ru-RU" w:eastAsia="ru-RU"/>
        </w:rPr>
        <w:pict>
          <v:line id="_x0000_s1035" style="position:absolute;left:0;text-align:left;z-index:251836416" from="63pt,12.8pt" to="207pt,39.8pt">
            <v:stroke endarrow="block"/>
          </v:line>
        </w:pict>
      </w:r>
      <w:r>
        <w:rPr>
          <w:noProof/>
          <w:lang w:val="ru-RU" w:eastAsia="ru-RU"/>
        </w:rPr>
        <w:pict>
          <v:line id="_x0000_s1036" style="position:absolute;left:0;text-align:left;flip:y;z-index:251834368" from="234pt,12.8pt" to="297pt,30.8pt">
            <v:stroke endarrow="block"/>
          </v:line>
        </w:pict>
      </w:r>
      <w:r>
        <w:rPr>
          <w:noProof/>
          <w:lang w:val="ru-RU" w:eastAsia="ru-RU"/>
        </w:rPr>
        <w:pict>
          <v:line id="_x0000_s1037" style="position:absolute;left:0;text-align:left;z-index:251833344" from="306pt,12.8pt" to="387pt,12.8pt" strokecolor="white"/>
        </w:pict>
      </w:r>
      <w:r>
        <w:rPr>
          <w:noProof/>
          <w:lang w:val="ru-RU" w:eastAsia="ru-RU"/>
        </w:rPr>
        <w:pict>
          <v:line id="_x0000_s1038" style="position:absolute;left:0;text-align:left;flip:y;z-index:251831296" from="243pt,12.8pt" to="387pt,39.8pt">
            <v:stroke endarrow="block"/>
          </v:line>
        </w:pict>
      </w:r>
      <w:r>
        <w:rPr>
          <w:noProof/>
          <w:lang w:val="ru-RU" w:eastAsia="ru-RU"/>
        </w:rPr>
        <w:pict>
          <v:line id="_x0000_s1039" style="position:absolute;left:0;text-align:left;z-index:251828224" from="45pt,12.8pt" to="45pt,66.8pt"/>
        </w:pict>
      </w:r>
      <w:r w:rsidRPr="0090154D">
        <w:rPr>
          <w:b/>
          <w:bCs/>
          <w:sz w:val="24"/>
        </w:rPr>
        <w:t>ЦН</w:t>
      </w:r>
      <w:r w:rsidRPr="0090154D">
        <w:rPr>
          <w:sz w:val="24"/>
        </w:rPr>
        <w:tab/>
      </w:r>
      <w:r w:rsidRPr="0090154D">
        <w:rPr>
          <w:sz w:val="24"/>
        </w:rPr>
        <w:tab/>
      </w:r>
      <w:r w:rsidRPr="0090154D">
        <w:rPr>
          <w:sz w:val="24"/>
        </w:rPr>
        <w:tab/>
      </w:r>
      <w:r w:rsidRPr="0090154D">
        <w:rPr>
          <w:sz w:val="24"/>
        </w:rPr>
        <w:tab/>
      </w:r>
      <w:r w:rsidRPr="0090154D">
        <w:rPr>
          <w:sz w:val="24"/>
        </w:rPr>
        <w:tab/>
      </w:r>
      <w:r w:rsidRPr="0090154D">
        <w:rPr>
          <w:sz w:val="24"/>
        </w:rPr>
        <w:tab/>
      </w:r>
      <w:r w:rsidRPr="0090154D">
        <w:rPr>
          <w:sz w:val="24"/>
        </w:rPr>
        <w:tab/>
      </w:r>
      <w:r w:rsidRPr="0090154D">
        <w:rPr>
          <w:b/>
          <w:bCs/>
          <w:sz w:val="24"/>
        </w:rPr>
        <w:t>ОФ</w:t>
      </w:r>
      <w:r w:rsidRPr="0090154D">
        <w:rPr>
          <w:sz w:val="24"/>
        </w:rPr>
        <w:tab/>
      </w:r>
      <w:r w:rsidRPr="0090154D">
        <w:rPr>
          <w:sz w:val="24"/>
        </w:rPr>
        <w:tab/>
      </w:r>
      <w:r w:rsidRPr="0090154D">
        <w:rPr>
          <w:sz w:val="24"/>
        </w:rPr>
        <w:tab/>
      </w:r>
      <w:r w:rsidRPr="0090154D">
        <w:rPr>
          <w:b/>
          <w:bCs/>
          <w:sz w:val="24"/>
        </w:rPr>
        <w:t>РР</w:t>
      </w: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40" style="position:absolute;left:0;text-align:left;flip:y;z-index:251830272" from="396pt,5.7pt" to="396pt,50.7pt">
            <v:stroke endarrow="block"/>
          </v:line>
        </w:pict>
      </w:r>
      <w:r w:rsidRPr="0090154D">
        <w:rPr>
          <w:sz w:val="24"/>
        </w:rPr>
        <w:tab/>
      </w:r>
      <w:r w:rsidRPr="0090154D">
        <w:rPr>
          <w:sz w:val="24"/>
        </w:rPr>
        <w:tab/>
      </w:r>
      <w:r w:rsidRPr="0090154D">
        <w:rPr>
          <w:sz w:val="24"/>
        </w:rPr>
        <w:tab/>
      </w:r>
      <w:r w:rsidRPr="0090154D">
        <w:rPr>
          <w:sz w:val="24"/>
        </w:rPr>
        <w:tab/>
      </w:r>
      <w:r w:rsidRPr="0090154D">
        <w:rPr>
          <w:sz w:val="24"/>
        </w:rPr>
        <w:tab/>
      </w:r>
    </w:p>
    <w:p w:rsidR="00025CC0" w:rsidRPr="0090154D" w:rsidRDefault="00025CC0" w:rsidP="0090154D">
      <w:pPr>
        <w:pStyle w:val="BodyTextIndent"/>
        <w:widowControl w:val="0"/>
        <w:suppressAutoHyphens w:val="0"/>
        <w:spacing w:line="276" w:lineRule="auto"/>
        <w:jc w:val="both"/>
        <w:rPr>
          <w:b/>
          <w:bCs/>
          <w:sz w:val="24"/>
        </w:rPr>
      </w:pPr>
      <w:r w:rsidRPr="0090154D">
        <w:rPr>
          <w:b/>
          <w:bCs/>
          <w:sz w:val="24"/>
        </w:rPr>
        <w:t>МН</w:t>
      </w: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41" style="position:absolute;left:0;text-align:left;z-index:251840512" from="45pt,9.5pt" to="45pt,18.5pt"/>
        </w:pict>
      </w: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42" style="position:absolute;left:0;text-align:left;z-index:251844608" from="315pt,11.4pt" to="315pt,38.4pt">
            <v:stroke endarrow="block"/>
          </v:line>
        </w:pict>
      </w:r>
      <w:r>
        <w:rPr>
          <w:noProof/>
          <w:lang w:val="ru-RU" w:eastAsia="ru-RU"/>
        </w:rPr>
        <w:pict>
          <v:line id="_x0000_s1043" style="position:absolute;left:0;text-align:left;z-index:251843584" from="225pt,11.4pt" to="225pt,38.4pt">
            <v:stroke endarrow="block"/>
          </v:line>
        </w:pict>
      </w:r>
      <w:r>
        <w:rPr>
          <w:noProof/>
          <w:lang w:val="ru-RU" w:eastAsia="ru-RU"/>
        </w:rPr>
        <w:pict>
          <v:line id="_x0000_s1044" style="position:absolute;left:0;text-align:left;z-index:251842560" from="117pt,11.4pt" to="117pt,38.4pt">
            <v:stroke endarrow="block"/>
          </v:line>
        </w:pict>
      </w:r>
      <w:r>
        <w:rPr>
          <w:noProof/>
          <w:lang w:val="ru-RU" w:eastAsia="ru-RU"/>
        </w:rPr>
        <w:pict>
          <v:line id="_x0000_s1045" style="position:absolute;left:0;text-align:left;flip:x;z-index:251841536" from="45pt,2.4pt" to="63pt,2.4pt"/>
        </w:pict>
      </w:r>
      <w:r>
        <w:rPr>
          <w:noProof/>
          <w:lang w:val="ru-RU" w:eastAsia="ru-RU"/>
        </w:rPr>
        <w:pict>
          <v:line id="_x0000_s1046" style="position:absolute;left:0;text-align:left;z-index:251829248" from="54pt,2.4pt" to="396pt,2.4pt"/>
        </w:pict>
      </w:r>
    </w:p>
    <w:p w:rsidR="00025CC0" w:rsidRPr="0090154D" w:rsidRDefault="00025CC0" w:rsidP="0090154D">
      <w:pPr>
        <w:pStyle w:val="BodyTextIndent"/>
        <w:widowControl w:val="0"/>
        <w:suppressAutoHyphens w:val="0"/>
        <w:spacing w:line="276" w:lineRule="auto"/>
        <w:jc w:val="both"/>
        <w:rPr>
          <w:sz w:val="24"/>
        </w:rPr>
      </w:pPr>
    </w:p>
    <w:p w:rsidR="00025CC0" w:rsidRPr="0090154D" w:rsidRDefault="00025CC0" w:rsidP="0090154D">
      <w:pPr>
        <w:pStyle w:val="BodyTextIndent"/>
        <w:widowControl w:val="0"/>
        <w:suppressAutoHyphens w:val="0"/>
        <w:spacing w:line="276" w:lineRule="auto"/>
        <w:jc w:val="both"/>
        <w:rPr>
          <w:sz w:val="24"/>
        </w:rPr>
      </w:pPr>
    </w:p>
    <w:p w:rsidR="00025CC0" w:rsidRPr="0090154D" w:rsidRDefault="00025CC0" w:rsidP="0090154D">
      <w:pPr>
        <w:pStyle w:val="BodyTextIndent"/>
        <w:widowControl w:val="0"/>
        <w:suppressAutoHyphens w:val="0"/>
        <w:spacing w:line="276" w:lineRule="auto"/>
        <w:jc w:val="center"/>
        <w:rPr>
          <w:b/>
          <w:bCs/>
          <w:sz w:val="24"/>
        </w:rPr>
      </w:pPr>
      <w:r w:rsidRPr="0090154D">
        <w:rPr>
          <w:b/>
          <w:bCs/>
          <w:sz w:val="24"/>
        </w:rPr>
        <w:t>Закономірності навчання</w:t>
      </w:r>
    </w:p>
    <w:p w:rsidR="00025CC0" w:rsidRPr="0090154D" w:rsidRDefault="00025CC0" w:rsidP="0090154D">
      <w:pPr>
        <w:pStyle w:val="BodyTextIndent"/>
        <w:widowControl w:val="0"/>
        <w:suppressAutoHyphens w:val="0"/>
        <w:spacing w:line="276" w:lineRule="auto"/>
        <w:jc w:val="center"/>
        <w:rPr>
          <w:b/>
          <w:bCs/>
          <w:sz w:val="24"/>
        </w:rPr>
      </w:pPr>
      <w:r>
        <w:rPr>
          <w:noProof/>
          <w:lang w:val="ru-RU" w:eastAsia="ru-RU"/>
        </w:rPr>
        <w:pict>
          <v:line id="_x0000_s1047" style="position:absolute;left:0;text-align:left;flip:y;z-index:251847680" from="315pt,7.7pt" to="315pt,25.7pt">
            <v:stroke endarrow="block"/>
          </v:line>
        </w:pict>
      </w:r>
      <w:r>
        <w:rPr>
          <w:noProof/>
          <w:lang w:val="ru-RU" w:eastAsia="ru-RU"/>
        </w:rPr>
        <w:pict>
          <v:line id="_x0000_s1048" style="position:absolute;left:0;text-align:left;flip:y;z-index:251846656" from="225pt,7.7pt" to="225pt,25.7pt">
            <v:stroke endarrow="block"/>
          </v:line>
        </w:pict>
      </w:r>
      <w:r>
        <w:rPr>
          <w:noProof/>
          <w:lang w:val="ru-RU" w:eastAsia="ru-RU"/>
        </w:rPr>
        <w:pict>
          <v:line id="_x0000_s1049" style="position:absolute;left:0;text-align:left;flip:y;z-index:251845632" from="126pt,7.7pt" to="126pt,34.7pt">
            <v:stroke endarrow="block"/>
          </v:line>
        </w:pict>
      </w:r>
    </w:p>
    <w:p w:rsidR="00025CC0" w:rsidRPr="0090154D" w:rsidRDefault="00025CC0" w:rsidP="0090154D">
      <w:pPr>
        <w:pStyle w:val="BodyTextIndent"/>
        <w:widowControl w:val="0"/>
        <w:suppressAutoHyphens w:val="0"/>
        <w:spacing w:line="276" w:lineRule="auto"/>
        <w:jc w:val="center"/>
        <w:rPr>
          <w:sz w:val="24"/>
        </w:rPr>
      </w:pPr>
    </w:p>
    <w:p w:rsidR="00025CC0" w:rsidRPr="0090154D" w:rsidRDefault="00025CC0" w:rsidP="0090154D">
      <w:pPr>
        <w:pStyle w:val="BodyTextIndent"/>
        <w:widowControl w:val="0"/>
        <w:suppressAutoHyphens w:val="0"/>
        <w:spacing w:line="276" w:lineRule="auto"/>
        <w:jc w:val="center"/>
        <w:rPr>
          <w:b/>
          <w:bCs/>
          <w:sz w:val="24"/>
        </w:rPr>
      </w:pPr>
      <w:r w:rsidRPr="0090154D">
        <w:rPr>
          <w:b/>
          <w:bCs/>
          <w:sz w:val="24"/>
        </w:rPr>
        <w:t>Принципи навчання</w:t>
      </w:r>
    </w:p>
    <w:p w:rsidR="00025CC0" w:rsidRPr="0090154D" w:rsidRDefault="00025CC0" w:rsidP="0090154D">
      <w:pPr>
        <w:pStyle w:val="BodyTextIndent"/>
        <w:widowControl w:val="0"/>
        <w:suppressAutoHyphens w:val="0"/>
        <w:spacing w:line="276" w:lineRule="auto"/>
        <w:jc w:val="center"/>
        <w:rPr>
          <w:sz w:val="24"/>
        </w:rPr>
      </w:pPr>
    </w:p>
    <w:p w:rsidR="00025CC0" w:rsidRPr="0090154D" w:rsidRDefault="00025CC0" w:rsidP="0090154D">
      <w:pPr>
        <w:pStyle w:val="BodyTextIndent"/>
        <w:widowControl w:val="0"/>
        <w:suppressAutoHyphens w:val="0"/>
        <w:spacing w:line="276" w:lineRule="auto"/>
        <w:jc w:val="center"/>
        <w:rPr>
          <w:sz w:val="24"/>
        </w:rPr>
      </w:pPr>
      <w:r w:rsidRPr="0090154D">
        <w:rPr>
          <w:sz w:val="24"/>
        </w:rPr>
        <w:t>Мал.1. Структура навчання.</w:t>
      </w:r>
    </w:p>
    <w:p w:rsidR="00025CC0" w:rsidRPr="0090154D" w:rsidRDefault="00025CC0" w:rsidP="0090154D">
      <w:pPr>
        <w:pStyle w:val="BodyTextIndent"/>
        <w:widowControl w:val="0"/>
        <w:suppressAutoHyphens w:val="0"/>
        <w:spacing w:line="276" w:lineRule="auto"/>
        <w:jc w:val="both"/>
        <w:rPr>
          <w:sz w:val="24"/>
        </w:rPr>
      </w:pPr>
    </w:p>
    <w:p w:rsidR="00025CC0" w:rsidRPr="0090154D" w:rsidRDefault="00025CC0" w:rsidP="0090154D">
      <w:pPr>
        <w:pStyle w:val="BodyTextIndent"/>
        <w:widowControl w:val="0"/>
        <w:suppressAutoHyphens w:val="0"/>
        <w:spacing w:line="276" w:lineRule="auto"/>
        <w:jc w:val="both"/>
        <w:rPr>
          <w:sz w:val="24"/>
        </w:rPr>
      </w:pPr>
      <w:r w:rsidRPr="0090154D">
        <w:rPr>
          <w:sz w:val="24"/>
        </w:rPr>
        <w:t>Будь яке навчання за своєю суттю є створенням умов для розвитку особистості. В сучасній педагогіці приділяється увага особистісно-орієнтованому навчанню (І.Подмазін, А.Фурман, І. Якиманська та ін.).</w:t>
      </w:r>
    </w:p>
    <w:p w:rsidR="00025CC0" w:rsidRPr="0090154D" w:rsidRDefault="00025CC0" w:rsidP="0090154D">
      <w:pPr>
        <w:pStyle w:val="BodyTextIndent"/>
        <w:widowControl w:val="0"/>
        <w:suppressAutoHyphens w:val="0"/>
        <w:spacing w:line="276" w:lineRule="auto"/>
        <w:jc w:val="both"/>
        <w:rPr>
          <w:sz w:val="24"/>
        </w:rPr>
      </w:pPr>
      <w:r w:rsidRPr="0090154D">
        <w:rPr>
          <w:sz w:val="24"/>
        </w:rPr>
        <w:t>Особистісно-орієнтована педагогіка має свою вітчизняну історію. Основою педагогічної системи С.Русової було визнання індивідуальності дитини стрижнем освітнього процесу “...Індивід є головним фактором, який творить соціальний прогрес, який находить шлях до розвитку нових форм життя”(Русова С. Нова школа соціального виховання // Український освітній журнал №1, 1994. с. 14-15). Головне це розвиток індивідуальності дитини і вчитель повинен не подавляючи індивідуальність, соціалізувати дитину, ввести її в світ громадянськості.</w:t>
      </w:r>
    </w:p>
    <w:p w:rsidR="00025CC0" w:rsidRPr="0090154D" w:rsidRDefault="00025CC0" w:rsidP="0090154D">
      <w:pPr>
        <w:pStyle w:val="BodyTextIndent"/>
        <w:widowControl w:val="0"/>
        <w:suppressAutoHyphens w:val="0"/>
        <w:spacing w:line="276" w:lineRule="auto"/>
        <w:jc w:val="both"/>
        <w:rPr>
          <w:sz w:val="24"/>
        </w:rPr>
      </w:pPr>
      <w:r w:rsidRPr="0090154D">
        <w:rPr>
          <w:sz w:val="24"/>
        </w:rPr>
        <w:t>Педагогічна спадщина В.О. Сухомлинського пронизана ідеєю виховання особистості як морального суб`єкта діяльності. З точки зору Ш.Амонашвілі особистісно-гуманний підхід полягає в тому, “... щоб дитина (педагогічну і соціальну) навчальну задачу усвідомлювала як вільну вибрану, приймала її на основі бажання.”</w:t>
      </w:r>
      <w:r w:rsidRPr="0090154D">
        <w:rPr>
          <w:sz w:val="24"/>
        </w:rPr>
        <w:sym w:font="Symbol" w:char="F05B"/>
      </w:r>
      <w:r w:rsidRPr="0090154D">
        <w:rPr>
          <w:sz w:val="24"/>
        </w:rPr>
        <w:t>Ш.Амонашвили “В школу – с шести лет ”// Пед.поиск , М., 1988. Педагогика, с. 46-49</w:t>
      </w:r>
      <w:r w:rsidRPr="0090154D">
        <w:rPr>
          <w:sz w:val="24"/>
        </w:rPr>
        <w:sym w:font="Symbol" w:char="F05D"/>
      </w:r>
      <w:r w:rsidRPr="0090154D">
        <w:rPr>
          <w:sz w:val="24"/>
        </w:rPr>
        <w:t>. Він сформулював принципи особистісно-гуманного підходу в педагогіці, який полягає в тому, що послідовна реалізація особистісно-гуманного підходу до учнів, врахування їх психологічних особливостей може зробити обставини людяними і дозволять кожній дитині усвідомити себе як людину.</w:t>
      </w:r>
      <w:r w:rsidRPr="0090154D">
        <w:rPr>
          <w:sz w:val="24"/>
        </w:rPr>
        <w:sym w:font="Symbol" w:char="F05B"/>
      </w:r>
      <w:r w:rsidRPr="0090154D">
        <w:rPr>
          <w:sz w:val="24"/>
        </w:rPr>
        <w:t>Ш.Амонашвили “В школу – с шести лет ”// Пед.поиск , М., 1988. Педагогика, с. 46-49</w:t>
      </w:r>
      <w:r w:rsidRPr="0090154D">
        <w:rPr>
          <w:sz w:val="24"/>
        </w:rPr>
        <w:sym w:font="Symbol" w:char="F05D"/>
      </w:r>
      <w:r w:rsidRPr="0090154D">
        <w:rPr>
          <w:sz w:val="24"/>
        </w:rPr>
        <w:t xml:space="preserve">. </w:t>
      </w:r>
    </w:p>
    <w:p w:rsidR="00025CC0" w:rsidRPr="0090154D" w:rsidRDefault="00025CC0" w:rsidP="0090154D">
      <w:pPr>
        <w:pStyle w:val="BodyTextIndent"/>
        <w:widowControl w:val="0"/>
        <w:suppressAutoHyphens w:val="0"/>
        <w:spacing w:line="276" w:lineRule="auto"/>
        <w:jc w:val="both"/>
        <w:rPr>
          <w:sz w:val="24"/>
        </w:rPr>
      </w:pPr>
      <w:r w:rsidRPr="0090154D">
        <w:rPr>
          <w:sz w:val="24"/>
        </w:rPr>
        <w:t>І.Унт, М.К.Акімова, Т.В. Козлова, М.В.Антропова, Г.Г.Манке та інші бачать в особистісно-орієнтованому навчанні реалізацію індивідуального підходу через організацію і пред`явлення навчального матеріалу різного рівня трудності. Інші, В.К.</w:t>
      </w:r>
      <w:r>
        <w:rPr>
          <w:sz w:val="24"/>
        </w:rPr>
        <w:t> </w:t>
      </w:r>
      <w:r w:rsidRPr="0090154D">
        <w:rPr>
          <w:sz w:val="24"/>
        </w:rPr>
        <w:t>Дьяченко, Г.К. Селевко, А.С.Границька, М.В.Кларін, Є.А.Ямбург, П.І.Третьяков, Д.Б.Ельконін, В.В.Давидов, І.С.Якиманська, С.І.Підмазін, А.В.Фурман, пов`язують його з іноваційними процесами в освіті.</w:t>
      </w:r>
    </w:p>
    <w:p w:rsidR="00025CC0" w:rsidRPr="0090154D" w:rsidRDefault="00025CC0" w:rsidP="0090154D">
      <w:pPr>
        <w:pStyle w:val="BodyTextIndent"/>
        <w:widowControl w:val="0"/>
        <w:suppressAutoHyphens w:val="0"/>
        <w:spacing w:line="276" w:lineRule="auto"/>
        <w:jc w:val="both"/>
        <w:rPr>
          <w:sz w:val="24"/>
        </w:rPr>
      </w:pPr>
      <w:r w:rsidRPr="0090154D">
        <w:rPr>
          <w:sz w:val="24"/>
        </w:rPr>
        <w:t>Існуючі моделі особистісно-орієнтованої педагогіки поділяють на три основні групи:</w:t>
      </w:r>
    </w:p>
    <w:p w:rsidR="00025CC0" w:rsidRPr="0090154D" w:rsidRDefault="00025CC0" w:rsidP="004413FE">
      <w:pPr>
        <w:pStyle w:val="BodyTextIndent"/>
        <w:widowControl w:val="0"/>
        <w:numPr>
          <w:ilvl w:val="0"/>
          <w:numId w:val="81"/>
        </w:numPr>
        <w:suppressAutoHyphens w:val="0"/>
        <w:spacing w:line="276" w:lineRule="auto"/>
        <w:ind w:left="0"/>
        <w:jc w:val="both"/>
        <w:rPr>
          <w:sz w:val="24"/>
        </w:rPr>
      </w:pPr>
      <w:r w:rsidRPr="0090154D">
        <w:rPr>
          <w:sz w:val="24"/>
        </w:rPr>
        <w:t>соціально-педагогічну;</w:t>
      </w:r>
    </w:p>
    <w:p w:rsidR="00025CC0" w:rsidRPr="0090154D" w:rsidRDefault="00025CC0" w:rsidP="004413FE">
      <w:pPr>
        <w:pStyle w:val="BodyTextIndent"/>
        <w:widowControl w:val="0"/>
        <w:numPr>
          <w:ilvl w:val="0"/>
          <w:numId w:val="81"/>
        </w:numPr>
        <w:suppressAutoHyphens w:val="0"/>
        <w:spacing w:line="276" w:lineRule="auto"/>
        <w:ind w:left="0"/>
        <w:jc w:val="both"/>
        <w:rPr>
          <w:sz w:val="24"/>
        </w:rPr>
      </w:pPr>
      <w:r w:rsidRPr="0090154D">
        <w:rPr>
          <w:sz w:val="24"/>
        </w:rPr>
        <w:t>предметно-дидактичну;</w:t>
      </w:r>
    </w:p>
    <w:p w:rsidR="00025CC0" w:rsidRPr="0090154D" w:rsidRDefault="00025CC0" w:rsidP="004413FE">
      <w:pPr>
        <w:pStyle w:val="BodyTextIndent"/>
        <w:widowControl w:val="0"/>
        <w:numPr>
          <w:ilvl w:val="0"/>
          <w:numId w:val="81"/>
        </w:numPr>
        <w:suppressAutoHyphens w:val="0"/>
        <w:spacing w:line="276" w:lineRule="auto"/>
        <w:ind w:left="0"/>
        <w:jc w:val="both"/>
        <w:rPr>
          <w:sz w:val="24"/>
        </w:rPr>
      </w:pPr>
      <w:r w:rsidRPr="0090154D">
        <w:rPr>
          <w:sz w:val="24"/>
        </w:rPr>
        <w:t>психологічну.</w:t>
      </w:r>
    </w:p>
    <w:p w:rsidR="00025CC0" w:rsidRPr="0090154D" w:rsidRDefault="00025CC0" w:rsidP="0090154D">
      <w:pPr>
        <w:pStyle w:val="BodyTextIndent"/>
        <w:widowControl w:val="0"/>
        <w:suppressAutoHyphens w:val="0"/>
        <w:spacing w:line="276" w:lineRule="auto"/>
        <w:jc w:val="both"/>
        <w:rPr>
          <w:sz w:val="24"/>
        </w:rPr>
      </w:pPr>
      <w:r w:rsidRPr="0090154D">
        <w:rPr>
          <w:sz w:val="24"/>
        </w:rPr>
        <w:t>Соціально-педагогічна модель реалізовує вимоги суспільства. Задача школи полягає в першу чергу в тому, щоб кожний учень, який закінчив певну ступінь навчання, відповідав моделі соціального замовлення суспільства. Звідси основні соціальні вимоги до особистості: підпорядкування індивідуальних інтересів громадським, конформізм, слухняність, колективізм.</w:t>
      </w:r>
    </w:p>
    <w:p w:rsidR="00025CC0" w:rsidRPr="0090154D" w:rsidRDefault="00025CC0" w:rsidP="0090154D">
      <w:pPr>
        <w:pStyle w:val="BodyTextIndent"/>
        <w:widowControl w:val="0"/>
        <w:suppressAutoHyphens w:val="0"/>
        <w:spacing w:line="276" w:lineRule="auto"/>
        <w:jc w:val="both"/>
        <w:rPr>
          <w:sz w:val="24"/>
        </w:rPr>
      </w:pPr>
      <w:r w:rsidRPr="0090154D">
        <w:rPr>
          <w:sz w:val="24"/>
        </w:rPr>
        <w:t>Предметно-дидактична модель особистісно-орієнтованої педагогіки традиційно пов`язана з організацією наукових знань в системи з урахуванням їх предметного змісту.</w:t>
      </w:r>
    </w:p>
    <w:p w:rsidR="00025CC0" w:rsidRPr="0090154D" w:rsidRDefault="00025CC0" w:rsidP="0090154D">
      <w:pPr>
        <w:pStyle w:val="BodyTextIndent"/>
        <w:widowControl w:val="0"/>
        <w:suppressAutoHyphens w:val="0"/>
        <w:spacing w:line="276" w:lineRule="auto"/>
        <w:jc w:val="both"/>
        <w:rPr>
          <w:sz w:val="24"/>
        </w:rPr>
      </w:pPr>
      <w:r w:rsidRPr="0090154D">
        <w:rPr>
          <w:sz w:val="24"/>
        </w:rPr>
        <w:t>В основі дидактики лежить предметна диференціація направлена на виявлення:</w:t>
      </w:r>
    </w:p>
    <w:p w:rsidR="00025CC0" w:rsidRPr="0090154D" w:rsidRDefault="00025CC0" w:rsidP="004413FE">
      <w:pPr>
        <w:pStyle w:val="BodyTextIndent"/>
        <w:widowControl w:val="0"/>
        <w:numPr>
          <w:ilvl w:val="0"/>
          <w:numId w:val="82"/>
        </w:numPr>
        <w:suppressAutoHyphens w:val="0"/>
        <w:spacing w:line="276" w:lineRule="auto"/>
        <w:ind w:left="0"/>
        <w:jc w:val="both"/>
        <w:rPr>
          <w:sz w:val="24"/>
        </w:rPr>
      </w:pPr>
      <w:r w:rsidRPr="0090154D">
        <w:rPr>
          <w:sz w:val="24"/>
        </w:rPr>
        <w:t>переваг учня до роботи з матеріалом різного предметного змісту;</w:t>
      </w:r>
    </w:p>
    <w:p w:rsidR="00025CC0" w:rsidRPr="0090154D" w:rsidRDefault="00025CC0" w:rsidP="004413FE">
      <w:pPr>
        <w:pStyle w:val="BodyTextIndent"/>
        <w:widowControl w:val="0"/>
        <w:numPr>
          <w:ilvl w:val="0"/>
          <w:numId w:val="82"/>
        </w:numPr>
        <w:suppressAutoHyphens w:val="0"/>
        <w:spacing w:line="276" w:lineRule="auto"/>
        <w:ind w:left="0"/>
        <w:jc w:val="both"/>
        <w:rPr>
          <w:sz w:val="24"/>
        </w:rPr>
      </w:pPr>
      <w:r w:rsidRPr="0090154D">
        <w:rPr>
          <w:sz w:val="24"/>
        </w:rPr>
        <w:t>інтересу до його поглибленого вивчення;</w:t>
      </w:r>
    </w:p>
    <w:p w:rsidR="00025CC0" w:rsidRPr="0090154D" w:rsidRDefault="00025CC0" w:rsidP="004413FE">
      <w:pPr>
        <w:pStyle w:val="BodyTextIndent"/>
        <w:widowControl w:val="0"/>
        <w:numPr>
          <w:ilvl w:val="0"/>
          <w:numId w:val="82"/>
        </w:numPr>
        <w:suppressAutoHyphens w:val="0"/>
        <w:spacing w:line="276" w:lineRule="auto"/>
        <w:ind w:left="0"/>
        <w:jc w:val="both"/>
        <w:rPr>
          <w:sz w:val="24"/>
        </w:rPr>
      </w:pPr>
      <w:r w:rsidRPr="0090154D">
        <w:rPr>
          <w:sz w:val="24"/>
        </w:rPr>
        <w:t>орієнтацію учня до занять різними видами предметної (професійної) діяльності.</w:t>
      </w:r>
    </w:p>
    <w:p w:rsidR="00025CC0" w:rsidRPr="0090154D" w:rsidRDefault="00025CC0" w:rsidP="0090154D">
      <w:pPr>
        <w:pStyle w:val="BodyTextIndent"/>
        <w:widowControl w:val="0"/>
        <w:suppressAutoHyphens w:val="0"/>
        <w:spacing w:line="276" w:lineRule="auto"/>
        <w:jc w:val="both"/>
        <w:rPr>
          <w:sz w:val="24"/>
        </w:rPr>
      </w:pPr>
      <w:r w:rsidRPr="0090154D">
        <w:rPr>
          <w:sz w:val="24"/>
        </w:rPr>
        <w:t>Організація знань по науковим направленням, відповідно рівню їх складності (програмоване, проблемне навчання) визнається основним джерелом особистісно-орієнтованого підходу до учня. Психологічна модель особистісно-орієнтованої педагогіки до останнього часу зводиться до визнання різниці в пізнавальних здібностях, які розуміються як складне психічне утворення, зумовлене генетичними, анатомо-фізіологічними, соціальними причинами і факторами в їх складній взаємодії і взаємовпливі.</w:t>
      </w:r>
    </w:p>
    <w:p w:rsidR="00025CC0" w:rsidRPr="0090154D" w:rsidRDefault="00025CC0" w:rsidP="0090154D">
      <w:pPr>
        <w:pStyle w:val="BodyTextIndent"/>
        <w:widowControl w:val="0"/>
        <w:suppressAutoHyphens w:val="0"/>
        <w:spacing w:line="276" w:lineRule="auto"/>
        <w:jc w:val="both"/>
        <w:rPr>
          <w:sz w:val="24"/>
        </w:rPr>
      </w:pPr>
      <w:r w:rsidRPr="0090154D">
        <w:rPr>
          <w:sz w:val="24"/>
        </w:rPr>
        <w:t>Ці три моделі мають багато спільного:</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навчання – це розвиток особистості на всіх етапах вікового становлення;</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ціль навчання – формування особистості з заданими характеристиками;</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ЗУНи є основним результатом навчання;</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Учіння – це індивідуальна пізнавальна діяльність основним змістом якої є інтеріоризація нормативної предметної діяльності, спеціально організованої і заданої навчанням.</w:t>
      </w:r>
    </w:p>
    <w:p w:rsidR="00025CC0" w:rsidRPr="0090154D" w:rsidRDefault="00025CC0" w:rsidP="0090154D">
      <w:pPr>
        <w:pStyle w:val="BodyTextIndent"/>
        <w:widowControl w:val="0"/>
        <w:suppressAutoHyphens w:val="0"/>
        <w:spacing w:line="276" w:lineRule="auto"/>
        <w:jc w:val="both"/>
        <w:rPr>
          <w:sz w:val="24"/>
        </w:rPr>
      </w:pPr>
      <w:r w:rsidRPr="0090154D">
        <w:rPr>
          <w:sz w:val="24"/>
        </w:rPr>
        <w:t xml:space="preserve">Особистісно-орієнтована педагогіка виходить в основному з визнання детермінації зовнішніх впливів (ролі педагога, колективу, групи), а не саморозвитку окремої особистості.  Особистість  – це не сукупність якостей, а певна цілісність,  річ у собі,  яка  є  регулятором  активності  людини </w:t>
      </w:r>
      <w:r w:rsidRPr="0090154D">
        <w:rPr>
          <w:sz w:val="24"/>
        </w:rPr>
        <w:sym w:font="Symbol" w:char="F05B"/>
      </w:r>
      <w:r w:rsidRPr="0090154D">
        <w:rPr>
          <w:sz w:val="24"/>
        </w:rPr>
        <w:t xml:space="preserve">Роджерс </w:t>
      </w:r>
      <w:r w:rsidRPr="0090154D">
        <w:rPr>
          <w:sz w:val="24"/>
        </w:rPr>
        <w:sym w:font="Symbol" w:char="F05D"/>
      </w:r>
      <w:r w:rsidRPr="0090154D">
        <w:rPr>
          <w:sz w:val="24"/>
        </w:rPr>
        <w:t>, суб`єкт діяльності і відносин з стійкою системою гуманістичних і соціально орієнтованих цінностей. Людина як особистість вільно і усвідомлено займає певну позицію в спілкуванні і системі суспільних відносин, приймає ту чи іншу соціальну роль, реалізує певну діяльність, здійснює певні вчинки у відповідності з прийнятими соціокультурними нормами і цінностями, усвідомлює можливі наслідки своїх дій і вчинків, приймає всю повноту відповідальності за їх результатами.</w:t>
      </w:r>
    </w:p>
    <w:p w:rsidR="00025CC0" w:rsidRPr="0090154D" w:rsidRDefault="00025CC0" w:rsidP="0090154D">
      <w:pPr>
        <w:pStyle w:val="BodyTextIndent"/>
        <w:widowControl w:val="0"/>
        <w:suppressAutoHyphens w:val="0"/>
        <w:spacing w:line="276" w:lineRule="auto"/>
        <w:jc w:val="both"/>
        <w:rPr>
          <w:sz w:val="24"/>
        </w:rPr>
      </w:pPr>
      <w:r w:rsidRPr="0090154D">
        <w:rPr>
          <w:sz w:val="24"/>
        </w:rPr>
        <w:t xml:space="preserve">Основні положення теорії особистості, розробленої на основі діяльнісного підходу, викладені в роботі А.Н.Леонтьєва  </w:t>
      </w:r>
      <w:r w:rsidRPr="0090154D">
        <w:rPr>
          <w:sz w:val="24"/>
        </w:rPr>
        <w:sym w:font="Symbol" w:char="F05B"/>
      </w:r>
      <w:r w:rsidRPr="0090154D">
        <w:rPr>
          <w:sz w:val="24"/>
        </w:rPr>
        <w:t xml:space="preserve"> “Деятельность. Сознание. Личность”</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0"/>
        <w:jc w:val="both"/>
        <w:rPr>
          <w:sz w:val="24"/>
        </w:rPr>
      </w:pPr>
      <w:r w:rsidRPr="0090154D">
        <w:rPr>
          <w:sz w:val="24"/>
        </w:rPr>
        <w:t>В психології існує більш десяти фундаментальних теорій особистості</w:t>
      </w:r>
    </w:p>
    <w:p w:rsidR="00025CC0" w:rsidRPr="0090154D" w:rsidRDefault="00025CC0" w:rsidP="0090154D">
      <w:pPr>
        <w:pStyle w:val="BodyTextIndent"/>
        <w:widowControl w:val="0"/>
        <w:suppressAutoHyphens w:val="0"/>
        <w:spacing w:line="276" w:lineRule="auto"/>
        <w:ind w:firstLine="0"/>
        <w:jc w:val="both"/>
        <w:rPr>
          <w:sz w:val="24"/>
        </w:rPr>
      </w:pPr>
      <w:r w:rsidRPr="0090154D">
        <w:rPr>
          <w:sz w:val="24"/>
        </w:rPr>
        <w:t xml:space="preserve"> </w:t>
      </w:r>
      <w:r w:rsidRPr="0090154D">
        <w:rPr>
          <w:sz w:val="24"/>
        </w:rPr>
        <w:sym w:font="Symbol" w:char="F05B"/>
      </w:r>
      <w:r w:rsidRPr="0090154D">
        <w:rPr>
          <w:sz w:val="24"/>
        </w:rPr>
        <w:t xml:space="preserve"> Хьелл Л., Зилгер Д. Теория личности, - С.П.: Питер Пресс, 1997, с. 520 </w:t>
      </w:r>
      <w:r w:rsidRPr="0090154D">
        <w:rPr>
          <w:sz w:val="24"/>
        </w:rPr>
        <w:sym w:font="Symbol" w:char="F05D"/>
      </w:r>
      <w:r w:rsidRPr="0090154D">
        <w:rPr>
          <w:sz w:val="24"/>
        </w:rPr>
        <w:t>, всі вони базуються на тому, що особистість розглядається насамперед як суб`єкт соціальних відношень і усвідомленої діяльності. Право особистості на суб`єктивність зберігається за нею у всіх теоріях, за виключенням біхевіорізму. Значно обмежує суб`єктивність особистості фрейдизм. Адлер і Юнг (представники неофрейдизму) розширили можливості самодетермінації особистості.</w:t>
      </w:r>
    </w:p>
    <w:p w:rsidR="00025CC0" w:rsidRPr="0090154D" w:rsidRDefault="00025CC0" w:rsidP="0090154D">
      <w:pPr>
        <w:pStyle w:val="BodyTextIndent"/>
        <w:widowControl w:val="0"/>
        <w:suppressAutoHyphens w:val="0"/>
        <w:spacing w:line="276" w:lineRule="auto"/>
        <w:ind w:firstLine="0"/>
        <w:jc w:val="both"/>
        <w:rPr>
          <w:sz w:val="24"/>
        </w:rPr>
      </w:pPr>
      <w:r w:rsidRPr="0090154D">
        <w:rPr>
          <w:sz w:val="24"/>
        </w:rPr>
        <w:tab/>
        <w:t>Загальним для сформованих на сьогодні теорій особистості є наступні положення:</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кожна особистість має певні якості, завдяки яким вона відрізняється від інших людей. Ці якості – індивідуальні якості даної особистості;</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більшість визначень підкреслює важливість розгляду особистості в  співвідношенні з життєвим середовищем ідивідуума. Особистість характеризується в якості суб`єкта впливу зовнішніх і внутрішніх факторів, включаючи генетичну і біологічну схильність,  соціальний досвід і зміну обставин оточуючого середовища;</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 xml:space="preserve">в більшості визначень особистість представлена характеристиками, які відповідають за стійкі форми поведінки. Особистість постійна в часі і ситуаціях, які змінюються. Вона забезпечує почуття неперервності в часі і оточуючих </w:t>
      </w:r>
      <w:r w:rsidRPr="0090154D">
        <w:rPr>
          <w:sz w:val="24"/>
          <w:u w:val="single"/>
        </w:rPr>
        <w:t>обставинах</w:t>
      </w:r>
      <w:r w:rsidRPr="0090154D">
        <w:rPr>
          <w:sz w:val="24"/>
        </w:rPr>
        <w:t xml:space="preserve">  </w:t>
      </w:r>
      <w:r w:rsidRPr="0090154D">
        <w:rPr>
          <w:sz w:val="24"/>
        </w:rPr>
        <w:sym w:font="Symbol" w:char="F05B"/>
      </w:r>
      <w:r w:rsidRPr="0090154D">
        <w:rPr>
          <w:sz w:val="24"/>
        </w:rPr>
        <w:t xml:space="preserve"> Хьелл Л., Зилгер Д. Теория личности, - С.П.: Питер Пресс, 1997, с. 520 </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Всі теорії (за виключенням біхевіорізму) визначають свободу, раціональність, змінність, суб`єктивність, проактивність (випереджаюча активність) особистості як іманентні якості. Ряд теорій рівномірно розподіляє детермінацію особистості між її внутрішніми інтенціями і соціальним впливом: З.Фрейд (психодинамічна теорія), А.</w:t>
      </w:r>
      <w:r>
        <w:rPr>
          <w:sz w:val="24"/>
        </w:rPr>
        <w:t> </w:t>
      </w:r>
      <w:r w:rsidRPr="0090154D">
        <w:rPr>
          <w:sz w:val="24"/>
        </w:rPr>
        <w:t>Бандура (соціально-когнітивна теорія) і Дж. Келлі (когнітивна теорія особистості), Г.Олпорт (диспозиційна теорія особистості).</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Головне в особистісно-центрованому підході – не формування особистості і її якостей, а розкриття закладеного в людині особистісного потенціалу </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Розвиток особистості, з точки зору К.Роджерса, здійснюється не шляхом присвоєння чогось із зовні (на цій позиції стояв Виготський ), а через саморозкриття внутрішньої сутності. Особистісний ріст – це процес пізнання самого себе, ріст автономності особистості.</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Особистісно-орієнтоване навчання – це навчання, яке визначає учня головною діючою фігурою всього освітнього процесу, його самобутність, самоцінність, суб`єктивний досвід якого спочатку розкривається, а потім узгоджується  із змістом освіти. </w:t>
      </w:r>
      <w:r w:rsidRPr="0090154D">
        <w:rPr>
          <w:sz w:val="24"/>
        </w:rPr>
        <w:sym w:font="Symbol" w:char="F05B"/>
      </w:r>
      <w:r w:rsidRPr="0090154D">
        <w:rPr>
          <w:sz w:val="24"/>
        </w:rPr>
        <w:t xml:space="preserve"> </w:t>
      </w:r>
      <w:r w:rsidRPr="0090154D">
        <w:rPr>
          <w:sz w:val="24"/>
        </w:rPr>
        <w:sym w:font="Symbol" w:char="F05D"/>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Суб`єктивний досвід - це досвід життєдіяльності, який одержала особистість в конкретних умовах сім`ї, в процесі сприйняття і розуміння нею світу людей і речей  </w:t>
      </w:r>
      <w:r w:rsidRPr="0090154D">
        <w:rPr>
          <w:sz w:val="24"/>
        </w:rPr>
        <w:sym w:font="Symbol" w:char="F05B"/>
      </w:r>
      <w:r w:rsidRPr="0090154D">
        <w:rPr>
          <w:sz w:val="24"/>
        </w:rPr>
        <w:t>Яким.</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Необхідно розвести поняття “суб`єктне ” і “суб`єктивне”. </w:t>
      </w:r>
    </w:p>
    <w:p w:rsidR="00025CC0" w:rsidRPr="0090154D" w:rsidRDefault="00025CC0" w:rsidP="0090154D">
      <w:pPr>
        <w:pStyle w:val="BodyTextIndent"/>
        <w:widowControl w:val="0"/>
        <w:suppressAutoHyphens w:val="0"/>
        <w:spacing w:line="276" w:lineRule="auto"/>
        <w:ind w:firstLine="708"/>
        <w:jc w:val="both"/>
        <w:rPr>
          <w:sz w:val="24"/>
          <w:lang w:val="ru-RU"/>
        </w:rPr>
      </w:pPr>
      <w:r w:rsidRPr="0090154D">
        <w:rPr>
          <w:sz w:val="24"/>
        </w:rPr>
        <w:t xml:space="preserve">В енциклопедичному словнику “суб`єктивне ” трактують як те, що властиве суб`єкту, або похідне від його діяльності  </w:t>
      </w:r>
      <w:r w:rsidRPr="0090154D">
        <w:rPr>
          <w:sz w:val="24"/>
        </w:rPr>
        <w:sym w:font="Symbol" w:char="F05B"/>
      </w:r>
      <w:r w:rsidRPr="0090154D">
        <w:rPr>
          <w:sz w:val="24"/>
        </w:rPr>
        <w:t>Рад. енциклопедичний словник</w:t>
      </w:r>
      <w:r w:rsidRPr="0090154D">
        <w:rPr>
          <w:sz w:val="24"/>
        </w:rPr>
        <w:sym w:font="Symbol" w:char="F05D"/>
      </w:r>
      <w:r w:rsidRPr="0090154D">
        <w:rPr>
          <w:sz w:val="24"/>
        </w:rPr>
        <w:t xml:space="preserve">. Термін “суб`єктивне” має філософський зміст, відображає відношення об`єктивності до суб`єктивності в пізнанні. Суб`єктивне часто  дуалістично протиставляється об`єктивному як “внутрішнє ” набуте суб`єктом. Суб`єктивне існує в двох видах: як знання і як переживання суб`єктом самого себе  </w:t>
      </w:r>
      <w:r w:rsidRPr="0090154D">
        <w:rPr>
          <w:sz w:val="24"/>
        </w:rPr>
        <w:sym w:font="Symbol" w:char="F05B"/>
      </w:r>
      <w:r w:rsidRPr="0090154D">
        <w:rPr>
          <w:sz w:val="24"/>
        </w:rPr>
        <w:t xml:space="preserve"> Фил. </w:t>
      </w:r>
      <w:r w:rsidRPr="0090154D">
        <w:rPr>
          <w:sz w:val="24"/>
          <w:lang w:val="ru-RU"/>
        </w:rPr>
        <w:t xml:space="preserve">энциклопедия. М., изд. Советская энциклопедия, 1970, с. 156 </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lang w:val="ru-RU"/>
        </w:rPr>
        <w:t>Зм</w:t>
      </w:r>
      <w:r w:rsidRPr="0090154D">
        <w:rPr>
          <w:sz w:val="24"/>
        </w:rPr>
        <w:t xml:space="preserve">іст терміну “суб`єктний” фіксує належність досвіду конкретній людині без оцінки його істини, науковості з позиції суспільно-корисного пізнання  </w:t>
      </w:r>
      <w:r w:rsidRPr="0090154D">
        <w:rPr>
          <w:sz w:val="24"/>
        </w:rPr>
        <w:sym w:font="Symbol" w:char="F05B"/>
      </w:r>
      <w:r w:rsidRPr="0090154D">
        <w:rPr>
          <w:sz w:val="24"/>
        </w:rPr>
        <w:t xml:space="preserve"> Яким.</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lang w:val="ru-RU"/>
        </w:rPr>
      </w:pPr>
      <w:r w:rsidRPr="0090154D">
        <w:rPr>
          <w:sz w:val="24"/>
        </w:rPr>
        <w:t xml:space="preserve">“Суб`єктне” – те,  яке  відноситься до суб`єкту  </w:t>
      </w:r>
      <w:r w:rsidRPr="0090154D">
        <w:rPr>
          <w:sz w:val="24"/>
        </w:rPr>
        <w:sym w:font="Symbol" w:char="F05B"/>
      </w:r>
      <w:r w:rsidRPr="0090154D">
        <w:rPr>
          <w:sz w:val="24"/>
        </w:rPr>
        <w:t xml:space="preserve"> </w:t>
      </w:r>
      <w:r w:rsidRPr="0090154D">
        <w:rPr>
          <w:sz w:val="24"/>
          <w:lang w:val="ru-RU"/>
        </w:rPr>
        <w:t>Словарь современного русского литературного языка, М., изд. Академии Наук СССР, 1963, т. 14</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lang w:val="ru-RU"/>
        </w:rPr>
        <w:t>З точки зору  І.С. Якимансь</w:t>
      </w:r>
      <w:r w:rsidRPr="0090154D">
        <w:rPr>
          <w:sz w:val="24"/>
        </w:rPr>
        <w:t xml:space="preserve">кої, особистість цінна відтворенням  не стільки суспільного, а скільки індивідуального досвіду. Її  концепція особистісно-орієнтованого навчання виходить із положення, що суб`єктивність проявляється в вибірковості до пізнання світу (змісту, виду і форм його представлення), стійкості цієї вибірковості, способах опрацювання навчального матеріалу, емоційно-особистісному відношенні до об`єктів пізнання. </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З точки зору С.І.Підмазіна особистість самоформується, сприймаючи все, що находиться навколо неї, в тому числі і педагогічну діяльність як умову свого становлення. Але сприйняття умов це не підкорення їм, “власне, більш чи менше успішний рух суб`єкта від “образу - я” до бажаного “я - ідеалу” і становить саму суть процесу освіти особистості. Таким чином суб`єкт підпорядковує, погоджує, інтегрує, субординує – утворює складну систему – свою особистість”. </w:t>
      </w:r>
      <w:r w:rsidRPr="0090154D">
        <w:rPr>
          <w:sz w:val="24"/>
        </w:rPr>
        <w:sym w:font="Symbol" w:char="F05B"/>
      </w:r>
      <w:r w:rsidRPr="0090154D">
        <w:rPr>
          <w:sz w:val="24"/>
        </w:rPr>
        <w:t xml:space="preserve"> С.І. Подмазін, с. 9</w:t>
      </w:r>
      <w:r w:rsidRPr="0090154D">
        <w:rPr>
          <w:sz w:val="24"/>
        </w:rPr>
        <w:sym w:font="Symbol" w:char="F05D"/>
      </w:r>
      <w:r w:rsidRPr="0090154D">
        <w:rPr>
          <w:sz w:val="24"/>
        </w:rPr>
        <w:t>.</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Що до закономірності в літературі існує два тлумачення поняття “закономірність”. Одні розуміють його як більш широке поняття, ніж “закон”, тобто як визнання всезагальної упорядкованості природи і суспільства, в рамках якої необхідно виділити закони – спеціальні і загальні.</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Інші розуміють закономірність як недостатньо точно пізнаний закон, як упорядкованість явищ, відносну сталість стійких впливаючих факторів, систематичність зв`язків між об`єктами.</w:t>
      </w:r>
    </w:p>
    <w:p w:rsidR="00025CC0" w:rsidRPr="0090154D" w:rsidRDefault="00025CC0" w:rsidP="0090154D">
      <w:pPr>
        <w:pStyle w:val="BodyTextIndent"/>
        <w:widowControl w:val="0"/>
        <w:suppressAutoHyphens w:val="0"/>
        <w:spacing w:line="276" w:lineRule="auto"/>
        <w:ind w:firstLine="708"/>
        <w:jc w:val="both"/>
        <w:rPr>
          <w:sz w:val="24"/>
        </w:rPr>
      </w:pPr>
      <w:r w:rsidRPr="0090154D">
        <w:rPr>
          <w:sz w:val="24"/>
        </w:rPr>
        <w:t xml:space="preserve">Закономірності навчання І.Я.Лернер </w:t>
      </w:r>
      <w:r w:rsidRPr="0090154D">
        <w:rPr>
          <w:sz w:val="24"/>
        </w:rPr>
        <w:sym w:font="Symbol" w:char="F05B"/>
      </w:r>
      <w:r w:rsidRPr="0090154D">
        <w:rPr>
          <w:sz w:val="24"/>
        </w:rPr>
        <w:t xml:space="preserve">  </w:t>
      </w:r>
      <w:r w:rsidRPr="0090154D">
        <w:rPr>
          <w:sz w:val="24"/>
        </w:rPr>
        <w:sym w:font="Symbol" w:char="F05D"/>
      </w:r>
      <w:r w:rsidRPr="0090154D">
        <w:rPr>
          <w:sz w:val="24"/>
        </w:rPr>
        <w:t xml:space="preserve"> поділяє на дві групи:</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ті, що притаманні процесу навчання за його сутністю, що неминуче виявляються, як тільки він виникає в будь –якій формі; іншими словами, це закони, які притаманні навчанню, де б і коли б воно не виникало;</w:t>
      </w:r>
    </w:p>
    <w:p w:rsidR="00025CC0" w:rsidRPr="0090154D" w:rsidRDefault="00025CC0" w:rsidP="004413FE">
      <w:pPr>
        <w:pStyle w:val="BodyTextIndent"/>
        <w:widowControl w:val="0"/>
        <w:numPr>
          <w:ilvl w:val="0"/>
          <w:numId w:val="80"/>
        </w:numPr>
        <w:suppressAutoHyphens w:val="0"/>
        <w:spacing w:line="276" w:lineRule="auto"/>
        <w:ind w:left="0"/>
        <w:jc w:val="both"/>
        <w:rPr>
          <w:sz w:val="24"/>
        </w:rPr>
      </w:pPr>
      <w:r w:rsidRPr="0090154D">
        <w:rPr>
          <w:sz w:val="24"/>
        </w:rPr>
        <w:t>і ті, що проявляються в залежності від характеру діяльності того, хто навчає, і тих, хто навчається, і засобів, отже в залежності від виду змісту освіти і методу, яким вони користуються.</w:t>
      </w:r>
    </w:p>
    <w:p w:rsidR="00025CC0" w:rsidRPr="0090154D" w:rsidRDefault="00025CC0" w:rsidP="0090154D">
      <w:pPr>
        <w:pStyle w:val="BodyTextIndent"/>
        <w:widowControl w:val="0"/>
        <w:suppressAutoHyphens w:val="0"/>
        <w:spacing w:line="276" w:lineRule="auto"/>
        <w:ind w:firstLine="705"/>
        <w:jc w:val="both"/>
        <w:rPr>
          <w:sz w:val="24"/>
        </w:rPr>
      </w:pPr>
      <w:r w:rsidRPr="0090154D">
        <w:rPr>
          <w:sz w:val="24"/>
        </w:rPr>
        <w:t>Ці закономірності проявляються не при будь-якому навчанні; їх прояв здебільшого залежить від викладача, від того, чи усвідомлює він усю повноту цілей навчання і чи застосовує відповідні кожній цілі методи і засоби. Друга група закономірностей обумовлена тим, що педагогічний процес пов`язаний з цілеспрямованою і усвідомленою діяльністю взаємопов`язаних суб`єктів – учителя і учня – з різноманітністю цілей навчання.</w:t>
      </w:r>
    </w:p>
    <w:p w:rsidR="00025CC0" w:rsidRPr="0090154D" w:rsidRDefault="00025CC0" w:rsidP="0090154D">
      <w:pPr>
        <w:pStyle w:val="BodyTextIndent"/>
        <w:widowControl w:val="0"/>
        <w:suppressAutoHyphens w:val="0"/>
        <w:spacing w:line="276" w:lineRule="auto"/>
        <w:ind w:firstLine="705"/>
        <w:jc w:val="both"/>
        <w:rPr>
          <w:sz w:val="24"/>
        </w:rPr>
      </w:pPr>
    </w:p>
    <w:p w:rsidR="00025CC0" w:rsidRPr="0090154D" w:rsidRDefault="00025CC0" w:rsidP="0090154D">
      <w:pPr>
        <w:pStyle w:val="BodyTextIndent"/>
        <w:widowControl w:val="0"/>
        <w:suppressAutoHyphens w:val="0"/>
        <w:spacing w:line="276" w:lineRule="auto"/>
        <w:ind w:firstLine="705"/>
        <w:jc w:val="center"/>
        <w:rPr>
          <w:b/>
          <w:bCs/>
          <w:sz w:val="24"/>
        </w:rPr>
      </w:pPr>
      <w:r w:rsidRPr="0090154D">
        <w:rPr>
          <w:b/>
          <w:bCs/>
          <w:sz w:val="24"/>
        </w:rPr>
        <w:t>Закономірності першої групи</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Виховуючий характер навчання. Будь-який акт діяльності викладання – незалежно від характеру діяльності учіння, який він викликає, а також при будь-якому виучуваному змісті – справляє на учнів той чи інший виховуючий вплив. Цей вплив може бути позитивним, негативним або нейтральним. В останньому випадку навчання консервує, закріплює і тим самим посилює деякі якості особистості.</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Усяке навчання реалізується тільки при цілеспрямованій взаємодії того, хто навчає, і тих, хто навчається, а також виучуваного об`єкту. Без такої взаємодії навчання не відбувається.</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Навчання виникає тільки за умови активної діяльності учнів, відповідній задуму і діяльності того, хто навчається. Чим інтенсивніша і різнобічніша забезпечувана вчителем активна діяльність учнів з предметом засвоєння, тим вища якість засвоєння. Рівень же його (засвоєння) залежить від характеру  діяльності, що організується – репродуктивної або творчої. Іноді цей закон формулюють як закон єдності педагогічного керівництва і самодіяльності учнів.</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Навчальний процес протікає тільки при відповідності (не тотожності) цілі учня і цілі учителя в умовах, коли діяльність викладача відповідає засобам засвоєння  змісту, що вивчається.</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Цілеспрямоване навчання індивіда тій чи іншій діяльності досягається при включенні його в цю діяльність.</w:t>
      </w:r>
    </w:p>
    <w:p w:rsidR="00025CC0" w:rsidRPr="0090154D" w:rsidRDefault="00025CC0" w:rsidP="004413FE">
      <w:pPr>
        <w:pStyle w:val="BodyTextIndent"/>
        <w:widowControl w:val="0"/>
        <w:numPr>
          <w:ilvl w:val="0"/>
          <w:numId w:val="83"/>
        </w:numPr>
        <w:tabs>
          <w:tab w:val="clear" w:pos="1920"/>
          <w:tab w:val="num" w:pos="1260"/>
        </w:tabs>
        <w:suppressAutoHyphens w:val="0"/>
        <w:spacing w:line="276" w:lineRule="auto"/>
        <w:ind w:left="0" w:firstLine="709"/>
        <w:jc w:val="both"/>
        <w:rPr>
          <w:sz w:val="24"/>
        </w:rPr>
      </w:pPr>
      <w:r w:rsidRPr="0090154D">
        <w:rPr>
          <w:sz w:val="24"/>
        </w:rPr>
        <w:t>Між ціллю навчання, змістом освіти і методами навчання існують постійні залежності: ціль визначає зміст і методи, методи і зміст обумовлюють ступінь досягнення цілі:</w:t>
      </w:r>
    </w:p>
    <w:p w:rsidR="00025CC0" w:rsidRPr="0090154D" w:rsidRDefault="00025CC0" w:rsidP="0090154D">
      <w:pPr>
        <w:pStyle w:val="BodyTextIndent"/>
        <w:widowControl w:val="0"/>
        <w:suppressAutoHyphens w:val="0"/>
        <w:spacing w:line="276" w:lineRule="auto"/>
        <w:ind w:firstLine="709"/>
        <w:jc w:val="both"/>
        <w:rPr>
          <w:sz w:val="24"/>
        </w:rPr>
      </w:pPr>
    </w:p>
    <w:p w:rsidR="00025CC0" w:rsidRPr="0090154D" w:rsidRDefault="00025CC0" w:rsidP="0090154D">
      <w:pPr>
        <w:pStyle w:val="BodyTextIndent"/>
        <w:widowControl w:val="0"/>
        <w:suppressAutoHyphens w:val="0"/>
        <w:spacing w:line="276" w:lineRule="auto"/>
        <w:jc w:val="both"/>
        <w:rPr>
          <w:sz w:val="24"/>
        </w:rPr>
      </w:pPr>
    </w:p>
    <w:p w:rsidR="00025CC0" w:rsidRPr="0090154D" w:rsidRDefault="00025CC0" w:rsidP="0090154D">
      <w:pPr>
        <w:pStyle w:val="BodyTextIndent"/>
        <w:widowControl w:val="0"/>
        <w:suppressAutoHyphens w:val="0"/>
        <w:spacing w:line="276" w:lineRule="auto"/>
        <w:jc w:val="both"/>
        <w:rPr>
          <w:sz w:val="24"/>
        </w:rPr>
      </w:pPr>
      <w:r>
        <w:rPr>
          <w:noProof/>
          <w:lang w:val="ru-RU" w:eastAsia="ru-RU"/>
        </w:rPr>
        <w:pict>
          <v:line id="_x0000_s1050" style="position:absolute;left:0;text-align:left;z-index:251873280" from="369pt,-9pt" to="369pt,9pt">
            <v:stroke endarrow="block"/>
          </v:line>
        </w:pict>
      </w:r>
      <w:r>
        <w:rPr>
          <w:noProof/>
          <w:lang w:val="ru-RU" w:eastAsia="ru-RU"/>
        </w:rPr>
        <w:pict>
          <v:line id="_x0000_s1051" style="position:absolute;left:0;text-align:left;z-index:251872256" from="180pt,-9pt" to="369pt,-9pt"/>
        </w:pict>
      </w:r>
      <w:r>
        <w:rPr>
          <w:noProof/>
          <w:lang w:val="ru-RU" w:eastAsia="ru-RU"/>
        </w:rPr>
        <w:pict>
          <v:line id="_x0000_s1052" style="position:absolute;left:0;text-align:left;flip:y;z-index:251871232" from="180pt,-9pt" to="180pt,9pt"/>
        </w:pict>
      </w:r>
      <w:r>
        <w:rPr>
          <w:noProof/>
          <w:lang w:val="ru-RU" w:eastAsia="ru-RU"/>
        </w:rPr>
        <w:pict>
          <v:line id="_x0000_s1053" style="position:absolute;left:0;text-align:left;z-index:251863040" from="396pt,9pt" to="396pt,36pt"/>
        </w:pict>
      </w:r>
      <w:r>
        <w:rPr>
          <w:noProof/>
          <w:lang w:val="ru-RU" w:eastAsia="ru-RU"/>
        </w:rPr>
        <w:pict>
          <v:line id="_x0000_s1054" style="position:absolute;left:0;text-align:left;z-index:251862016" from="342pt,9pt" to="342pt,36pt"/>
        </w:pict>
      </w:r>
      <w:r>
        <w:rPr>
          <w:noProof/>
          <w:lang w:val="ru-RU" w:eastAsia="ru-RU"/>
        </w:rPr>
        <w:pict>
          <v:line id="_x0000_s1055" style="position:absolute;left:0;text-align:left;z-index:251860992" from="342pt,9pt" to="396pt,9pt"/>
        </w:pict>
      </w:r>
      <w:r>
        <w:rPr>
          <w:noProof/>
          <w:lang w:val="ru-RU" w:eastAsia="ru-RU"/>
        </w:rPr>
        <w:pict>
          <v:line id="_x0000_s1056" style="position:absolute;left:0;text-align:left;z-index:251859968" from="279pt,9pt" to="279pt,36pt"/>
        </w:pict>
      </w:r>
      <w:r>
        <w:rPr>
          <w:noProof/>
          <w:lang w:val="ru-RU" w:eastAsia="ru-RU"/>
        </w:rPr>
        <w:pict>
          <v:line id="_x0000_s1057" style="position:absolute;left:0;text-align:left;z-index:251857920" from="243pt,9pt" to="243pt,36pt"/>
        </w:pict>
      </w:r>
      <w:r>
        <w:rPr>
          <w:noProof/>
          <w:lang w:val="ru-RU" w:eastAsia="ru-RU"/>
        </w:rPr>
        <w:pict>
          <v:line id="_x0000_s1058" style="position:absolute;left:0;text-align:left;z-index:251856896" from="243pt,9pt" to="279pt,9pt"/>
        </w:pict>
      </w:r>
      <w:r>
        <w:rPr>
          <w:noProof/>
          <w:lang w:val="ru-RU" w:eastAsia="ru-RU"/>
        </w:rPr>
        <w:pict>
          <v:line id="_x0000_s1059" style="position:absolute;left:0;text-align:left;z-index:251855872" from="198pt,9pt" to="198pt,36pt"/>
        </w:pict>
      </w:r>
      <w:r>
        <w:rPr>
          <w:noProof/>
          <w:lang w:val="ru-RU" w:eastAsia="ru-RU"/>
        </w:rPr>
        <w:pict>
          <v:line id="_x0000_s1060" style="position:absolute;left:0;text-align:left;z-index:251854848" from="171pt,9pt" to="198pt,9pt"/>
        </w:pict>
      </w:r>
      <w:r>
        <w:rPr>
          <w:noProof/>
          <w:lang w:val="ru-RU" w:eastAsia="ru-RU"/>
        </w:rPr>
        <w:pict>
          <v:line id="_x0000_s1061" style="position:absolute;left:0;text-align:left;z-index:251852800" from="171pt,9pt" to="171pt,36pt"/>
        </w:pict>
      </w:r>
      <w:r>
        <w:rPr>
          <w:noProof/>
          <w:lang w:val="ru-RU" w:eastAsia="ru-RU"/>
        </w:rPr>
        <w:pict>
          <v:line id="_x0000_s1062" style="position:absolute;left:0;text-align:left;z-index:251850752" from="90pt,9pt" to="90pt,36pt"/>
        </w:pict>
      </w:r>
      <w:r>
        <w:rPr>
          <w:noProof/>
          <w:lang w:val="ru-RU" w:eastAsia="ru-RU"/>
        </w:rPr>
        <w:pict>
          <v:line id="_x0000_s1063" style="position:absolute;left:0;text-align:left;z-index:251849728" from="2in,9pt" to="2in,36pt"/>
        </w:pict>
      </w:r>
      <w:r>
        <w:rPr>
          <w:noProof/>
          <w:lang w:val="ru-RU" w:eastAsia="ru-RU"/>
        </w:rPr>
        <w:pict>
          <v:line id="_x0000_s1064" style="position:absolute;left:0;text-align:left;z-index:251848704" from="90pt,9pt" to="2in,9pt"/>
        </w:pict>
      </w:r>
    </w:p>
    <w:p w:rsidR="00025CC0" w:rsidRPr="0090154D" w:rsidRDefault="00025CC0" w:rsidP="0090154D">
      <w:pPr>
        <w:pStyle w:val="BodyTextIndent"/>
        <w:widowControl w:val="0"/>
        <w:suppressAutoHyphens w:val="0"/>
        <w:spacing w:line="276" w:lineRule="auto"/>
        <w:jc w:val="both"/>
        <w:rPr>
          <w:b/>
          <w:bCs/>
          <w:sz w:val="24"/>
        </w:rPr>
      </w:pPr>
      <w:r>
        <w:rPr>
          <w:noProof/>
          <w:lang w:val="ru-RU" w:eastAsia="ru-RU"/>
        </w:rPr>
        <w:pict>
          <v:line id="_x0000_s1065" style="position:absolute;left:0;text-align:left;z-index:251867136" from="279pt,10.9pt" to="342pt,10.9pt">
            <v:stroke endarrow="block"/>
          </v:line>
        </w:pict>
      </w:r>
      <w:r>
        <w:rPr>
          <w:noProof/>
          <w:lang w:val="ru-RU" w:eastAsia="ru-RU"/>
        </w:rPr>
        <w:pict>
          <v:line id="_x0000_s1066" style="position:absolute;left:0;text-align:left;z-index:251866112" from="198pt,10.9pt" to="243pt,10.9pt">
            <v:stroke endarrow="block"/>
          </v:line>
        </w:pict>
      </w:r>
      <w:r>
        <w:rPr>
          <w:noProof/>
          <w:lang w:val="ru-RU" w:eastAsia="ru-RU"/>
        </w:rPr>
        <w:pict>
          <v:line id="_x0000_s1067" style="position:absolute;left:0;text-align:left;z-index:251865088" from="2in,10.9pt" to="171pt,10.9pt">
            <v:stroke endarrow="block"/>
          </v:line>
        </w:pict>
      </w:r>
      <w:r w:rsidRPr="0090154D">
        <w:rPr>
          <w:b/>
          <w:bCs/>
          <w:sz w:val="24"/>
        </w:rPr>
        <w:t>ЦН</w:t>
      </w:r>
      <w:r w:rsidRPr="0090154D">
        <w:rPr>
          <w:b/>
          <w:bCs/>
          <w:sz w:val="24"/>
        </w:rPr>
        <w:tab/>
      </w:r>
      <w:r w:rsidRPr="0090154D">
        <w:rPr>
          <w:b/>
          <w:bCs/>
          <w:sz w:val="24"/>
        </w:rPr>
        <w:tab/>
        <w:t>30</w:t>
      </w:r>
      <w:r w:rsidRPr="0090154D">
        <w:rPr>
          <w:b/>
          <w:bCs/>
          <w:sz w:val="24"/>
        </w:rPr>
        <w:tab/>
      </w:r>
      <w:r w:rsidRPr="0090154D">
        <w:rPr>
          <w:b/>
          <w:bCs/>
          <w:sz w:val="24"/>
        </w:rPr>
        <w:tab/>
        <w:t>МН</w:t>
      </w:r>
      <w:r w:rsidRPr="0090154D">
        <w:rPr>
          <w:b/>
          <w:bCs/>
          <w:sz w:val="24"/>
        </w:rPr>
        <w:tab/>
      </w:r>
      <w:r w:rsidRPr="0090154D">
        <w:rPr>
          <w:b/>
          <w:bCs/>
          <w:sz w:val="24"/>
        </w:rPr>
        <w:tab/>
      </w:r>
      <w:r w:rsidRPr="0090154D">
        <w:rPr>
          <w:b/>
          <w:bCs/>
          <w:sz w:val="24"/>
        </w:rPr>
        <w:tab/>
        <w:t>СДЦ</w:t>
      </w:r>
    </w:p>
    <w:p w:rsidR="00025CC0" w:rsidRPr="0090154D" w:rsidRDefault="00025CC0" w:rsidP="0090154D">
      <w:pPr>
        <w:widowControl w:val="0"/>
        <w:suppressAutoHyphens w:val="0"/>
        <w:spacing w:line="276" w:lineRule="auto"/>
        <w:ind w:firstLine="720"/>
        <w:jc w:val="both"/>
      </w:pPr>
      <w:r>
        <w:rPr>
          <w:noProof/>
          <w:lang w:val="ru-RU" w:eastAsia="ru-RU"/>
        </w:rPr>
        <w:pict>
          <v:line id="_x0000_s1068" style="position:absolute;left:0;text-align:left;flip:y;z-index:251870208" from="261pt,3.8pt" to="261pt,21.8pt">
            <v:stroke endarrow="block"/>
          </v:line>
        </w:pict>
      </w:r>
      <w:r>
        <w:rPr>
          <w:noProof/>
          <w:lang w:val="ru-RU" w:eastAsia="ru-RU"/>
        </w:rPr>
        <w:pict>
          <v:line id="_x0000_s1069" style="position:absolute;left:0;text-align:left;z-index:251868160" from="117pt,3.8pt" to="117pt,21.8pt"/>
        </w:pict>
      </w:r>
      <w:r>
        <w:rPr>
          <w:noProof/>
          <w:lang w:val="ru-RU" w:eastAsia="ru-RU"/>
        </w:rPr>
        <w:pict>
          <v:line id="_x0000_s1070" style="position:absolute;left:0;text-align:left;z-index:251864064" from="342pt,3.8pt" to="396pt,3.8pt"/>
        </w:pict>
      </w:r>
      <w:r>
        <w:rPr>
          <w:noProof/>
          <w:lang w:val="ru-RU" w:eastAsia="ru-RU"/>
        </w:rPr>
        <w:pict>
          <v:line id="_x0000_s1071" style="position:absolute;left:0;text-align:left;z-index:251858944" from="243pt,3.8pt" to="279pt,3.8pt"/>
        </w:pict>
      </w:r>
      <w:r>
        <w:rPr>
          <w:noProof/>
          <w:lang w:val="ru-RU" w:eastAsia="ru-RU"/>
        </w:rPr>
        <w:pict>
          <v:line id="_x0000_s1072" style="position:absolute;left:0;text-align:left;z-index:251853824" from="171pt,3.8pt" to="198pt,3.8pt"/>
        </w:pict>
      </w:r>
      <w:r>
        <w:rPr>
          <w:noProof/>
          <w:lang w:val="ru-RU" w:eastAsia="ru-RU"/>
        </w:rPr>
        <w:pict>
          <v:line id="_x0000_s1073" style="position:absolute;left:0;text-align:left;z-index:251851776" from="90pt,3.8pt" to="2in,3.8pt"/>
        </w:pict>
      </w:r>
    </w:p>
    <w:p w:rsidR="00025CC0" w:rsidRPr="0090154D" w:rsidRDefault="00025CC0" w:rsidP="0090154D">
      <w:pPr>
        <w:widowControl w:val="0"/>
        <w:suppressAutoHyphens w:val="0"/>
        <w:spacing w:line="276" w:lineRule="auto"/>
        <w:ind w:firstLine="705"/>
        <w:jc w:val="both"/>
      </w:pPr>
      <w:r>
        <w:rPr>
          <w:noProof/>
          <w:lang w:val="ru-RU" w:eastAsia="ru-RU"/>
        </w:rPr>
        <w:pict>
          <v:line id="_x0000_s1074" style="position:absolute;left:0;text-align:left;z-index:251869184" from="117pt,5.7pt" to="261pt,5.7pt"/>
        </w:pict>
      </w:r>
    </w:p>
    <w:p w:rsidR="00025CC0" w:rsidRPr="0090154D" w:rsidRDefault="00025CC0" w:rsidP="0090154D">
      <w:pPr>
        <w:widowControl w:val="0"/>
        <w:suppressAutoHyphens w:val="0"/>
        <w:spacing w:line="276" w:lineRule="auto"/>
        <w:ind w:firstLine="705"/>
        <w:jc w:val="both"/>
      </w:pPr>
    </w:p>
    <w:p w:rsidR="00025CC0" w:rsidRPr="0090154D" w:rsidRDefault="00025CC0" w:rsidP="0090154D">
      <w:pPr>
        <w:widowControl w:val="0"/>
        <w:suppressAutoHyphens w:val="0"/>
        <w:spacing w:line="276" w:lineRule="auto"/>
        <w:ind w:firstLine="705"/>
        <w:jc w:val="both"/>
        <w:rPr>
          <w:b/>
          <w:bCs/>
        </w:rPr>
      </w:pPr>
    </w:p>
    <w:p w:rsidR="00025CC0" w:rsidRPr="0090154D" w:rsidRDefault="00025CC0" w:rsidP="0090154D">
      <w:pPr>
        <w:pStyle w:val="Heading1"/>
        <w:keepNext w:val="0"/>
        <w:widowControl w:val="0"/>
        <w:spacing w:line="276" w:lineRule="auto"/>
        <w:jc w:val="center"/>
        <w:rPr>
          <w:b/>
          <w:sz w:val="24"/>
        </w:rPr>
      </w:pPr>
      <w:r w:rsidRPr="0090154D">
        <w:rPr>
          <w:b/>
          <w:sz w:val="24"/>
        </w:rPr>
        <w:t>Закономірності другої групи</w:t>
      </w:r>
    </w:p>
    <w:p w:rsidR="00025CC0" w:rsidRPr="0090154D" w:rsidRDefault="00025CC0" w:rsidP="004413FE">
      <w:pPr>
        <w:pStyle w:val="BodyTextIndent2"/>
        <w:widowControl w:val="0"/>
        <w:numPr>
          <w:ilvl w:val="0"/>
          <w:numId w:val="84"/>
        </w:numPr>
        <w:tabs>
          <w:tab w:val="clear" w:pos="1830"/>
        </w:tabs>
        <w:suppressAutoHyphens w:val="0"/>
        <w:spacing w:after="0" w:line="276" w:lineRule="auto"/>
        <w:ind w:left="0" w:firstLine="709"/>
        <w:jc w:val="both"/>
      </w:pPr>
      <w:r w:rsidRPr="0090154D">
        <w:t>Поняття можуть бути засвоєні тільки в тому випадку, якщо цілеспрямовано організована пізнавальна діяльність учнів по співвідношенню одних понять з другими, по відокремленню одних понять від інших.</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Навички можуть бути сформовані, якщо вчитель організує відтворення усвідомлених операцій і дій, що лежать в основі навичок.</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Міцність засвоєння усвідомленого змісту освіти тим більша, чим регулярніше організовано пряме і відстрочене повторення цього змісту і введення його в систему засвоєного раніше змісту.</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Навчаємість складним способам діяльності залежить від опори на попереднє опанування простих видів діяльності, що належать до складного способу, а також уміння учнів визначати ситуації, в яких ці дії можуть бути застосовані.</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Усяка сукупність об`єктивно взаємопов`язаної інформації засвоюється тільки при пред`явленні її вчителем в одній з притаманних їй систем зв`язків, з урахуванням наявного в учнів досвіду.</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Будь-які одиниці інформації і способи діяльності стають знаннями і вміннями в залежності від організованої вчителем опори на вже досягнений  рівень знань і вмінь.</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Рівень і якість засвоєння залежать, при інших рівних умовах (пам`ять, здібності), від урахування учителем значущості для учнів  засвоюваного змісту.</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Варіювання завдань на оперування знаннями і вміннями в  суттєвих ситуаціях їх застосування формує готовність до переносу засвоєного змісту пов`язаних з ним дій у нову ситуацію.</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Темп і стійкість засвоєння змісту освіти пропорціональні забезпеченому вчителем інтересу учнів до здійснюваної ними навчальної діяльності.</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Розумовий розвиток індивіду кінець кінцем прямо пропорціональний організованому вчителем засвоєнню обсягу взаємопов`язаних знань, вмінь і досвіду творчої діяльності.</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Успішність і швидкість навчання і розвитку залежать, при інших рівних умовах, від включення учнів у навчальну діяльність на оптимальному для даного індивіду рівні важкості.</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Розвиток в учнів досвіду творчої  діяльності можливий тільки при включенні їх у розв`язання доступних і значущих для них проблем і проблемних задач.</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Доступний учням рівень досвіду творчої діяльності досягається, якщо сукупність проблем і проблемних задач складає систему, що відповідає певним показникам.</w:t>
      </w:r>
    </w:p>
    <w:p w:rsidR="00025CC0" w:rsidRPr="0090154D" w:rsidRDefault="00025CC0" w:rsidP="004413FE">
      <w:pPr>
        <w:widowControl w:val="0"/>
        <w:numPr>
          <w:ilvl w:val="0"/>
          <w:numId w:val="84"/>
        </w:numPr>
        <w:tabs>
          <w:tab w:val="clear" w:pos="1830"/>
        </w:tabs>
        <w:suppressAutoHyphens w:val="0"/>
        <w:spacing w:line="276" w:lineRule="auto"/>
        <w:ind w:left="0" w:firstLine="709"/>
        <w:jc w:val="both"/>
      </w:pPr>
      <w:r w:rsidRPr="0090154D">
        <w:t>У процесі розв`язування системи проблемних задач учні об`єктивно проходять і підлягають проведенню через чотири етапи, які характеризуються рівнем співвіднесення даних в умові між собою і ступені опосередкованості умовиводів.</w:t>
      </w:r>
    </w:p>
    <w:p w:rsidR="00025CC0" w:rsidRPr="0090154D" w:rsidRDefault="00025CC0" w:rsidP="0090154D">
      <w:pPr>
        <w:widowControl w:val="0"/>
        <w:suppressAutoHyphens w:val="0"/>
        <w:spacing w:line="276" w:lineRule="auto"/>
        <w:ind w:firstLine="709"/>
        <w:jc w:val="both"/>
      </w:pPr>
    </w:p>
    <w:p w:rsidR="00025CC0" w:rsidRPr="0090154D" w:rsidRDefault="00025CC0" w:rsidP="0090154D">
      <w:pPr>
        <w:widowControl w:val="0"/>
        <w:suppressAutoHyphens w:val="0"/>
        <w:spacing w:line="276" w:lineRule="auto"/>
        <w:jc w:val="both"/>
      </w:pPr>
    </w:p>
    <w:p w:rsidR="00025CC0" w:rsidRPr="0090154D" w:rsidRDefault="00025CC0" w:rsidP="0090154D">
      <w:pPr>
        <w:pStyle w:val="Heading2"/>
        <w:keepNext w:val="0"/>
        <w:widowControl w:val="0"/>
        <w:spacing w:before="0" w:after="0" w:line="276" w:lineRule="auto"/>
        <w:jc w:val="center"/>
        <w:rPr>
          <w:rFonts w:ascii="Times New Roman" w:hAnsi="Times New Roman" w:cs="Times New Roman"/>
          <w:sz w:val="24"/>
          <w:szCs w:val="24"/>
        </w:rPr>
      </w:pPr>
      <w:r w:rsidRPr="0090154D">
        <w:rPr>
          <w:rFonts w:ascii="Times New Roman" w:hAnsi="Times New Roman" w:cs="Times New Roman"/>
          <w:sz w:val="24"/>
          <w:szCs w:val="24"/>
        </w:rPr>
        <w:t>Принципи навчання</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Термін “принцип” походить від латинського, що означає “основа”, “початок”, “керуюча ідея”, “основне правило”, “основна вимога до діяльності” і таке інше.</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Під принципами навчання (принципами дидактики) розуміють визначену систему вихідних основних дидактичних вимог до процесу навчання, виконання яких забезпечує його необхідну ефективність. Принципи навчання являють собою загальні положення, що використовуються в навчанні всім предметам, що вивчаються, на всіх ступенях навчання. Дидактичні принципи тісно пов`язані з цілями навчання і закономірностями пізнавальної діяльності учнів.</w:t>
      </w:r>
    </w:p>
    <w:p w:rsidR="00025CC0" w:rsidRPr="0090154D" w:rsidRDefault="00025CC0"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науковості і посильної трудності</w:t>
      </w:r>
      <w:r w:rsidRPr="0090154D">
        <w:rPr>
          <w:i/>
          <w:iCs/>
          <w:sz w:val="24"/>
          <w:szCs w:val="24"/>
        </w:rPr>
        <w:t>.</w:t>
      </w:r>
      <w:r w:rsidRPr="0090154D">
        <w:rPr>
          <w:sz w:val="24"/>
          <w:szCs w:val="24"/>
        </w:rPr>
        <w:t xml:space="preserve"> Принцип науковості вимагає включення до змісту навчання науково достовірних знань, які відповідають сучасному рівню розвитку науки і віковим особливостям дітей. При цьому використовуються також методи навчання, що за своїм характером наближаються до методів науки, основи якої вивчаються.</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ab/>
        <w:t>Принцип науковості  навчання ставить такі основні вимоги:</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ретельний відбір суттєвого змісту науки для освіти молоді. При відборі змісту освіти враховувати  всі принципи і закономірності дидактики;</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розкриття в процесі навчання логіки навчального предмета, що забезпечує з перших кроків вивчення підведення до нових наукових понять;</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сприйняття нового не зводити до якогось одного акту, воно повинно являти собою процес, в якому учні розглядали б кожне нове явище або предмет з різних боків, встановлюючи різноманітність зв`язків даного об`єкту з іншими, як схожими з ним, так і різко відмінними від нього;</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втілення як уявлень, так і понять у точні словесні означення і визначення. Такими є наукові терміни. Створення умов для утворення правильних уявлень і наукових понять і для точного виразу іх у визначеннях і термінах, прийнятих у науці;</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наукові поняття і закони, що виведені з аналізу і синтезу конкретних предметів і явищ, засвоювати в єдності з науковими теоріями або науковими гіпотезами, що явилися вихідними в утворенні поняття або для виведення наукового закону;</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розкривати перед учнями в процесі навчання історію відкриття явищ, які вивчаються, і наукових законів, що обіймають ці явища;</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використання методів наукового пізнання у формі навчальних методів, що розвивають мислення учнів і підводять їх до пошукової, творчої діяльності в учінні.</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Принцип науковості доцільно розглядати в єдності з вимогою доступності, яку слід розуміти не як легкість для засвоєння, а як міру посильної трудності. Таким чином, доступність визначається в дидактиці як міра трудності. Що ж треба розуміти  під трудністю і як визначити її міру?</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У загальному плані під трудністю розуміють розрив між підготовленістю учнів до процесу навчання і тими вимогами, які цей процес ставить перед ними. Розрив породжує протиріччя процесу навчання. Посильна трудність приводить до розв`язання таких протиріч, служить рушійною силою процесу навчання.</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Важливо, щоб протиріччя набувало внутрішнього характеру, тобто ставало протиріччям у свідомості самого школяра і переживалося ним як трудність. Задачі, що висуваються процесом навчання, повинні бути зрозумілі учням і вирішувані при деякому напруженні їх сил.</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Процес навчання, який потребує від учнів напруження сил, сприяє їх розумовому розвитку, а досягнутий рівень розвитку дозволяє, у свою чергу, висувати перед учнями усе нові більш складні задачі. Можливості розвитку, як зазначають психологи, в тім і полягають, що кожна нова задача висуває вимоги, які не можуть бути виконані зразу, за допомогою уже складених способів рішення. Це розходження породжує потребу у нових способах і призводить до підвищення рівня розвитку. У зв`язку з цим дидакти  розглядають принцип доступності у єдності з принципом розвитку пізнавальних можливостей  учнів.</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Подоланню труднощів учіння як фактору загального розвитку школярів у науці приділяється велика увага. Значний внесок у розробку цього питання здійснив психолог і педагог Л.В.Занков, який висунув принцип навчання на високому рівні трудності. Під цим розуміється рівень, який доступний учням, але разом з тим потребує від них серйозних зусиль.</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Подолання труднощів навчання сприяє загальному розвиткові школяра, оскільки потребує активної роботи всіх його психічних сил, мобілізації всіх здібностей, а здібності, як відомо, розвиваються у процесі діяльності.</w:t>
      </w:r>
    </w:p>
    <w:p w:rsidR="00025CC0" w:rsidRPr="0090154D" w:rsidRDefault="00025CC0"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свідомості і творчої активності учнів у навчанні.</w:t>
      </w:r>
      <w:r w:rsidRPr="0090154D">
        <w:rPr>
          <w:sz w:val="24"/>
          <w:szCs w:val="24"/>
        </w:rPr>
        <w:t xml:space="preserve"> Суть принципу свідомості і активності учнів полягає у забезпеченні оптимально сприятливого співвідношення педагогічного керівництва і свідомої творчої праці учнів  у навчанні.</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У психології під свідомістю розуміють властиву людині  функцію головного мозку, яка полягає у відображенні об`єктивних властивостей предметів і явищ навколишнього світу, процесів, що відбуваються в ньому, своїх дій, у попередньому мисленому накресленні їх і передбаченні наслідків, у регулюванні взаємовідносин людини з природою і соціальною дійсністю.</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У плані визначення змісту категорії творчості виділяють такі ознаки:</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творчість – діяльність, що складається з створення суттєво нового: нових речей або нових способів (програм, технологій) діяльності, спрямованої на задоволення потреб людини у створенні нових духовних та матеріальних цінностей;</w:t>
      </w:r>
    </w:p>
    <w:p w:rsidR="00025CC0" w:rsidRPr="0090154D" w:rsidRDefault="00025CC0" w:rsidP="004413FE">
      <w:pPr>
        <w:pStyle w:val="BodyTextIndent3"/>
        <w:widowControl w:val="0"/>
        <w:numPr>
          <w:ilvl w:val="0"/>
          <w:numId w:val="80"/>
        </w:numPr>
        <w:spacing w:after="0" w:line="276" w:lineRule="auto"/>
        <w:ind w:left="0" w:firstLine="709"/>
        <w:jc w:val="both"/>
        <w:rPr>
          <w:sz w:val="24"/>
          <w:szCs w:val="24"/>
        </w:rPr>
      </w:pPr>
      <w:r w:rsidRPr="0090154D">
        <w:rPr>
          <w:sz w:val="24"/>
          <w:szCs w:val="24"/>
        </w:rPr>
        <w:t>творчість як процес завжди оригінальна, тобто у процесі творчої діяльності завжди (хоч в одному її ланцюзі) застосовуються або нові засоби, або нові способи, або нові програми діяльності;</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У структурі творчої діяльності виділяють чотири основних етапи:</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І – усвідомлення, постановка, формулювання проблеми;</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ІІ – пошук принципу вирішення проблеми, нестандартної задачі (вирішальна гіпотеза, ідея винаходу, задум художнього твору);</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ІІІ – обґрунтування і розвиток знайденого принципу, теоретична, конструкторська і технологічна розробка його; конкретизація і доказ гіпотези (наукова творчість);  конструкторська розробка ідеї винаходу (технічна творчість); розвиток і розробка задуму (художня творчість). До цього ж етапу належить і розробка плану експериментальної перевірки гіпотези, плану практичного здійснення винаходу, розробка плану реалізації задуму, ідеї і проблеми твору і т. ін.;</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ІУ – практична перевірка гіпотези, практична реалізація задуму, винаходу, об`єктивізація художнього твору.</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І.Я.Лернер виділив процесуальні риси творчої діяльності особистості, що обіймають всі можливі види творчості і мають бути реалізовані у процесі діяльності учнів у навчанні, розуміючи під творчістю учнів діяльність, результатом якої буде, навіть не об`єктивна, а суб`єктивна новизна:</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самостійне здійснення близького і далекого внутрішньосистемного і міжсистемного </w:t>
      </w:r>
      <w:r w:rsidRPr="0090154D">
        <w:rPr>
          <w:sz w:val="24"/>
          <w:szCs w:val="24"/>
          <w:u w:val="single"/>
        </w:rPr>
        <w:t>переносу</w:t>
      </w:r>
      <w:r w:rsidRPr="0090154D">
        <w:rPr>
          <w:sz w:val="24"/>
          <w:szCs w:val="24"/>
        </w:rPr>
        <w:t xml:space="preserve"> знань і умінь до нової ситуації;</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нової проблеми</w:t>
      </w:r>
      <w:r w:rsidRPr="0090154D">
        <w:rPr>
          <w:sz w:val="24"/>
          <w:szCs w:val="24"/>
        </w:rPr>
        <w:t xml:space="preserve"> у традиційній (бачення протиріч, генерація ідей, висування гіпотез, фантазії, асоціації);</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структури</w:t>
      </w:r>
      <w:r w:rsidRPr="0090154D">
        <w:rPr>
          <w:sz w:val="24"/>
          <w:szCs w:val="24"/>
        </w:rPr>
        <w:t xml:space="preserve"> об`єкта;</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бачення </w:t>
      </w:r>
      <w:r w:rsidRPr="0090154D">
        <w:rPr>
          <w:sz w:val="24"/>
          <w:szCs w:val="24"/>
          <w:u w:val="single"/>
        </w:rPr>
        <w:t xml:space="preserve">нової </w:t>
      </w:r>
      <w:r w:rsidRPr="0090154D">
        <w:rPr>
          <w:sz w:val="24"/>
          <w:szCs w:val="24"/>
        </w:rPr>
        <w:t>функції об`єкта на відміну від традиційної;</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врахування </w:t>
      </w:r>
      <w:r w:rsidRPr="0090154D">
        <w:rPr>
          <w:sz w:val="24"/>
          <w:szCs w:val="24"/>
          <w:u w:val="single"/>
        </w:rPr>
        <w:t>альтернатив</w:t>
      </w:r>
      <w:r w:rsidRPr="0090154D">
        <w:rPr>
          <w:sz w:val="24"/>
          <w:szCs w:val="24"/>
        </w:rPr>
        <w:t xml:space="preserve"> при вирішенні проблеми;</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u w:val="single"/>
        </w:rPr>
        <w:t xml:space="preserve">комбінування </w:t>
      </w:r>
      <w:r w:rsidRPr="0090154D">
        <w:rPr>
          <w:sz w:val="24"/>
          <w:szCs w:val="24"/>
        </w:rPr>
        <w:t xml:space="preserve">і </w:t>
      </w:r>
      <w:r w:rsidRPr="0090154D">
        <w:rPr>
          <w:sz w:val="24"/>
          <w:szCs w:val="24"/>
          <w:u w:val="single"/>
        </w:rPr>
        <w:t>перетворення</w:t>
      </w:r>
      <w:r w:rsidRPr="0090154D">
        <w:rPr>
          <w:sz w:val="24"/>
          <w:szCs w:val="24"/>
        </w:rPr>
        <w:t xml:space="preserve"> вже відомих способів діяльності при вирішенні нової проблеми;</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 xml:space="preserve">відкидання всього відомого і </w:t>
      </w:r>
      <w:r w:rsidRPr="0090154D">
        <w:rPr>
          <w:sz w:val="24"/>
          <w:szCs w:val="24"/>
          <w:u w:val="single"/>
        </w:rPr>
        <w:t>створення принципово нового</w:t>
      </w:r>
      <w:r w:rsidRPr="0090154D">
        <w:rPr>
          <w:sz w:val="24"/>
          <w:szCs w:val="24"/>
        </w:rPr>
        <w:t xml:space="preserve"> підходу (способу, пояснення).</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Творча діяльність неможлива без пізнавальної активності школярів. Як зазнає проф. В.І. Лозова, активізація пізнавальної діяльності вимагає застосування різних методів, засобів, форм навчання, які спонукають особистість до виявлення активності. Для цього потрібна така організація процесу пізнання, в якій об`єкт пізнання був би включеним у сферу діяльності школяра і діалектична взаємодія між ними створювала б передумови виявлення активності особистості. На уроках це можуть бути ситуації, в яких учень повинен:</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захищати свою думку, наводити на її захист аргументи, докази, користуватися здобутими знаннями;</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ставити запитання вчителю, товаришам, з`ясовувати незрозуміле, поглиблювати  процес пізнання;</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рецензувати відповіді товаришів, твори, інші творчі роботи, вносити корективи, давати поради;</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ділитися своїми знаннями з іншими;</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допомагати товаришам, коли вони відчувають утруднення, пояснювати незрозуміле;</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виконувати завдання-максимум, розраховане на читання додаткової літератури, першоджерел, на тривалі спостереження;</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спонукати учнів знаходити не одне рішення, а декілька самостійно зроблених;</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практикувати вільний вибір завдань, переважно пошукових, творчих;</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створювати ситуації самоперевірки, аналізу особистих пізнавальних і практичних дій;</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урізноманітнювати діяльність, включати до пізнання елементи праці, гри, художньої, громадської та інших видів діяльності;</w:t>
      </w:r>
    </w:p>
    <w:p w:rsidR="00025CC0" w:rsidRPr="0090154D" w:rsidRDefault="00025CC0" w:rsidP="004413FE">
      <w:pPr>
        <w:pStyle w:val="BodyTextIndent3"/>
        <w:widowControl w:val="0"/>
        <w:numPr>
          <w:ilvl w:val="0"/>
          <w:numId w:val="85"/>
        </w:numPr>
        <w:spacing w:after="0" w:line="276" w:lineRule="auto"/>
        <w:ind w:left="0" w:firstLine="709"/>
        <w:jc w:val="both"/>
        <w:rPr>
          <w:sz w:val="24"/>
          <w:szCs w:val="24"/>
        </w:rPr>
      </w:pPr>
      <w:r w:rsidRPr="0090154D">
        <w:rPr>
          <w:sz w:val="24"/>
          <w:szCs w:val="24"/>
        </w:rPr>
        <w:t>викликати інтерес до колективної діяльності, на основі якої відбувається формування активної соціальної позиції.</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 xml:space="preserve">Дидактичні дослідження показали, що рівень пізнавальної творчої активності учнів значно підвищується при проблемному навчанні. </w:t>
      </w:r>
    </w:p>
    <w:p w:rsidR="00025CC0" w:rsidRPr="0090154D" w:rsidRDefault="00025CC0" w:rsidP="0090154D">
      <w:pPr>
        <w:pStyle w:val="BodyTextIndent3"/>
        <w:widowControl w:val="0"/>
        <w:spacing w:after="0" w:line="276" w:lineRule="auto"/>
        <w:ind w:left="0" w:firstLine="709"/>
        <w:jc w:val="both"/>
        <w:rPr>
          <w:sz w:val="24"/>
          <w:szCs w:val="24"/>
        </w:rPr>
      </w:pPr>
      <w:r w:rsidRPr="0090154D">
        <w:rPr>
          <w:i/>
          <w:iCs/>
          <w:sz w:val="24"/>
          <w:szCs w:val="24"/>
          <w:u w:val="single"/>
        </w:rPr>
        <w:t>Принцип наочності навчання</w:t>
      </w:r>
      <w:r w:rsidRPr="0090154D">
        <w:rPr>
          <w:b/>
          <w:bCs/>
          <w:i/>
          <w:iCs/>
          <w:sz w:val="24"/>
          <w:szCs w:val="24"/>
          <w:u w:val="single"/>
        </w:rPr>
        <w:t>.</w:t>
      </w:r>
      <w:r w:rsidRPr="0090154D">
        <w:rPr>
          <w:b/>
          <w:bCs/>
          <w:i/>
          <w:iCs/>
          <w:sz w:val="24"/>
          <w:szCs w:val="24"/>
        </w:rPr>
        <w:t xml:space="preserve"> </w:t>
      </w:r>
      <w:r w:rsidRPr="0090154D">
        <w:rPr>
          <w:sz w:val="24"/>
          <w:szCs w:val="24"/>
        </w:rPr>
        <w:t>Перший період історії наочного навчання (період до Песталоці) відомий  такими педагогами як А.Я. Коменський, Іоан Базедов, Ж.Ж.Руссо та інші. В своїй “Великій дидактиці” Коменський сформулював “золоте правило” яке проголошувало: все повинно бути представлено зовнішнім почуттям, наскільки це можливо, а саме що можна побачити – зору, що можна почути – слуху, що сприймається дотиком – дотику, що можна понюхати – нюханню, що можна скуштувати – спробувати, а якщо ж що-небудь може бути сприйняте одночасно кількома почуттями, то й уявляй цей предмет одночасно декількома почуттями.</w:t>
      </w:r>
    </w:p>
    <w:p w:rsidR="00025CC0" w:rsidRPr="0090154D" w:rsidRDefault="00025CC0" w:rsidP="0090154D">
      <w:pPr>
        <w:pStyle w:val="BodyTextIndent3"/>
        <w:widowControl w:val="0"/>
        <w:spacing w:after="0" w:line="276" w:lineRule="auto"/>
        <w:ind w:left="0" w:firstLine="709"/>
        <w:jc w:val="both"/>
        <w:rPr>
          <w:sz w:val="24"/>
          <w:szCs w:val="24"/>
        </w:rPr>
      </w:pPr>
      <w:r w:rsidRPr="0090154D">
        <w:rPr>
          <w:sz w:val="24"/>
          <w:szCs w:val="24"/>
        </w:rPr>
        <w:t>В чому ж сила і ефективність “золотого правила”. Щоб зрозуміти феномен цього явища, треба згадати, що людина сприймає органами зору від 80 % до 85% всієї інформації. В таблицях № 1- 3 узагальнені результати численних досліджень психологів і в яких ілюструється роль наочних засобів навчання, як найважливіших чинників підвищення засвоєння знань.</w:t>
      </w:r>
    </w:p>
    <w:p w:rsidR="00025CC0" w:rsidRPr="0090154D" w:rsidRDefault="00025CC0" w:rsidP="0090154D">
      <w:pPr>
        <w:pStyle w:val="BodyTextIndent3"/>
        <w:widowControl w:val="0"/>
        <w:spacing w:after="0" w:line="276" w:lineRule="auto"/>
        <w:ind w:left="0" w:firstLine="705"/>
        <w:jc w:val="right"/>
        <w:rPr>
          <w:sz w:val="24"/>
          <w:szCs w:val="24"/>
        </w:rPr>
      </w:pPr>
      <w:r w:rsidRPr="0090154D">
        <w:rPr>
          <w:sz w:val="24"/>
          <w:szCs w:val="24"/>
        </w:rPr>
        <w:t>Таблиця  1.</w:t>
      </w:r>
    </w:p>
    <w:p w:rsidR="00025CC0" w:rsidRPr="0090154D" w:rsidRDefault="00025CC0" w:rsidP="0090154D">
      <w:pPr>
        <w:pStyle w:val="BodyTextIndent3"/>
        <w:widowControl w:val="0"/>
        <w:spacing w:after="0" w:line="276" w:lineRule="auto"/>
        <w:ind w:left="0" w:firstLine="705"/>
        <w:jc w:val="center"/>
        <w:rPr>
          <w:b/>
          <w:bCs/>
          <w:sz w:val="24"/>
          <w:szCs w:val="24"/>
        </w:rPr>
      </w:pPr>
      <w:r w:rsidRPr="0090154D">
        <w:rPr>
          <w:b/>
          <w:bCs/>
          <w:sz w:val="24"/>
          <w:szCs w:val="24"/>
        </w:rPr>
        <w:t>Сприйняття інформації</w:t>
      </w:r>
    </w:p>
    <w:p w:rsidR="00025CC0" w:rsidRPr="0090154D" w:rsidRDefault="00025CC0"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025CC0" w:rsidRPr="0090154D" w:rsidTr="00B06283">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На слух</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11 –15 %</w:t>
            </w:r>
          </w:p>
        </w:tc>
      </w:tr>
      <w:tr w:rsidR="00025CC0" w:rsidRPr="0090154D" w:rsidTr="00B06283">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Зором</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80 –85 %</w:t>
            </w:r>
          </w:p>
        </w:tc>
      </w:tr>
      <w:tr w:rsidR="00025CC0" w:rsidRPr="0090154D" w:rsidTr="00B06283">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За допомогою нюху, дотику, смакових відчуттів</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3 – 5 %</w:t>
            </w:r>
          </w:p>
        </w:tc>
      </w:tr>
    </w:tbl>
    <w:p w:rsidR="00025CC0" w:rsidRDefault="00025CC0" w:rsidP="0090154D">
      <w:pPr>
        <w:pStyle w:val="BodyTextIndent3"/>
        <w:widowControl w:val="0"/>
        <w:spacing w:after="0" w:line="276" w:lineRule="auto"/>
        <w:ind w:left="0" w:firstLine="705"/>
        <w:jc w:val="both"/>
        <w:rPr>
          <w:sz w:val="24"/>
          <w:szCs w:val="24"/>
        </w:rPr>
      </w:pPr>
    </w:p>
    <w:p w:rsidR="00025CC0" w:rsidRDefault="00025CC0">
      <w:pPr>
        <w:suppressAutoHyphens w:val="0"/>
        <w:spacing w:after="200" w:line="276" w:lineRule="auto"/>
        <w:rPr>
          <w:lang w:val="ru-RU" w:eastAsia="ru-RU"/>
        </w:rPr>
      </w:pPr>
      <w:r>
        <w:br w:type="page"/>
      </w:r>
    </w:p>
    <w:p w:rsidR="00025CC0" w:rsidRPr="0090154D" w:rsidRDefault="00025CC0" w:rsidP="0090154D">
      <w:pPr>
        <w:pStyle w:val="BodyTextIndent3"/>
        <w:widowControl w:val="0"/>
        <w:spacing w:after="0" w:line="276" w:lineRule="auto"/>
        <w:ind w:left="0" w:firstLine="705"/>
        <w:jc w:val="right"/>
        <w:rPr>
          <w:sz w:val="24"/>
          <w:szCs w:val="24"/>
        </w:rPr>
      </w:pPr>
      <w:r w:rsidRPr="0090154D">
        <w:rPr>
          <w:sz w:val="24"/>
          <w:szCs w:val="24"/>
        </w:rPr>
        <w:tab/>
        <w:t>Таблиця  2.</w:t>
      </w:r>
    </w:p>
    <w:p w:rsidR="00025CC0" w:rsidRPr="0090154D" w:rsidRDefault="00025CC0" w:rsidP="0090154D">
      <w:pPr>
        <w:pStyle w:val="BodyTextIndent3"/>
        <w:widowControl w:val="0"/>
        <w:spacing w:after="0" w:line="276" w:lineRule="auto"/>
        <w:ind w:left="0" w:firstLine="705"/>
        <w:jc w:val="center"/>
        <w:rPr>
          <w:b/>
          <w:bCs/>
          <w:sz w:val="24"/>
          <w:szCs w:val="24"/>
        </w:rPr>
      </w:pPr>
      <w:r w:rsidRPr="0090154D">
        <w:rPr>
          <w:b/>
          <w:bCs/>
          <w:sz w:val="24"/>
          <w:szCs w:val="24"/>
        </w:rPr>
        <w:t>Запам`ятовування інформації</w:t>
      </w:r>
    </w:p>
    <w:p w:rsidR="00025CC0" w:rsidRPr="0090154D" w:rsidRDefault="00025CC0"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025CC0" w:rsidRPr="0090154D" w:rsidTr="00B06283">
        <w:tc>
          <w:tcPr>
            <w:tcW w:w="4785" w:type="dxa"/>
          </w:tcPr>
          <w:p w:rsidR="00025CC0" w:rsidRPr="0090154D" w:rsidRDefault="00025CC0" w:rsidP="0090154D">
            <w:pPr>
              <w:pStyle w:val="BodyTextIndent3"/>
              <w:widowControl w:val="0"/>
              <w:spacing w:after="0" w:line="276" w:lineRule="auto"/>
              <w:ind w:left="0"/>
              <w:jc w:val="center"/>
              <w:rPr>
                <w:sz w:val="24"/>
                <w:szCs w:val="24"/>
              </w:rPr>
            </w:pPr>
            <w:r w:rsidRPr="0090154D">
              <w:rPr>
                <w:sz w:val="24"/>
                <w:szCs w:val="24"/>
              </w:rPr>
              <w:t>15 %</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вербальними засобами (що сприймаються на слух)</w:t>
            </w:r>
          </w:p>
        </w:tc>
      </w:tr>
      <w:tr w:rsidR="00025CC0" w:rsidRPr="0090154D" w:rsidTr="00B06283">
        <w:tc>
          <w:tcPr>
            <w:tcW w:w="4785" w:type="dxa"/>
          </w:tcPr>
          <w:p w:rsidR="00025CC0" w:rsidRPr="0090154D" w:rsidRDefault="00025CC0" w:rsidP="0090154D">
            <w:pPr>
              <w:pStyle w:val="BodyTextIndent3"/>
              <w:widowControl w:val="0"/>
              <w:spacing w:after="0" w:line="276" w:lineRule="auto"/>
              <w:ind w:left="0"/>
              <w:jc w:val="center"/>
              <w:rPr>
                <w:sz w:val="24"/>
                <w:szCs w:val="24"/>
              </w:rPr>
            </w:pPr>
            <w:r w:rsidRPr="0090154D">
              <w:rPr>
                <w:sz w:val="24"/>
                <w:szCs w:val="24"/>
              </w:rPr>
              <w:t>25 %</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наочними засобами (що сприймаються зором)</w:t>
            </w:r>
          </w:p>
        </w:tc>
      </w:tr>
      <w:tr w:rsidR="00025CC0" w:rsidRPr="0090154D" w:rsidTr="00B06283">
        <w:tc>
          <w:tcPr>
            <w:tcW w:w="4785" w:type="dxa"/>
          </w:tcPr>
          <w:p w:rsidR="00025CC0" w:rsidRPr="0090154D" w:rsidRDefault="00025CC0" w:rsidP="0090154D">
            <w:pPr>
              <w:pStyle w:val="BodyTextIndent3"/>
              <w:widowControl w:val="0"/>
              <w:spacing w:after="0" w:line="276" w:lineRule="auto"/>
              <w:ind w:left="0"/>
              <w:jc w:val="center"/>
              <w:rPr>
                <w:sz w:val="24"/>
                <w:szCs w:val="24"/>
              </w:rPr>
            </w:pPr>
            <w:r w:rsidRPr="0090154D">
              <w:rPr>
                <w:sz w:val="24"/>
                <w:szCs w:val="24"/>
              </w:rPr>
              <w:t>65 %</w:t>
            </w:r>
          </w:p>
        </w:tc>
        <w:tc>
          <w:tcPr>
            <w:tcW w:w="4785"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 обсягу інформації, яка передається звуконаочними засобами (що сприймається одночасно на слух і зором)</w:t>
            </w:r>
          </w:p>
        </w:tc>
      </w:tr>
    </w:tbl>
    <w:p w:rsidR="00025CC0" w:rsidRPr="0090154D" w:rsidRDefault="00025CC0" w:rsidP="0090154D">
      <w:pPr>
        <w:pStyle w:val="BodyTextIndent3"/>
        <w:widowControl w:val="0"/>
        <w:spacing w:after="0" w:line="276" w:lineRule="auto"/>
        <w:ind w:left="0" w:firstLine="705"/>
        <w:jc w:val="both"/>
        <w:rPr>
          <w:b/>
          <w:bCs/>
          <w:sz w:val="24"/>
          <w:szCs w:val="24"/>
        </w:rPr>
      </w:pPr>
    </w:p>
    <w:p w:rsidR="00025CC0" w:rsidRPr="0090154D" w:rsidRDefault="00025CC0" w:rsidP="000A58D8">
      <w:pPr>
        <w:pStyle w:val="BodyTextIndent3"/>
        <w:widowControl w:val="0"/>
        <w:spacing w:after="0" w:line="276" w:lineRule="auto"/>
        <w:ind w:left="0" w:firstLine="705"/>
        <w:jc w:val="right"/>
        <w:rPr>
          <w:sz w:val="24"/>
          <w:szCs w:val="24"/>
        </w:rPr>
      </w:pPr>
      <w:r w:rsidRPr="0090154D">
        <w:rPr>
          <w:sz w:val="24"/>
          <w:szCs w:val="24"/>
        </w:rPr>
        <w:t>Таблиця  3.</w:t>
      </w:r>
    </w:p>
    <w:p w:rsidR="00025CC0" w:rsidRPr="0090154D" w:rsidRDefault="00025CC0" w:rsidP="000A58D8">
      <w:pPr>
        <w:pStyle w:val="BodyTextIndent3"/>
        <w:widowControl w:val="0"/>
        <w:spacing w:after="0" w:line="276" w:lineRule="auto"/>
        <w:ind w:left="0" w:firstLine="705"/>
        <w:jc w:val="center"/>
        <w:rPr>
          <w:b/>
          <w:bCs/>
          <w:sz w:val="24"/>
          <w:szCs w:val="24"/>
        </w:rPr>
      </w:pPr>
      <w:r w:rsidRPr="0090154D">
        <w:rPr>
          <w:b/>
          <w:bCs/>
          <w:sz w:val="24"/>
          <w:szCs w:val="24"/>
        </w:rPr>
        <w:t>Запам`ятовування навчального матеріалу</w:t>
      </w:r>
    </w:p>
    <w:p w:rsidR="00025CC0" w:rsidRPr="0090154D" w:rsidRDefault="00025CC0" w:rsidP="000A58D8">
      <w:pPr>
        <w:pStyle w:val="BodyTextIndent3"/>
        <w:widowControl w:val="0"/>
        <w:spacing w:after="0" w:line="276" w:lineRule="auto"/>
        <w:ind w:left="0" w:firstLine="705"/>
        <w:jc w:val="center"/>
        <w:rPr>
          <w:b/>
          <w:bCs/>
          <w:sz w:val="24"/>
          <w:szCs w:val="24"/>
        </w:rPr>
      </w:pPr>
      <w:r w:rsidRPr="0090154D">
        <w:rPr>
          <w:b/>
          <w:bCs/>
          <w:sz w:val="24"/>
          <w:szCs w:val="24"/>
        </w:rPr>
        <w:t>при різних формах його викладу</w:t>
      </w:r>
    </w:p>
    <w:p w:rsidR="00025CC0" w:rsidRPr="0090154D" w:rsidRDefault="00025CC0" w:rsidP="0090154D">
      <w:pPr>
        <w:pStyle w:val="BodyTextIndent3"/>
        <w:widowControl w:val="0"/>
        <w:spacing w:after="0" w:line="276" w:lineRule="auto"/>
        <w:ind w:left="0" w:firstLine="705"/>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8"/>
        <w:gridCol w:w="2340"/>
        <w:gridCol w:w="2442"/>
      </w:tblGrid>
      <w:tr w:rsidR="00025CC0" w:rsidRPr="0090154D" w:rsidTr="00B06283">
        <w:trPr>
          <w:cantSplit/>
        </w:trPr>
        <w:tc>
          <w:tcPr>
            <w:tcW w:w="4788" w:type="dxa"/>
            <w:vMerge w:val="restart"/>
          </w:tcPr>
          <w:p w:rsidR="00025CC0" w:rsidRPr="0090154D" w:rsidRDefault="00025CC0" w:rsidP="0090154D">
            <w:pPr>
              <w:pStyle w:val="BodyTextIndent3"/>
              <w:widowControl w:val="0"/>
              <w:spacing w:after="0" w:line="276" w:lineRule="auto"/>
              <w:ind w:left="0"/>
              <w:jc w:val="both"/>
              <w:rPr>
                <w:b/>
                <w:bCs/>
                <w:sz w:val="24"/>
                <w:szCs w:val="24"/>
              </w:rPr>
            </w:pPr>
            <w:r w:rsidRPr="0090154D">
              <w:rPr>
                <w:b/>
                <w:bCs/>
                <w:sz w:val="24"/>
                <w:szCs w:val="24"/>
              </w:rPr>
              <w:t>Спосіб подачі інформації</w:t>
            </w:r>
          </w:p>
        </w:tc>
        <w:tc>
          <w:tcPr>
            <w:tcW w:w="4782" w:type="dxa"/>
            <w:gridSpan w:val="2"/>
          </w:tcPr>
          <w:p w:rsidR="00025CC0" w:rsidRPr="0090154D" w:rsidRDefault="00025CC0" w:rsidP="0090154D">
            <w:pPr>
              <w:pStyle w:val="BodyTextIndent3"/>
              <w:widowControl w:val="0"/>
              <w:spacing w:after="0" w:line="276" w:lineRule="auto"/>
              <w:ind w:left="0"/>
              <w:jc w:val="both"/>
              <w:rPr>
                <w:b/>
                <w:bCs/>
                <w:sz w:val="24"/>
                <w:szCs w:val="24"/>
              </w:rPr>
            </w:pPr>
            <w:r w:rsidRPr="0090154D">
              <w:rPr>
                <w:b/>
                <w:bCs/>
                <w:sz w:val="24"/>
                <w:szCs w:val="24"/>
              </w:rPr>
              <w:t xml:space="preserve">Кількість інформації залишається в пам`яті </w:t>
            </w:r>
          </w:p>
        </w:tc>
      </w:tr>
      <w:tr w:rsidR="00025CC0" w:rsidRPr="0090154D" w:rsidTr="00B06283">
        <w:trPr>
          <w:cantSplit/>
        </w:trPr>
        <w:tc>
          <w:tcPr>
            <w:tcW w:w="4788" w:type="dxa"/>
            <w:vMerge/>
          </w:tcPr>
          <w:p w:rsidR="00025CC0" w:rsidRPr="0090154D" w:rsidRDefault="00025CC0" w:rsidP="0090154D">
            <w:pPr>
              <w:pStyle w:val="BodyTextIndent3"/>
              <w:widowControl w:val="0"/>
              <w:spacing w:after="0" w:line="276" w:lineRule="auto"/>
              <w:ind w:left="0"/>
              <w:jc w:val="both"/>
              <w:rPr>
                <w:b/>
                <w:bCs/>
                <w:sz w:val="24"/>
                <w:szCs w:val="24"/>
              </w:rPr>
            </w:pPr>
          </w:p>
        </w:tc>
        <w:tc>
          <w:tcPr>
            <w:tcW w:w="2340" w:type="dxa"/>
          </w:tcPr>
          <w:p w:rsidR="00025CC0" w:rsidRPr="0090154D" w:rsidRDefault="00025CC0" w:rsidP="000A58D8">
            <w:pPr>
              <w:pStyle w:val="BodyTextIndent3"/>
              <w:widowControl w:val="0"/>
              <w:spacing w:after="0" w:line="276" w:lineRule="auto"/>
              <w:ind w:left="0"/>
              <w:jc w:val="center"/>
              <w:rPr>
                <w:b/>
                <w:bCs/>
                <w:sz w:val="24"/>
                <w:szCs w:val="24"/>
              </w:rPr>
            </w:pPr>
            <w:r w:rsidRPr="0090154D">
              <w:rPr>
                <w:b/>
                <w:bCs/>
                <w:sz w:val="24"/>
                <w:szCs w:val="24"/>
              </w:rPr>
              <w:t>через 3 дні</w:t>
            </w:r>
          </w:p>
        </w:tc>
        <w:tc>
          <w:tcPr>
            <w:tcW w:w="2442" w:type="dxa"/>
          </w:tcPr>
          <w:p w:rsidR="00025CC0" w:rsidRPr="0090154D" w:rsidRDefault="00025CC0" w:rsidP="000A58D8">
            <w:pPr>
              <w:pStyle w:val="BodyTextIndent3"/>
              <w:widowControl w:val="0"/>
              <w:spacing w:after="0" w:line="276" w:lineRule="auto"/>
              <w:ind w:left="0"/>
              <w:jc w:val="center"/>
              <w:rPr>
                <w:b/>
                <w:bCs/>
                <w:sz w:val="24"/>
                <w:szCs w:val="24"/>
              </w:rPr>
            </w:pPr>
            <w:r w:rsidRPr="0090154D">
              <w:rPr>
                <w:b/>
                <w:bCs/>
                <w:sz w:val="24"/>
                <w:szCs w:val="24"/>
              </w:rPr>
              <w:t>через 3 години</w:t>
            </w:r>
          </w:p>
        </w:tc>
      </w:tr>
      <w:tr w:rsidR="00025CC0" w:rsidRPr="0090154D" w:rsidTr="00B06283">
        <w:tc>
          <w:tcPr>
            <w:tcW w:w="4788"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Аудітивний (сприйняття на слух)</w:t>
            </w:r>
          </w:p>
        </w:tc>
        <w:tc>
          <w:tcPr>
            <w:tcW w:w="2340"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10 %</w:t>
            </w:r>
          </w:p>
        </w:tc>
        <w:tc>
          <w:tcPr>
            <w:tcW w:w="2442"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70 %</w:t>
            </w:r>
          </w:p>
        </w:tc>
      </w:tr>
      <w:tr w:rsidR="00025CC0" w:rsidRPr="0090154D" w:rsidTr="00B06283">
        <w:tc>
          <w:tcPr>
            <w:tcW w:w="4788"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Візуальний (сприйняття зором)</w:t>
            </w:r>
          </w:p>
        </w:tc>
        <w:tc>
          <w:tcPr>
            <w:tcW w:w="2340"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20 %</w:t>
            </w:r>
          </w:p>
        </w:tc>
        <w:tc>
          <w:tcPr>
            <w:tcW w:w="2442"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72 %</w:t>
            </w:r>
          </w:p>
        </w:tc>
      </w:tr>
      <w:tr w:rsidR="00025CC0" w:rsidRPr="0090154D" w:rsidTr="00B06283">
        <w:tc>
          <w:tcPr>
            <w:tcW w:w="4788"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Аудіовізуальний</w:t>
            </w:r>
          </w:p>
        </w:tc>
        <w:tc>
          <w:tcPr>
            <w:tcW w:w="2340"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60 %</w:t>
            </w:r>
          </w:p>
        </w:tc>
        <w:tc>
          <w:tcPr>
            <w:tcW w:w="2442" w:type="dxa"/>
          </w:tcPr>
          <w:p w:rsidR="00025CC0" w:rsidRPr="0090154D" w:rsidRDefault="00025CC0" w:rsidP="000A58D8">
            <w:pPr>
              <w:pStyle w:val="BodyTextIndent3"/>
              <w:widowControl w:val="0"/>
              <w:spacing w:after="0" w:line="276" w:lineRule="auto"/>
              <w:ind w:left="0"/>
              <w:jc w:val="center"/>
              <w:rPr>
                <w:sz w:val="24"/>
                <w:szCs w:val="24"/>
              </w:rPr>
            </w:pPr>
            <w:r w:rsidRPr="0090154D">
              <w:rPr>
                <w:sz w:val="24"/>
                <w:szCs w:val="24"/>
              </w:rPr>
              <w:t>85 %</w:t>
            </w:r>
          </w:p>
        </w:tc>
      </w:tr>
    </w:tbl>
    <w:p w:rsidR="00025CC0" w:rsidRPr="0090154D" w:rsidRDefault="00025CC0" w:rsidP="0090154D">
      <w:pPr>
        <w:pStyle w:val="BodyTextIndent3"/>
        <w:widowControl w:val="0"/>
        <w:spacing w:after="0" w:line="276" w:lineRule="auto"/>
        <w:ind w:left="0" w:firstLine="705"/>
        <w:jc w:val="both"/>
        <w:rPr>
          <w:b/>
          <w:bCs/>
          <w:sz w:val="24"/>
          <w:szCs w:val="24"/>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У процесі навчання принцип наочності реалізується переважно за допомогою використання наочних приладів. Вибір виду наочності залежить від її функції і поставлених на уроці цілей навчання і   задач.</w:t>
      </w:r>
    </w:p>
    <w:p w:rsidR="00025CC0" w:rsidRPr="000A58D8" w:rsidRDefault="00025CC0" w:rsidP="0090154D">
      <w:pPr>
        <w:pStyle w:val="BodyTextIndent3"/>
        <w:widowControl w:val="0"/>
        <w:spacing w:after="0" w:line="276" w:lineRule="auto"/>
        <w:ind w:left="0" w:firstLine="705"/>
        <w:jc w:val="both"/>
        <w:rPr>
          <w:i/>
          <w:iCs/>
          <w:sz w:val="24"/>
          <w:szCs w:val="24"/>
          <w:u w:val="single"/>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систематичності</w:t>
      </w:r>
      <w:r w:rsidRPr="000A58D8">
        <w:rPr>
          <w:i/>
          <w:iCs/>
          <w:sz w:val="24"/>
          <w:szCs w:val="24"/>
        </w:rPr>
        <w:t>.</w:t>
      </w:r>
      <w:r w:rsidRPr="000A58D8">
        <w:rPr>
          <w:sz w:val="24"/>
          <w:szCs w:val="24"/>
        </w:rPr>
        <w:t xml:space="preserve"> Систематичність навчання припускає засвоєння учнями понять і розділів в їх логічному зв`язку і наступності (спадкоємності). Систематичність – характерна ознака наукового знання. Вимога систематичності навчання випливає з  принципів науковості і свідомості  і у системі принципів займає підлегле положення. Принцип систематичності у своєму загальному формулюванні не розкриває основ для визначення системи навчання. І до теперішнього часу категорія систематичності слугувала для визначення досить значної сукупності вимог щодо здійснення навчального процесу, а саме:</w:t>
      </w:r>
    </w:p>
    <w:p w:rsidR="00025CC0" w:rsidRPr="000A58D8" w:rsidRDefault="00025CC0"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планомірна організація і проектування процесу навчання;</w:t>
      </w:r>
    </w:p>
    <w:p w:rsidR="00025CC0" w:rsidRPr="000A58D8" w:rsidRDefault="00025CC0"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поступовість і послідовність;</w:t>
      </w:r>
    </w:p>
    <w:p w:rsidR="00025CC0" w:rsidRPr="000A58D8" w:rsidRDefault="00025CC0"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встановлення тісного і міцного зв`язку між вивченим;</w:t>
      </w:r>
    </w:p>
    <w:p w:rsidR="00025CC0" w:rsidRPr="000A58D8" w:rsidRDefault="00025CC0" w:rsidP="004413FE">
      <w:pPr>
        <w:pStyle w:val="BodyTextIndent3"/>
        <w:widowControl w:val="0"/>
        <w:numPr>
          <w:ilvl w:val="0"/>
          <w:numId w:val="85"/>
        </w:numPr>
        <w:tabs>
          <w:tab w:val="clear" w:pos="1770"/>
          <w:tab w:val="num" w:pos="1080"/>
        </w:tabs>
        <w:spacing w:after="0" w:line="276" w:lineRule="auto"/>
        <w:ind w:left="0" w:firstLine="705"/>
        <w:jc w:val="both"/>
        <w:rPr>
          <w:sz w:val="24"/>
          <w:szCs w:val="24"/>
        </w:rPr>
      </w:pPr>
      <w:r w:rsidRPr="000A58D8">
        <w:rPr>
          <w:sz w:val="24"/>
          <w:szCs w:val="24"/>
        </w:rPr>
        <w:t>приділення особливої уваги головному;</w:t>
      </w:r>
    </w:p>
    <w:p w:rsidR="00025CC0" w:rsidRPr="000A58D8" w:rsidRDefault="00025CC0"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встановлення логічного зв`язку в розташуванні навчального матеріалу;</w:t>
      </w:r>
    </w:p>
    <w:p w:rsidR="00025CC0" w:rsidRPr="000A58D8" w:rsidRDefault="00025CC0" w:rsidP="004413FE">
      <w:pPr>
        <w:pStyle w:val="BodyTextIndent3"/>
        <w:widowControl w:val="0"/>
        <w:numPr>
          <w:ilvl w:val="0"/>
          <w:numId w:val="85"/>
        </w:numPr>
        <w:tabs>
          <w:tab w:val="clear" w:pos="1770"/>
          <w:tab w:val="left" w:pos="1440"/>
        </w:tabs>
        <w:spacing w:after="0" w:line="276" w:lineRule="auto"/>
        <w:ind w:left="0" w:firstLine="705"/>
        <w:jc w:val="both"/>
        <w:rPr>
          <w:sz w:val="24"/>
          <w:szCs w:val="24"/>
        </w:rPr>
      </w:pPr>
      <w:r w:rsidRPr="000A58D8">
        <w:rPr>
          <w:sz w:val="24"/>
          <w:szCs w:val="24"/>
        </w:rPr>
        <w:t>ускладнення методів навчання у відповідності до змісту навчального матеріалу;</w:t>
      </w:r>
    </w:p>
    <w:p w:rsidR="00025CC0" w:rsidRPr="000A58D8" w:rsidRDefault="00025CC0"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 xml:space="preserve"> систематична робота учнів над засвоєнням знань, умінь і навичок;</w:t>
      </w:r>
    </w:p>
    <w:p w:rsidR="00025CC0" w:rsidRPr="000A58D8" w:rsidRDefault="00025CC0"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поступове ускладнення форм самостійної роботи школярів;</w:t>
      </w:r>
    </w:p>
    <w:p w:rsidR="00025CC0" w:rsidRPr="000A58D8" w:rsidRDefault="00025CC0"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організація підсумкового повторення за великими розділами навчального матеріалу;</w:t>
      </w:r>
    </w:p>
    <w:p w:rsidR="00025CC0" w:rsidRPr="000A58D8" w:rsidRDefault="00025CC0" w:rsidP="004413FE">
      <w:pPr>
        <w:pStyle w:val="BodyTextIndent3"/>
        <w:widowControl w:val="0"/>
        <w:numPr>
          <w:ilvl w:val="0"/>
          <w:numId w:val="85"/>
        </w:numPr>
        <w:tabs>
          <w:tab w:val="clear" w:pos="1770"/>
          <w:tab w:val="num" w:pos="1440"/>
        </w:tabs>
        <w:spacing w:after="0" w:line="276" w:lineRule="auto"/>
        <w:ind w:left="0" w:firstLine="705"/>
        <w:jc w:val="both"/>
        <w:rPr>
          <w:sz w:val="24"/>
          <w:szCs w:val="24"/>
        </w:rPr>
      </w:pPr>
      <w:r w:rsidRPr="000A58D8">
        <w:rPr>
          <w:sz w:val="24"/>
          <w:szCs w:val="24"/>
        </w:rPr>
        <w:t>постійна і планомірна робота з перевірки та обліку учителем знань, умінь, навичок та прийомів навчальної роботи учнів.</w:t>
      </w:r>
    </w:p>
    <w:p w:rsidR="00025CC0" w:rsidRPr="000A58D8" w:rsidRDefault="00025CC0" w:rsidP="0090154D">
      <w:pPr>
        <w:pStyle w:val="BodyTextIndent3"/>
        <w:widowControl w:val="0"/>
        <w:spacing w:after="0" w:line="276" w:lineRule="auto"/>
        <w:ind w:left="0" w:firstLine="705"/>
        <w:jc w:val="both"/>
        <w:rPr>
          <w:i/>
          <w:iCs/>
          <w:sz w:val="24"/>
          <w:szCs w:val="24"/>
          <w:u w:val="single"/>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системності.</w:t>
      </w:r>
      <w:r w:rsidRPr="000A58D8">
        <w:rPr>
          <w:sz w:val="24"/>
          <w:szCs w:val="24"/>
        </w:rPr>
        <w:t xml:space="preserve"> У дидактиці поняття “системність” розглядається у трьох аспектах: 1) як принцип навчання, 2) як якість знань учнів, 3) як принцип управління навчально-виховним процесом. </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Розглянемо системність як дидактичний принцип.</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Л.Я.Зоріна зазначає, що для того, щоб у школярів сформувалися системні знання у процесі засвоєння наукової теорії, їм самим необхідно двічі перебудувати первісно отримані знання: згортаючи їх на початку у своїй свідомості шляхом перетворення лінійних зв`язків (змістовно-логічних) у певну “матрицю” з об`ємними системно – інваріантними зв`язками (структурно – функціональними), що залежать від виду знань. Тобто процес формування системного знання передбачає необхідність організації спеціальної діяльності учнів у процесі  учіння по перетворенню (перебудові) лінійної структури у нелінійну – системну (перехід від лінійних зв`язків до системних).</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Системні знання, за Л.Я. Зоріною, - це такі, що віддзеркалюють у свідомості учнів структуру наукової теорії. Системні знання – це знання, що будуються у свідомості учня за схемою: основні наукові поняття – основні положення теорії – слідства – додаток. З точки зору Л.Я. Зоріної, необхідно озброювати учнів не тільки фактичними знаннями теорії, але й методологічними знаннями, тобто знаннями про основні елементи теорії і структурно–функціональні зв`язки між ними. Проведені педагогічні дослідження показали, що методологічні  знання виконують у навчанні різноманітні функції: вони необхідні для реалізації дидактичного принципу свідомості, для формування свідомості, для формування світогляду і підготовки до подальшої самоосвіти. Навчання, що формує системні теоретичні знання, підвищує інтерес учнів до науки, до навчання.</w:t>
      </w:r>
    </w:p>
    <w:p w:rsidR="00025CC0" w:rsidRPr="000A58D8" w:rsidRDefault="00025CC0" w:rsidP="0090154D">
      <w:pPr>
        <w:pStyle w:val="BodyTextIndent3"/>
        <w:widowControl w:val="0"/>
        <w:spacing w:after="0" w:line="276" w:lineRule="auto"/>
        <w:ind w:left="0" w:firstLine="705"/>
        <w:jc w:val="both"/>
        <w:rPr>
          <w:i/>
          <w:iCs/>
          <w:sz w:val="24"/>
          <w:szCs w:val="24"/>
          <w:u w:val="single"/>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індивідуалізації і диференціації навчання</w:t>
      </w:r>
      <w:r w:rsidRPr="000A58D8">
        <w:rPr>
          <w:i/>
          <w:iCs/>
          <w:sz w:val="24"/>
          <w:szCs w:val="24"/>
        </w:rPr>
        <w:t xml:space="preserve">. </w:t>
      </w:r>
      <w:r w:rsidRPr="000A58D8">
        <w:rPr>
          <w:sz w:val="24"/>
          <w:szCs w:val="24"/>
        </w:rPr>
        <w:t>Принцип індивідуалізації і диференціації навчання спрямований на сприяння формуванню, розвитку і збереженню неповторної індивідуальності особистості як соціальної цінності.</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Під індивідуалізацією навчання розуміють:</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“організацію навчального процесу, при якій вибір способів, прийомів, темпу навчання враховує індивідуальні відмінності учнів, рівень розвитку їх здатності  до навчання ”(Дивись: Педагогическая энциклопедия. – М., 1965. – Т. 2. – с. 201);</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“систему виховних і дидактичних засобів, що відповідають цілям діяльності і реальним пізнавальним можливостям колектива  класу, окремих учнів і груп учнів, що дозволяють забезпечити навчальну діяльність учня на рівні його потенційних можливостей з урахуванням цілей навчання”(Кирсанов А.А. Индивидуализация учебной деятельности как педагогическая проблема. – Казань, 1982. – с.138)</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Таким чином, під індивідуалізацією слід розуміти організацію процесу навчання на основі врахування індивідуальних особливостей учнів.</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Під диференціацією слід розуміти організацію процесу навчання за декількома різними навчальними планами і програмами в формі окремих груп учнів, створених на основі  врахування будь-яких узагальнених індивідуальних особливостей школярів. Індивідуалізація – це мета, а диференціація – це умова її дослідження.</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Індивідуалізацію можна розглядати з точок зору </w:t>
      </w:r>
      <w:r w:rsidRPr="000A58D8">
        <w:rPr>
          <w:sz w:val="24"/>
          <w:szCs w:val="24"/>
          <w:u w:val="single"/>
        </w:rPr>
        <w:t xml:space="preserve">процесу навчання, змісту освіти </w:t>
      </w:r>
      <w:r w:rsidRPr="000A58D8">
        <w:rPr>
          <w:sz w:val="24"/>
          <w:szCs w:val="24"/>
        </w:rPr>
        <w:t xml:space="preserve"> і </w:t>
      </w:r>
      <w:r w:rsidRPr="000A58D8">
        <w:rPr>
          <w:sz w:val="24"/>
          <w:szCs w:val="24"/>
          <w:u w:val="single"/>
        </w:rPr>
        <w:t>побудови шкільної системи</w:t>
      </w:r>
      <w:r w:rsidRPr="000A58D8">
        <w:rPr>
          <w:sz w:val="24"/>
          <w:szCs w:val="24"/>
        </w:rPr>
        <w:t xml:space="preserve"> . Перша з них стосується відбору форм, методів і прийомів навчання, друга – створення навчальних планів, програм, навчальної літератури і складання завдань, що пропонуються учням, третя – формування різних типів шкіл і класів.</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На наш погляд, має сенс виділення основ індивідуалізації і диференціації:</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1) </w:t>
      </w:r>
      <w:r w:rsidRPr="000A58D8">
        <w:rPr>
          <w:sz w:val="24"/>
          <w:szCs w:val="24"/>
          <w:u w:val="single"/>
        </w:rPr>
        <w:t>психологічна основа</w:t>
      </w:r>
      <w:r w:rsidRPr="000A58D8">
        <w:rPr>
          <w:sz w:val="24"/>
          <w:szCs w:val="24"/>
        </w:rPr>
        <w:t xml:space="preserve"> – врахування психічних особливостей учнів, які впливають на навчально-пізнавальну діяльність і від яких залежать результати навчання;</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2) </w:t>
      </w:r>
      <w:r w:rsidRPr="000A58D8">
        <w:rPr>
          <w:sz w:val="24"/>
          <w:szCs w:val="24"/>
          <w:u w:val="single"/>
        </w:rPr>
        <w:t>дидактична основа</w:t>
      </w:r>
      <w:r w:rsidRPr="000A58D8">
        <w:rPr>
          <w:sz w:val="24"/>
          <w:szCs w:val="24"/>
        </w:rPr>
        <w:t xml:space="preserve"> – створення такого зв`язку взаємодії викладання і навчання, їх єдності, який би максимально задовольнив потреби і інтереси </w:t>
      </w:r>
      <w:r w:rsidRPr="000A58D8">
        <w:rPr>
          <w:sz w:val="24"/>
          <w:szCs w:val="24"/>
          <w:u w:val="single"/>
        </w:rPr>
        <w:t>кожного учня</w:t>
      </w:r>
      <w:r w:rsidRPr="000A58D8">
        <w:rPr>
          <w:sz w:val="24"/>
          <w:szCs w:val="24"/>
        </w:rPr>
        <w:t>;</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3) </w:t>
      </w:r>
      <w:r w:rsidRPr="000A58D8">
        <w:rPr>
          <w:sz w:val="24"/>
          <w:szCs w:val="24"/>
          <w:u w:val="single"/>
        </w:rPr>
        <w:t xml:space="preserve">педагогічна основа </w:t>
      </w:r>
      <w:r w:rsidRPr="000A58D8">
        <w:rPr>
          <w:sz w:val="24"/>
          <w:szCs w:val="24"/>
        </w:rPr>
        <w:t xml:space="preserve"> - визначення і врахування адекватної системи прийомів педагогічного впливу на особистість учня: розвиваючих і гальмуючих, адекватного стилю педагогічного спілкування в процесі навчання.</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Розрізняють такі можливі форми індивідуалізації навчання: </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проходження навчального курсу в індивідуально різному темпі;</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створення постійних і тимчасових відносно гомогенних (однорідних) груп учнів з будь-якого навчального предмета або його розділу;</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предмети – предмети за вибором;</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відкрите навчання.</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Можливі форми диференціації навчання: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школи;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альтернативні заняття;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поглибленим вивченням предметів;</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прискореним темпом проходження навчального курсу;</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класи з сповільненим темпом проходження навчального курсу.</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Можливі види індивідуалізації навчання: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система “репетитор” – поодинокий вид навчання;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робота з партнером (як з однаковим, так і з різним рівнем розвитку);</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внутрішньокласні гомогенні групи;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вільна бесіда;</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вільна освіта (з окремих тем, розділів навчального предмета);</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вертикальне збагачення навчальної програми;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горизонтальне збагачення навчальної програми;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незалежне навчання (індивідуальні навчальні програми);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програмоване навчання за індивідуальними програмами.</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Можливі види диференціації:</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диференціація навчання за здібностями (загальними і спеціальними);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за професією, яка проектується;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за інтересами;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навчання талановитих дітей.</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Під диференціацією навчання розуміють, як і в випадку індивідуалізації, врахування індивідуальних особливостей учнів у всіх формах і методах, незалежно від того, які особливості і якою мірою враховуються. Відмінність диференціації від індивідуалізації полягає в тому, що врахування індивідуальних особливостей учнів здійснюється  в тій формі, </w:t>
      </w:r>
      <w:r w:rsidRPr="000A58D8">
        <w:rPr>
          <w:sz w:val="24"/>
          <w:szCs w:val="24"/>
          <w:u w:val="single"/>
        </w:rPr>
        <w:t>коли учні групуються на основі будь-яких особливостей</w:t>
      </w:r>
      <w:r w:rsidRPr="000A58D8">
        <w:rPr>
          <w:sz w:val="24"/>
          <w:szCs w:val="24"/>
        </w:rPr>
        <w:t xml:space="preserve"> для окремого навчання; звичайно навчання в цьому випадку здійснюється за декількома різними навчальними планами і програмами.</w:t>
      </w:r>
    </w:p>
    <w:p w:rsidR="00025CC0" w:rsidRPr="000A58D8" w:rsidRDefault="00025CC0" w:rsidP="0090154D">
      <w:pPr>
        <w:pStyle w:val="BodyTextIndent3"/>
        <w:widowControl w:val="0"/>
        <w:spacing w:after="0" w:line="276" w:lineRule="auto"/>
        <w:ind w:left="0" w:firstLine="705"/>
        <w:jc w:val="both"/>
        <w:rPr>
          <w:i/>
          <w:iCs/>
          <w:sz w:val="24"/>
          <w:szCs w:val="24"/>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i/>
          <w:iCs/>
          <w:sz w:val="24"/>
          <w:szCs w:val="24"/>
          <w:u w:val="single"/>
        </w:rPr>
        <w:t>Принципи міцності засвоєння знань, умінь, навичок</w:t>
      </w:r>
      <w:r w:rsidRPr="000A58D8">
        <w:rPr>
          <w:i/>
          <w:iCs/>
          <w:sz w:val="24"/>
          <w:szCs w:val="24"/>
        </w:rPr>
        <w:t>.</w:t>
      </w:r>
      <w:r w:rsidRPr="000A58D8">
        <w:rPr>
          <w:sz w:val="24"/>
          <w:szCs w:val="24"/>
        </w:rPr>
        <w:t xml:space="preserve"> Принцип вимагає, щоб знання, уміння і навички, засвоєні в процесі навчання довго зберігалися в пам`яті і могли б бути відтворені в будь-який час.</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Шляхи реалізації принципу:</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опора на основні принципи навчання;</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формування установки на запам`ятовування;</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формування емоційного ставлення учнів до об`єкта запам`ятовування;</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організація розумової діяльності на базі вивченого: порівняння, зіставлення, узагальнення, систематизація;</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робота  над технікою запам`ятовування;</w:t>
      </w:r>
    </w:p>
    <w:p w:rsidR="00025CC0" w:rsidRPr="000A58D8" w:rsidRDefault="00025CC0" w:rsidP="004413FE">
      <w:pPr>
        <w:pStyle w:val="BodyTextIndent3"/>
        <w:widowControl w:val="0"/>
        <w:numPr>
          <w:ilvl w:val="0"/>
          <w:numId w:val="86"/>
        </w:numPr>
        <w:spacing w:after="0" w:line="276" w:lineRule="auto"/>
        <w:ind w:left="0" w:firstLine="705"/>
        <w:jc w:val="both"/>
        <w:rPr>
          <w:sz w:val="24"/>
          <w:szCs w:val="24"/>
        </w:rPr>
      </w:pPr>
      <w:r w:rsidRPr="000A58D8">
        <w:rPr>
          <w:sz w:val="24"/>
          <w:szCs w:val="24"/>
        </w:rPr>
        <w:t>систематичний контроль за результатами навчання.</w:t>
      </w:r>
    </w:p>
    <w:p w:rsidR="00025CC0" w:rsidRPr="000A58D8" w:rsidRDefault="00025CC0" w:rsidP="0090154D">
      <w:pPr>
        <w:pStyle w:val="BodyTextIndent3"/>
        <w:widowControl w:val="0"/>
        <w:spacing w:after="0" w:line="276" w:lineRule="auto"/>
        <w:ind w:left="0" w:firstLine="705"/>
        <w:jc w:val="both"/>
        <w:rPr>
          <w:i/>
          <w:iCs/>
          <w:sz w:val="24"/>
          <w:szCs w:val="24"/>
          <w:u w:val="single"/>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i/>
          <w:iCs/>
          <w:sz w:val="24"/>
          <w:szCs w:val="24"/>
          <w:u w:val="single"/>
        </w:rPr>
        <w:t>Принцип виховуючого навчання</w:t>
      </w:r>
      <w:r w:rsidRPr="000A58D8">
        <w:rPr>
          <w:i/>
          <w:iCs/>
          <w:sz w:val="24"/>
          <w:szCs w:val="24"/>
        </w:rPr>
        <w:t>.</w:t>
      </w:r>
      <w:r w:rsidRPr="000A58D8">
        <w:rPr>
          <w:sz w:val="24"/>
          <w:szCs w:val="24"/>
        </w:rPr>
        <w:t xml:space="preserve"> В процесі набуття знань, оволодіння уміннями у учнів формуються погляди, ставлення до навколишнього світу, розвиваються здібності і інтереси. Отже навчання має виховний характер. Цей принцип витікає із закономірностей навчання.</w:t>
      </w: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Шляхи реалізації принципу:</w:t>
      </w:r>
    </w:p>
    <w:p w:rsidR="00025CC0" w:rsidRPr="000A58D8" w:rsidRDefault="00025CC0"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зміст навчального матеріалу;</w:t>
      </w:r>
    </w:p>
    <w:p w:rsidR="00025CC0" w:rsidRPr="000A58D8" w:rsidRDefault="00025CC0"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сам процес навчання, його організацію, методи, форми;</w:t>
      </w:r>
    </w:p>
    <w:p w:rsidR="00025CC0" w:rsidRPr="000A58D8" w:rsidRDefault="00025CC0" w:rsidP="004413FE">
      <w:pPr>
        <w:pStyle w:val="BodyTextIndent3"/>
        <w:widowControl w:val="0"/>
        <w:numPr>
          <w:ilvl w:val="0"/>
          <w:numId w:val="87"/>
        </w:numPr>
        <w:spacing w:after="0" w:line="276" w:lineRule="auto"/>
        <w:ind w:left="0" w:firstLine="705"/>
        <w:jc w:val="both"/>
        <w:rPr>
          <w:sz w:val="24"/>
          <w:szCs w:val="24"/>
        </w:rPr>
      </w:pPr>
      <w:r w:rsidRPr="000A58D8">
        <w:rPr>
          <w:sz w:val="24"/>
          <w:szCs w:val="24"/>
        </w:rPr>
        <w:t>через особистість вчителя, завдяки:</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гуманізму;</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інтересу до особистості учня;</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наукової захопленості;</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широти кругозору;</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інтелектуального рівню;</w:t>
      </w:r>
    </w:p>
    <w:p w:rsidR="00025CC0" w:rsidRPr="000A58D8" w:rsidRDefault="00025CC0" w:rsidP="004413FE">
      <w:pPr>
        <w:pStyle w:val="BodyTextIndent3"/>
        <w:widowControl w:val="0"/>
        <w:numPr>
          <w:ilvl w:val="0"/>
          <w:numId w:val="85"/>
        </w:numPr>
        <w:spacing w:after="0" w:line="276" w:lineRule="auto"/>
        <w:ind w:left="0" w:firstLine="705"/>
        <w:jc w:val="both"/>
        <w:rPr>
          <w:sz w:val="24"/>
          <w:szCs w:val="24"/>
        </w:rPr>
      </w:pPr>
      <w:r w:rsidRPr="000A58D8">
        <w:rPr>
          <w:sz w:val="24"/>
          <w:szCs w:val="24"/>
        </w:rPr>
        <w:t>любові до своєї праці;</w:t>
      </w:r>
    </w:p>
    <w:p w:rsidR="00025CC0" w:rsidRPr="000A58D8" w:rsidRDefault="00025CC0" w:rsidP="004413FE">
      <w:pPr>
        <w:pStyle w:val="BodyTextIndent3"/>
        <w:widowControl w:val="0"/>
        <w:numPr>
          <w:ilvl w:val="0"/>
          <w:numId w:val="85"/>
        </w:numPr>
        <w:spacing w:after="0" w:line="276" w:lineRule="auto"/>
        <w:ind w:left="0" w:firstLine="705"/>
        <w:jc w:val="both"/>
        <w:rPr>
          <w:b/>
          <w:bCs/>
          <w:sz w:val="24"/>
          <w:szCs w:val="24"/>
          <w:lang w:val="en-US"/>
        </w:rPr>
      </w:pPr>
      <w:r w:rsidRPr="000A58D8">
        <w:rPr>
          <w:sz w:val="24"/>
          <w:szCs w:val="24"/>
        </w:rPr>
        <w:t>етики поведінки.</w:t>
      </w:r>
    </w:p>
    <w:p w:rsidR="00025CC0" w:rsidRPr="000A58D8" w:rsidRDefault="00025CC0" w:rsidP="0090154D">
      <w:pPr>
        <w:pStyle w:val="BodyTextIndent3"/>
        <w:widowControl w:val="0"/>
        <w:spacing w:after="0" w:line="276" w:lineRule="auto"/>
        <w:ind w:left="0" w:firstLine="705"/>
        <w:jc w:val="both"/>
        <w:rPr>
          <w:b/>
          <w:bCs/>
          <w:sz w:val="24"/>
          <w:szCs w:val="24"/>
        </w:rPr>
      </w:pPr>
    </w:p>
    <w:p w:rsidR="00025CC0" w:rsidRPr="000A58D8" w:rsidRDefault="00025CC0" w:rsidP="0090154D">
      <w:pPr>
        <w:pStyle w:val="BodyTextIndent3"/>
        <w:widowControl w:val="0"/>
        <w:spacing w:after="0" w:line="276" w:lineRule="auto"/>
        <w:ind w:left="0" w:firstLine="705"/>
        <w:jc w:val="both"/>
        <w:rPr>
          <w:sz w:val="24"/>
          <w:szCs w:val="24"/>
        </w:rPr>
      </w:pPr>
      <w:r w:rsidRPr="000A58D8">
        <w:rPr>
          <w:sz w:val="24"/>
          <w:szCs w:val="24"/>
        </w:rPr>
        <w:t xml:space="preserve">За  Ю.К.Бабанським принципи навчання співвідносяться з основними компонентами навчального процесу </w:t>
      </w:r>
      <w:r w:rsidRPr="000A58D8">
        <w:rPr>
          <w:sz w:val="24"/>
          <w:szCs w:val="24"/>
        </w:rPr>
        <w:sym w:font="Symbol" w:char="F05B"/>
      </w:r>
      <w:r w:rsidRPr="000A58D8">
        <w:rPr>
          <w:sz w:val="24"/>
          <w:szCs w:val="24"/>
        </w:rPr>
        <w:t xml:space="preserve"> Педагогика, под ред. Ю.К.Бабанского, М., Просвещение, 1983, с.163 </w:t>
      </w:r>
      <w:r w:rsidRPr="000A58D8">
        <w:rPr>
          <w:sz w:val="24"/>
          <w:szCs w:val="24"/>
        </w:rPr>
        <w:sym w:font="Symbol" w:char="F05D"/>
      </w:r>
      <w:r w:rsidRPr="000A58D8">
        <w:rPr>
          <w:sz w:val="24"/>
          <w:szCs w:val="24"/>
        </w:rPr>
        <w:t>.</w:t>
      </w:r>
    </w:p>
    <w:p w:rsidR="00025CC0" w:rsidRPr="0090154D" w:rsidRDefault="00025CC0" w:rsidP="0090154D">
      <w:pPr>
        <w:pStyle w:val="BodyTextIndent3"/>
        <w:widowControl w:val="0"/>
        <w:spacing w:after="0" w:line="276" w:lineRule="auto"/>
        <w:ind w:left="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02"/>
      </w:tblGrid>
      <w:tr w:rsidR="00025CC0" w:rsidRPr="0090154D" w:rsidTr="00B06283">
        <w:tc>
          <w:tcPr>
            <w:tcW w:w="3168" w:type="dxa"/>
          </w:tcPr>
          <w:p w:rsidR="00025CC0" w:rsidRPr="0090154D" w:rsidRDefault="00025CC0" w:rsidP="0090154D">
            <w:pPr>
              <w:pStyle w:val="BodyTextIndent3"/>
              <w:widowControl w:val="0"/>
              <w:spacing w:after="0" w:line="276" w:lineRule="auto"/>
              <w:ind w:left="0"/>
              <w:jc w:val="both"/>
              <w:rPr>
                <w:b/>
                <w:bCs/>
                <w:sz w:val="24"/>
                <w:szCs w:val="24"/>
              </w:rPr>
            </w:pPr>
            <w:r w:rsidRPr="0090154D">
              <w:rPr>
                <w:b/>
                <w:bCs/>
                <w:sz w:val="24"/>
                <w:szCs w:val="24"/>
              </w:rPr>
              <w:t>Основні компоненти і умови навчання</w:t>
            </w:r>
          </w:p>
        </w:tc>
        <w:tc>
          <w:tcPr>
            <w:tcW w:w="6402" w:type="dxa"/>
          </w:tcPr>
          <w:p w:rsidR="00025CC0" w:rsidRPr="0090154D" w:rsidRDefault="00025CC0" w:rsidP="0090154D">
            <w:pPr>
              <w:pStyle w:val="BodyTextIndent3"/>
              <w:widowControl w:val="0"/>
              <w:spacing w:after="0" w:line="276" w:lineRule="auto"/>
              <w:ind w:left="0"/>
              <w:jc w:val="both"/>
              <w:rPr>
                <w:b/>
                <w:bCs/>
                <w:sz w:val="24"/>
                <w:szCs w:val="24"/>
              </w:rPr>
            </w:pPr>
            <w:r w:rsidRPr="0090154D">
              <w:rPr>
                <w:b/>
                <w:bCs/>
                <w:sz w:val="24"/>
                <w:szCs w:val="24"/>
              </w:rPr>
              <w:t>Принципи навчання</w:t>
            </w:r>
          </w:p>
        </w:tc>
      </w:tr>
      <w:tr w:rsidR="00025CC0" w:rsidRPr="0090154D" w:rsidTr="00B06283">
        <w:tc>
          <w:tcPr>
            <w:tcW w:w="3168" w:type="dxa"/>
          </w:tcPr>
          <w:p w:rsidR="00025CC0" w:rsidRPr="0090154D" w:rsidRDefault="00025CC0" w:rsidP="0090154D">
            <w:pPr>
              <w:pStyle w:val="BodyTextIndent3"/>
              <w:widowControl w:val="0"/>
              <w:spacing w:after="0" w:line="276" w:lineRule="auto"/>
              <w:ind w:left="0"/>
              <w:jc w:val="both"/>
              <w:rPr>
                <w:sz w:val="24"/>
                <w:szCs w:val="24"/>
                <w:lang w:val="uk-UA"/>
              </w:rPr>
            </w:pPr>
            <w:r w:rsidRPr="0090154D">
              <w:rPr>
                <w:sz w:val="24"/>
                <w:szCs w:val="24"/>
                <w:lang w:val="uk-UA"/>
              </w:rPr>
              <w:t>Цілі навчання</w:t>
            </w: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r w:rsidRPr="0090154D">
              <w:rPr>
                <w:sz w:val="24"/>
                <w:szCs w:val="24"/>
                <w:lang w:val="uk-UA"/>
              </w:rPr>
              <w:t>Зміст навчання</w:t>
            </w: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r w:rsidRPr="0090154D">
              <w:rPr>
                <w:sz w:val="24"/>
                <w:szCs w:val="24"/>
                <w:lang w:val="uk-UA"/>
              </w:rPr>
              <w:t>Методи навчання і відповідні їм засоби</w:t>
            </w: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lang w:val="uk-UA"/>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Форми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Умови для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Результати навчання</w:t>
            </w:r>
          </w:p>
        </w:tc>
        <w:tc>
          <w:tcPr>
            <w:tcW w:w="6402" w:type="dxa"/>
          </w:tcPr>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 направленості навчання на комплексне вирішення навчально виховних задач</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Принципи:</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науковості;</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зв'язку навчання з життям;</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систематичності і послідовності в навчанні;</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доступності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Принципи:</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наочності;</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свідомості і активності;</w:t>
            </w:r>
          </w:p>
          <w:p w:rsidR="00025CC0" w:rsidRPr="0090154D" w:rsidRDefault="00025CC0" w:rsidP="004413FE">
            <w:pPr>
              <w:pStyle w:val="BodyTextIndent3"/>
              <w:widowControl w:val="0"/>
              <w:numPr>
                <w:ilvl w:val="0"/>
                <w:numId w:val="85"/>
              </w:numPr>
              <w:spacing w:after="0" w:line="276" w:lineRule="auto"/>
              <w:ind w:left="0"/>
              <w:jc w:val="both"/>
              <w:rPr>
                <w:sz w:val="24"/>
                <w:szCs w:val="24"/>
              </w:rPr>
            </w:pPr>
            <w:r w:rsidRPr="0090154D">
              <w:rPr>
                <w:sz w:val="24"/>
                <w:szCs w:val="24"/>
              </w:rPr>
              <w:t>співвідношення методів і засобів навчання в залежності від мети і змісту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Принципи поєднання різних форм навчання в залежності від мети, змісту і методів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 створення необхідних умов для навчання</w:t>
            </w:r>
          </w:p>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90154D">
            <w:pPr>
              <w:pStyle w:val="BodyTextIndent3"/>
              <w:widowControl w:val="0"/>
              <w:spacing w:after="0" w:line="276" w:lineRule="auto"/>
              <w:ind w:left="0"/>
              <w:jc w:val="both"/>
              <w:rPr>
                <w:sz w:val="24"/>
                <w:szCs w:val="24"/>
              </w:rPr>
            </w:pPr>
            <w:r w:rsidRPr="0090154D">
              <w:rPr>
                <w:sz w:val="24"/>
                <w:szCs w:val="24"/>
              </w:rPr>
              <w:t>Принцип міцності, усвідомленості і дієвості результатів освіти, виховання і розвитку</w:t>
            </w:r>
          </w:p>
          <w:p w:rsidR="00025CC0" w:rsidRPr="0090154D" w:rsidRDefault="00025CC0" w:rsidP="0090154D">
            <w:pPr>
              <w:pStyle w:val="BodyTextIndent3"/>
              <w:widowControl w:val="0"/>
              <w:spacing w:after="0" w:line="276" w:lineRule="auto"/>
              <w:ind w:left="0"/>
              <w:jc w:val="both"/>
              <w:rPr>
                <w:sz w:val="24"/>
                <w:szCs w:val="24"/>
              </w:rPr>
            </w:pPr>
          </w:p>
        </w:tc>
      </w:tr>
    </w:tbl>
    <w:p w:rsidR="00025CC0" w:rsidRPr="0090154D" w:rsidRDefault="00025CC0" w:rsidP="0090154D">
      <w:pPr>
        <w:pStyle w:val="BodyTextIndent3"/>
        <w:widowControl w:val="0"/>
        <w:spacing w:after="0" w:line="276" w:lineRule="auto"/>
        <w:ind w:left="0"/>
        <w:jc w:val="both"/>
        <w:rPr>
          <w:sz w:val="24"/>
          <w:szCs w:val="24"/>
        </w:rPr>
      </w:pPr>
    </w:p>
    <w:p w:rsidR="00025CC0" w:rsidRPr="0090154D" w:rsidRDefault="00025CC0" w:rsidP="003B7C39">
      <w:pPr>
        <w:pStyle w:val="BodyTextIndent3"/>
        <w:widowControl w:val="0"/>
        <w:spacing w:after="0" w:line="276" w:lineRule="auto"/>
        <w:ind w:left="0" w:firstLine="709"/>
        <w:jc w:val="both"/>
        <w:rPr>
          <w:sz w:val="24"/>
          <w:szCs w:val="24"/>
        </w:rPr>
      </w:pPr>
      <w:r w:rsidRPr="0090154D">
        <w:rPr>
          <w:sz w:val="24"/>
          <w:szCs w:val="24"/>
        </w:rPr>
        <w:t xml:space="preserve">В.І.Бондарь розробив дидактичні вимоги до реалізації принципів навчання і для зручності практичного використання знань про принципи навчання згрупував їх використовуючи основні компоненти процесу навчання: цільовий,   змістовний, процесуальний, спонукаючо-стимулюючий і результативно-оціночний </w:t>
      </w:r>
      <w:r w:rsidRPr="0090154D">
        <w:rPr>
          <w:sz w:val="24"/>
          <w:szCs w:val="24"/>
        </w:rPr>
        <w:sym w:font="Symbol" w:char="F05B"/>
      </w:r>
      <w:r w:rsidRPr="0090154D">
        <w:rPr>
          <w:sz w:val="24"/>
          <w:szCs w:val="24"/>
        </w:rPr>
        <w:t>Бондарь В.И. Управленческая деятельность директора школы: дидактический аспект, с. 87</w:t>
      </w:r>
      <w:r w:rsidRPr="0090154D">
        <w:rPr>
          <w:sz w:val="24"/>
          <w:szCs w:val="24"/>
        </w:rPr>
        <w:sym w:font="Symbol" w:char="F05D"/>
      </w:r>
      <w:r w:rsidRPr="0090154D">
        <w:rPr>
          <w:sz w:val="24"/>
          <w:szCs w:val="24"/>
        </w:rPr>
        <w:t>.</w:t>
      </w:r>
    </w:p>
    <w:p w:rsidR="00025CC0" w:rsidRPr="0090154D" w:rsidRDefault="00025CC0" w:rsidP="003B7C39">
      <w:pPr>
        <w:pStyle w:val="BodyTextIndent3"/>
        <w:widowControl w:val="0"/>
        <w:spacing w:after="0" w:line="276" w:lineRule="auto"/>
        <w:ind w:left="0" w:firstLine="709"/>
        <w:jc w:val="both"/>
        <w:rPr>
          <w:sz w:val="24"/>
          <w:szCs w:val="24"/>
        </w:rPr>
      </w:pPr>
    </w:p>
    <w:p w:rsidR="00025CC0" w:rsidRPr="0090154D" w:rsidRDefault="00025CC0" w:rsidP="003B7C39">
      <w:pPr>
        <w:pStyle w:val="FR1"/>
        <w:spacing w:line="276" w:lineRule="auto"/>
        <w:ind w:left="0" w:firstLine="709"/>
        <w:jc w:val="both"/>
        <w:rPr>
          <w:rFonts w:ascii="Times New Roman" w:hAnsi="Times New Roman" w:cs="Times New Roman"/>
        </w:rPr>
      </w:pPr>
      <w:r w:rsidRPr="0090154D">
        <w:rPr>
          <w:rFonts w:ascii="Times New Roman" w:hAnsi="Times New Roman" w:cs="Times New Roman"/>
        </w:rPr>
        <w:t>Дидактичні вимоги до реалізації принципів навчання</w:t>
      </w:r>
    </w:p>
    <w:p w:rsidR="00025CC0" w:rsidRPr="0090154D" w:rsidRDefault="00025CC0"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Цільовий підхід</w:t>
      </w:r>
    </w:p>
    <w:p w:rsidR="00025CC0" w:rsidRPr="0090154D" w:rsidRDefault="00025CC0" w:rsidP="003B7C39">
      <w:pPr>
        <w:widowControl w:val="0"/>
        <w:suppressAutoHyphens w:val="0"/>
        <w:spacing w:line="276" w:lineRule="auto"/>
        <w:ind w:firstLine="709"/>
        <w:jc w:val="both"/>
        <w:rPr>
          <w:i/>
          <w:iCs/>
          <w:u w:val="single"/>
        </w:rPr>
      </w:pPr>
      <w:r w:rsidRPr="0090154D">
        <w:rPr>
          <w:i/>
          <w:iCs/>
          <w:u w:val="single"/>
        </w:rPr>
        <w:t>Принцип направленності навчання на комплексне вирішення навчалъно-виховних задач.</w:t>
      </w:r>
    </w:p>
    <w:p w:rsidR="00025CC0" w:rsidRPr="0090154D" w:rsidRDefault="00025CC0" w:rsidP="003B7C39">
      <w:pPr>
        <w:widowControl w:val="0"/>
        <w:suppressAutoHyphens w:val="0"/>
        <w:spacing w:line="276" w:lineRule="auto"/>
        <w:ind w:firstLine="709"/>
        <w:jc w:val="both"/>
      </w:pPr>
      <w:r w:rsidRPr="0090154D">
        <w:rPr>
          <w:i/>
          <w:iCs/>
        </w:rPr>
        <w:t xml:space="preserve"> </w:t>
      </w:r>
      <w:r w:rsidRPr="0090154D">
        <w:t>І. Рішення навчальних задач:</w:t>
      </w:r>
    </w:p>
    <w:p w:rsidR="00025CC0" w:rsidRPr="0090154D" w:rsidRDefault="00025CC0" w:rsidP="003B7C39">
      <w:pPr>
        <w:widowControl w:val="0"/>
        <w:suppressAutoHyphens w:val="0"/>
        <w:spacing w:line="276" w:lineRule="auto"/>
        <w:ind w:firstLine="709"/>
        <w:jc w:val="both"/>
      </w:pPr>
      <w:r w:rsidRPr="0090154D">
        <w:t>1) забезпечується усвідомлення сутності матеріалу;</w:t>
      </w:r>
    </w:p>
    <w:p w:rsidR="00025CC0" w:rsidRPr="0090154D" w:rsidRDefault="00025CC0" w:rsidP="003B7C39">
      <w:pPr>
        <w:widowControl w:val="0"/>
        <w:suppressAutoHyphens w:val="0"/>
        <w:spacing w:line="276" w:lineRule="auto"/>
        <w:ind w:firstLine="709"/>
        <w:jc w:val="both"/>
      </w:pPr>
      <w:r w:rsidRPr="0090154D">
        <w:t>2.) забезпечується розуміння значущості знань;</w:t>
      </w:r>
    </w:p>
    <w:p w:rsidR="00025CC0" w:rsidRPr="0090154D" w:rsidRDefault="00025CC0" w:rsidP="003B7C39">
      <w:pPr>
        <w:widowControl w:val="0"/>
        <w:suppressAutoHyphens w:val="0"/>
        <w:spacing w:line="276" w:lineRule="auto"/>
        <w:ind w:firstLine="709"/>
        <w:jc w:val="both"/>
      </w:pPr>
      <w:r w:rsidRPr="0090154D">
        <w:t>3) забезпечується необхідна кількість наукових фактів, відомостей, прикладів для узагальнення у вигляді ідей, положень, законів та ін.;</w:t>
      </w:r>
    </w:p>
    <w:p w:rsidR="00025CC0" w:rsidRPr="0090154D" w:rsidRDefault="00025CC0" w:rsidP="003B7C39">
      <w:pPr>
        <w:widowControl w:val="0"/>
        <w:suppressAutoHyphens w:val="0"/>
        <w:spacing w:line="276" w:lineRule="auto"/>
        <w:ind w:firstLine="709"/>
        <w:jc w:val="both"/>
      </w:pPr>
      <w:r w:rsidRPr="0090154D">
        <w:t>4) забезпечується необхідна кількість вправ для формування навчальних умінь.</w:t>
      </w:r>
    </w:p>
    <w:p w:rsidR="00025CC0" w:rsidRPr="0090154D" w:rsidRDefault="00025CC0" w:rsidP="003B7C39">
      <w:pPr>
        <w:widowControl w:val="0"/>
        <w:suppressAutoHyphens w:val="0"/>
        <w:spacing w:line="276" w:lineRule="auto"/>
        <w:ind w:firstLine="709"/>
        <w:jc w:val="both"/>
      </w:pPr>
      <w:r w:rsidRPr="0090154D">
        <w:t xml:space="preserve"> II. Рішення виховних задач:</w:t>
      </w:r>
    </w:p>
    <w:p w:rsidR="00025CC0" w:rsidRPr="0090154D" w:rsidRDefault="00025CC0" w:rsidP="003B7C39">
      <w:pPr>
        <w:widowControl w:val="0"/>
        <w:suppressAutoHyphens w:val="0"/>
        <w:spacing w:line="276" w:lineRule="auto"/>
        <w:ind w:firstLine="709"/>
        <w:jc w:val="both"/>
      </w:pPr>
      <w:r w:rsidRPr="0090154D">
        <w:t>1) вміло використовуються виховні можливості змісту освіти;</w:t>
      </w:r>
    </w:p>
    <w:p w:rsidR="00025CC0" w:rsidRPr="0090154D" w:rsidRDefault="00025CC0" w:rsidP="003B7C39">
      <w:pPr>
        <w:widowControl w:val="0"/>
        <w:suppressAutoHyphens w:val="0"/>
        <w:spacing w:line="276" w:lineRule="auto"/>
        <w:ind w:firstLine="709"/>
        <w:jc w:val="both"/>
      </w:pPr>
      <w:r w:rsidRPr="0090154D">
        <w:t>2) формується особистісне відношення до навчання;</w:t>
      </w:r>
    </w:p>
    <w:p w:rsidR="00025CC0" w:rsidRPr="0090154D" w:rsidRDefault="00025CC0" w:rsidP="003B7C39">
      <w:pPr>
        <w:widowControl w:val="0"/>
        <w:suppressAutoHyphens w:val="0"/>
        <w:spacing w:line="276" w:lineRule="auto"/>
        <w:ind w:firstLine="709"/>
        <w:jc w:val="both"/>
      </w:pPr>
      <w:r w:rsidRPr="0090154D">
        <w:t>3) формується науковий світогляд;</w:t>
      </w:r>
    </w:p>
    <w:p w:rsidR="00025CC0" w:rsidRPr="0090154D" w:rsidRDefault="00025CC0" w:rsidP="003B7C39">
      <w:pPr>
        <w:widowControl w:val="0"/>
        <w:suppressAutoHyphens w:val="0"/>
        <w:spacing w:line="276" w:lineRule="auto"/>
        <w:ind w:firstLine="709"/>
        <w:jc w:val="both"/>
      </w:pPr>
      <w:r w:rsidRPr="0090154D">
        <w:t>4) організаційні форми і методи спонукають вихованню позитивних якостей особистості;</w:t>
      </w:r>
    </w:p>
    <w:p w:rsidR="00025CC0" w:rsidRPr="0090154D" w:rsidRDefault="00025CC0" w:rsidP="003B7C39">
      <w:pPr>
        <w:widowControl w:val="0"/>
        <w:suppressAutoHyphens w:val="0"/>
        <w:spacing w:line="276" w:lineRule="auto"/>
        <w:ind w:firstLine="709"/>
        <w:jc w:val="both"/>
      </w:pPr>
      <w:r w:rsidRPr="0090154D">
        <w:t xml:space="preserve">5) особистість вчителя спонукає до наслідування у всьому: в знаннях, культурі спілкування, зовнішньому вигляді, в відношенні до інших. </w:t>
      </w:r>
    </w:p>
    <w:p w:rsidR="00025CC0" w:rsidRPr="0090154D" w:rsidRDefault="00025CC0" w:rsidP="003B7C39">
      <w:pPr>
        <w:widowControl w:val="0"/>
        <w:suppressAutoHyphens w:val="0"/>
        <w:spacing w:line="276" w:lineRule="auto"/>
        <w:ind w:firstLine="709"/>
        <w:jc w:val="both"/>
      </w:pPr>
      <w:r w:rsidRPr="0090154D">
        <w:t>III. Рішення задач розвитку:</w:t>
      </w:r>
    </w:p>
    <w:p w:rsidR="00025CC0" w:rsidRPr="0090154D" w:rsidRDefault="00025CC0" w:rsidP="003B7C39">
      <w:pPr>
        <w:widowControl w:val="0"/>
        <w:suppressAutoHyphens w:val="0"/>
        <w:spacing w:line="276" w:lineRule="auto"/>
        <w:ind w:firstLine="709"/>
        <w:jc w:val="both"/>
      </w:pPr>
      <w:r w:rsidRPr="0090154D">
        <w:t>1) розвиваються увага, пам'ять, мислення;</w:t>
      </w:r>
    </w:p>
    <w:p w:rsidR="00025CC0" w:rsidRPr="0090154D" w:rsidRDefault="00025CC0" w:rsidP="003B7C39">
      <w:pPr>
        <w:widowControl w:val="0"/>
        <w:suppressAutoHyphens w:val="0"/>
        <w:spacing w:line="276" w:lineRule="auto"/>
        <w:ind w:firstLine="709"/>
        <w:jc w:val="both"/>
      </w:pPr>
      <w:r w:rsidRPr="0090154D">
        <w:t>2) розвиваються пізнавальні інтереси, емоції;</w:t>
      </w:r>
    </w:p>
    <w:p w:rsidR="00025CC0" w:rsidRPr="0090154D" w:rsidRDefault="00025CC0" w:rsidP="003B7C39">
      <w:pPr>
        <w:widowControl w:val="0"/>
        <w:suppressAutoHyphens w:val="0"/>
        <w:spacing w:line="276" w:lineRule="auto"/>
        <w:ind w:firstLine="709"/>
        <w:jc w:val="both"/>
      </w:pPr>
      <w:r w:rsidRPr="0090154D">
        <w:t>3) розвиваються загальні і спеціальні здібності і задатки;</w:t>
      </w:r>
    </w:p>
    <w:p w:rsidR="00025CC0" w:rsidRPr="0090154D" w:rsidRDefault="00025CC0" w:rsidP="003B7C39">
      <w:pPr>
        <w:widowControl w:val="0"/>
        <w:suppressAutoHyphens w:val="0"/>
        <w:spacing w:line="276" w:lineRule="auto"/>
        <w:ind w:firstLine="709"/>
        <w:jc w:val="both"/>
      </w:pPr>
      <w:r w:rsidRPr="0090154D">
        <w:t>4) учні озброюються інтелектуальними вміннями.</w:t>
      </w:r>
    </w:p>
    <w:p w:rsidR="00025CC0" w:rsidRPr="0090154D" w:rsidRDefault="00025CC0"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Змістовний підхід</w:t>
      </w:r>
    </w:p>
    <w:p w:rsidR="00025CC0" w:rsidRPr="0090154D" w:rsidRDefault="00025CC0" w:rsidP="003B7C39">
      <w:pPr>
        <w:widowControl w:val="0"/>
        <w:suppressAutoHyphens w:val="0"/>
        <w:spacing w:line="276" w:lineRule="auto"/>
        <w:ind w:firstLine="709"/>
        <w:jc w:val="both"/>
      </w:pPr>
      <w:r w:rsidRPr="0090154D">
        <w:rPr>
          <w:i/>
          <w:iCs/>
          <w:u w:val="single"/>
        </w:rPr>
        <w:t>Принцип науковості.</w:t>
      </w:r>
      <w:r w:rsidRPr="0090154D">
        <w:rPr>
          <w:i/>
          <w:iCs/>
        </w:rPr>
        <w:t xml:space="preserve"> </w:t>
      </w:r>
      <w:r w:rsidRPr="0090154D">
        <w:t>Науковість засвоєння матеріалу забезпечується, якщо вчитель:</w:t>
      </w:r>
    </w:p>
    <w:p w:rsidR="00025CC0" w:rsidRPr="0090154D" w:rsidRDefault="00025CC0" w:rsidP="003B7C39">
      <w:pPr>
        <w:widowControl w:val="0"/>
        <w:suppressAutoHyphens w:val="0"/>
        <w:spacing w:line="276" w:lineRule="auto"/>
        <w:ind w:firstLine="709"/>
        <w:jc w:val="both"/>
      </w:pPr>
      <w:r w:rsidRPr="0090154D">
        <w:t>1) знайомить з історією відкрить;</w:t>
      </w:r>
    </w:p>
    <w:p w:rsidR="00025CC0" w:rsidRPr="0090154D" w:rsidRDefault="00025CC0" w:rsidP="003B7C39">
      <w:pPr>
        <w:widowControl w:val="0"/>
        <w:suppressAutoHyphens w:val="0"/>
        <w:spacing w:line="276" w:lineRule="auto"/>
        <w:ind w:firstLine="709"/>
        <w:jc w:val="both"/>
      </w:pPr>
      <w:r w:rsidRPr="0090154D">
        <w:t>2) об'єктивно розкриває наукові факти, поняття, теорії;</w:t>
      </w:r>
    </w:p>
    <w:p w:rsidR="00025CC0" w:rsidRPr="0090154D" w:rsidRDefault="00025CC0" w:rsidP="003B7C39">
      <w:pPr>
        <w:widowControl w:val="0"/>
        <w:suppressAutoHyphens w:val="0"/>
        <w:spacing w:line="276" w:lineRule="auto"/>
        <w:ind w:firstLine="709"/>
        <w:jc w:val="both"/>
      </w:pPr>
      <w:r w:rsidRPr="0090154D">
        <w:t>3) знайомить з науковими досягненнями;</w:t>
      </w:r>
    </w:p>
    <w:p w:rsidR="00025CC0" w:rsidRPr="0090154D" w:rsidRDefault="00025CC0" w:rsidP="003B7C39">
      <w:pPr>
        <w:widowControl w:val="0"/>
        <w:suppressAutoHyphens w:val="0"/>
        <w:spacing w:line="276" w:lineRule="auto"/>
        <w:ind w:firstLine="709"/>
        <w:jc w:val="both"/>
      </w:pPr>
      <w:r w:rsidRPr="0090154D">
        <w:t>4) показує перспективи розвитку науки;</w:t>
      </w:r>
    </w:p>
    <w:p w:rsidR="00025CC0" w:rsidRPr="0090154D" w:rsidRDefault="00025CC0" w:rsidP="003B7C39">
      <w:pPr>
        <w:widowControl w:val="0"/>
        <w:suppressAutoHyphens w:val="0"/>
        <w:spacing w:line="276" w:lineRule="auto"/>
        <w:ind w:firstLine="709"/>
        <w:jc w:val="both"/>
      </w:pPr>
      <w:r w:rsidRPr="0090154D">
        <w:t>5) своєчасно виправляє помилки, неточності;</w:t>
      </w:r>
    </w:p>
    <w:p w:rsidR="00025CC0" w:rsidRPr="0090154D" w:rsidRDefault="00025CC0" w:rsidP="003B7C39">
      <w:pPr>
        <w:widowControl w:val="0"/>
        <w:suppressAutoHyphens w:val="0"/>
        <w:spacing w:line="276" w:lineRule="auto"/>
        <w:ind w:firstLine="709"/>
        <w:jc w:val="both"/>
      </w:pPr>
      <w:r w:rsidRPr="0090154D">
        <w:t>6) знайомить учнів з методами науки;</w:t>
      </w:r>
    </w:p>
    <w:p w:rsidR="00025CC0" w:rsidRPr="0090154D" w:rsidRDefault="00025CC0" w:rsidP="003B7C39">
      <w:pPr>
        <w:widowControl w:val="0"/>
        <w:suppressAutoHyphens w:val="0"/>
        <w:spacing w:line="276" w:lineRule="auto"/>
        <w:ind w:firstLine="709"/>
        <w:jc w:val="both"/>
      </w:pPr>
      <w:r w:rsidRPr="0090154D">
        <w:t>7) вносить корекцію в знання, одержані самостійно за допомогою засобів масової інформації;</w:t>
      </w:r>
    </w:p>
    <w:p w:rsidR="00025CC0" w:rsidRPr="0090154D" w:rsidRDefault="00025CC0" w:rsidP="003B7C39">
      <w:pPr>
        <w:widowControl w:val="0"/>
        <w:suppressAutoHyphens w:val="0"/>
        <w:spacing w:line="276" w:lineRule="auto"/>
        <w:ind w:firstLine="709"/>
        <w:jc w:val="both"/>
      </w:pPr>
      <w:r w:rsidRPr="0090154D">
        <w:t>8) зв'язує знання з життям, розкриває роль теорії і практики;</w:t>
      </w:r>
    </w:p>
    <w:p w:rsidR="00025CC0" w:rsidRPr="0090154D" w:rsidRDefault="00025CC0" w:rsidP="003B7C39">
      <w:pPr>
        <w:widowControl w:val="0"/>
        <w:suppressAutoHyphens w:val="0"/>
        <w:spacing w:line="276" w:lineRule="auto"/>
        <w:ind w:firstLine="709"/>
        <w:jc w:val="both"/>
        <w:rPr>
          <w:u w:val="single"/>
        </w:rPr>
      </w:pPr>
      <w:r w:rsidRPr="0090154D">
        <w:t>9) розкриває внутрішні зв'язки і відношення.</w:t>
      </w:r>
    </w:p>
    <w:p w:rsidR="00025CC0" w:rsidRPr="0090154D" w:rsidRDefault="00025CC0"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Процесуальний підхід</w:t>
      </w:r>
    </w:p>
    <w:p w:rsidR="00025CC0" w:rsidRPr="0090154D" w:rsidRDefault="00025CC0" w:rsidP="003B7C39">
      <w:pPr>
        <w:widowControl w:val="0"/>
        <w:suppressAutoHyphens w:val="0"/>
        <w:spacing w:line="276" w:lineRule="auto"/>
        <w:ind w:firstLine="709"/>
        <w:jc w:val="both"/>
      </w:pPr>
      <w:r w:rsidRPr="0090154D">
        <w:rPr>
          <w:i/>
          <w:iCs/>
          <w:u w:val="single"/>
        </w:rPr>
        <w:t xml:space="preserve">Принцип систематичності і послідовності в навчанні </w:t>
      </w:r>
      <w:r w:rsidRPr="0090154D">
        <w:t>Якість знань і розвиваючий вплив навчання підвищуються, якщо вчитель:</w:t>
      </w:r>
    </w:p>
    <w:p w:rsidR="00025CC0" w:rsidRPr="0090154D" w:rsidRDefault="00025CC0" w:rsidP="003B7C39">
      <w:pPr>
        <w:widowControl w:val="0"/>
        <w:suppressAutoHyphens w:val="0"/>
        <w:spacing w:line="276" w:lineRule="auto"/>
        <w:ind w:firstLine="709"/>
        <w:jc w:val="both"/>
      </w:pPr>
      <w:r w:rsidRPr="0090154D">
        <w:t>1) актуалізує раніше вивчене з урахуванням ознаків схожості з новим навчальним матеріалом;</w:t>
      </w:r>
    </w:p>
    <w:p w:rsidR="00025CC0" w:rsidRPr="0090154D" w:rsidRDefault="00025CC0" w:rsidP="003B7C39">
      <w:pPr>
        <w:widowControl w:val="0"/>
        <w:suppressAutoHyphens w:val="0"/>
        <w:spacing w:line="276" w:lineRule="auto"/>
        <w:ind w:firstLine="709"/>
        <w:jc w:val="both"/>
      </w:pPr>
      <w:r w:rsidRPr="0090154D">
        <w:t>2) при вивченні нового спирається на досвід і знання, які мають учні;</w:t>
      </w:r>
    </w:p>
    <w:p w:rsidR="00025CC0" w:rsidRPr="0090154D" w:rsidRDefault="00025CC0" w:rsidP="003B7C39">
      <w:pPr>
        <w:widowControl w:val="0"/>
        <w:suppressAutoHyphens w:val="0"/>
        <w:spacing w:line="276" w:lineRule="auto"/>
        <w:ind w:firstLine="709"/>
        <w:jc w:val="both"/>
      </w:pPr>
      <w:r w:rsidRPr="0090154D">
        <w:t>3) визначає місце нового матеріалу в структурі теми або розділу предмету;</w:t>
      </w:r>
    </w:p>
    <w:p w:rsidR="00025CC0" w:rsidRPr="0090154D" w:rsidRDefault="00025CC0" w:rsidP="003B7C39">
      <w:pPr>
        <w:widowControl w:val="0"/>
        <w:suppressAutoHyphens w:val="0"/>
        <w:spacing w:line="276" w:lineRule="auto"/>
        <w:ind w:firstLine="709"/>
        <w:jc w:val="both"/>
      </w:pPr>
      <w:r w:rsidRPr="0090154D">
        <w:t>4) встановлює зв'язки і видношення між поняттями в темі, в навчальному предметі, в міжпредметному плані;</w:t>
      </w:r>
    </w:p>
    <w:p w:rsidR="00025CC0" w:rsidRPr="0090154D" w:rsidRDefault="00025CC0" w:rsidP="003B7C39">
      <w:pPr>
        <w:widowControl w:val="0"/>
        <w:suppressAutoHyphens w:val="0"/>
        <w:spacing w:line="276" w:lineRule="auto"/>
        <w:ind w:firstLine="709"/>
        <w:jc w:val="both"/>
      </w:pPr>
      <w:r w:rsidRPr="0090154D">
        <w:t>5) забезпечує послідовність етапів засвоєння;</w:t>
      </w:r>
    </w:p>
    <w:p w:rsidR="00025CC0" w:rsidRPr="0090154D" w:rsidRDefault="00025CC0" w:rsidP="003B7C39">
      <w:pPr>
        <w:widowControl w:val="0"/>
        <w:suppressAutoHyphens w:val="0"/>
        <w:spacing w:line="276" w:lineRule="auto"/>
        <w:ind w:firstLine="709"/>
        <w:jc w:val="both"/>
      </w:pPr>
      <w:r w:rsidRPr="0090154D">
        <w:t>6) вчить використовувати систему знань для системного аналізу об'єктів, явищ, процесів, які вивчаються.</w:t>
      </w:r>
    </w:p>
    <w:p w:rsidR="00025CC0" w:rsidRPr="0090154D" w:rsidRDefault="00025CC0" w:rsidP="003B7C39">
      <w:pPr>
        <w:widowControl w:val="0"/>
        <w:suppressAutoHyphens w:val="0"/>
        <w:spacing w:line="276" w:lineRule="auto"/>
        <w:ind w:firstLine="709"/>
        <w:jc w:val="both"/>
      </w:pPr>
      <w:r w:rsidRPr="0090154D">
        <w:rPr>
          <w:i/>
          <w:iCs/>
          <w:u w:val="single"/>
        </w:rPr>
        <w:t xml:space="preserve">Принцип доступності в навчанні. </w:t>
      </w:r>
      <w:r w:rsidRPr="0090154D">
        <w:t>Інтенсивність навчальної діяльності буде відповідати реальним навчальним можливостям учнів, якщо вчитель:</w:t>
      </w:r>
    </w:p>
    <w:p w:rsidR="00025CC0" w:rsidRPr="0090154D" w:rsidRDefault="00025CC0" w:rsidP="003B7C39">
      <w:pPr>
        <w:widowControl w:val="0"/>
        <w:suppressAutoHyphens w:val="0"/>
        <w:spacing w:line="276" w:lineRule="auto"/>
        <w:ind w:firstLine="709"/>
        <w:jc w:val="both"/>
      </w:pPr>
      <w:r w:rsidRPr="0090154D">
        <w:t>1) виділяє головне, суттєве в емпіричному компоненті змісту (властивості, ознаки, функції та інші);</w:t>
      </w:r>
    </w:p>
    <w:p w:rsidR="00025CC0" w:rsidRPr="0090154D" w:rsidRDefault="00025CC0" w:rsidP="003B7C39">
      <w:pPr>
        <w:widowControl w:val="0"/>
        <w:suppressAutoHyphens w:val="0"/>
        <w:spacing w:line="276" w:lineRule="auto"/>
        <w:ind w:firstLine="709"/>
        <w:jc w:val="both"/>
      </w:pPr>
      <w:r w:rsidRPr="0090154D">
        <w:t>2) відбирає достатню кількість фактів, прикладів для формування ядра знань, теорій, ідей, законів та інш.;</w:t>
      </w:r>
    </w:p>
    <w:p w:rsidR="00025CC0" w:rsidRPr="0090154D" w:rsidRDefault="00025CC0" w:rsidP="003B7C39">
      <w:pPr>
        <w:widowControl w:val="0"/>
        <w:suppressAutoHyphens w:val="0"/>
        <w:spacing w:line="276" w:lineRule="auto"/>
        <w:ind w:firstLine="709"/>
        <w:jc w:val="both"/>
      </w:pPr>
      <w:r w:rsidRPr="0090154D">
        <w:t>3) об'єм знань і темп навчання вибирає з урахуванням реальних можливостей учнів;</w:t>
      </w:r>
    </w:p>
    <w:p w:rsidR="00025CC0" w:rsidRPr="0090154D" w:rsidRDefault="00025CC0" w:rsidP="003B7C39">
      <w:pPr>
        <w:widowControl w:val="0"/>
        <w:suppressAutoHyphens w:val="0"/>
        <w:spacing w:line="276" w:lineRule="auto"/>
        <w:ind w:firstLine="709"/>
        <w:jc w:val="both"/>
      </w:pPr>
      <w:r w:rsidRPr="0090154D">
        <w:t>4) здійснює диференційовану допомогу;</w:t>
      </w:r>
    </w:p>
    <w:p w:rsidR="00025CC0" w:rsidRPr="0090154D" w:rsidRDefault="00025CC0" w:rsidP="003B7C39">
      <w:pPr>
        <w:widowControl w:val="0"/>
        <w:suppressAutoHyphens w:val="0"/>
        <w:spacing w:line="276" w:lineRule="auto"/>
        <w:ind w:firstLine="709"/>
        <w:jc w:val="both"/>
      </w:pPr>
      <w:r w:rsidRPr="0090154D">
        <w:t>5) забезпечує відповідність обє'му д/з прийнятим нормам.</w:t>
      </w:r>
    </w:p>
    <w:p w:rsidR="00025CC0" w:rsidRPr="0090154D" w:rsidRDefault="00025CC0" w:rsidP="003B7C39">
      <w:pPr>
        <w:widowControl w:val="0"/>
        <w:suppressAutoHyphens w:val="0"/>
        <w:spacing w:line="276" w:lineRule="auto"/>
        <w:ind w:firstLine="709"/>
        <w:jc w:val="both"/>
      </w:pPr>
      <w:r w:rsidRPr="0090154D">
        <w:rPr>
          <w:i/>
          <w:iCs/>
          <w:u w:val="single"/>
        </w:rPr>
        <w:t>Принцип оптимального поєднання форм організації  пізнавальної діяльності-учнів.</w:t>
      </w:r>
      <w:r w:rsidRPr="0090154D">
        <w:rPr>
          <w:i/>
          <w:iCs/>
        </w:rPr>
        <w:t xml:space="preserve"> </w:t>
      </w:r>
      <w:r w:rsidRPr="0090154D">
        <w:t>Забезпечення максимального розвитку індивідуальних здібностей учнів і формування досвіду спільної роботи можливо, якщо вчитель:</w:t>
      </w:r>
    </w:p>
    <w:p w:rsidR="00025CC0" w:rsidRPr="0090154D" w:rsidRDefault="00025CC0" w:rsidP="003B7C39">
      <w:pPr>
        <w:widowControl w:val="0"/>
        <w:suppressAutoHyphens w:val="0"/>
        <w:spacing w:line="276" w:lineRule="auto"/>
        <w:ind w:firstLine="709"/>
        <w:jc w:val="both"/>
      </w:pPr>
      <w:r w:rsidRPr="0090154D">
        <w:t>1) практикує фронтальну форму навчальної роботи при</w:t>
      </w:r>
    </w:p>
    <w:p w:rsidR="00025CC0" w:rsidRPr="0090154D" w:rsidRDefault="00025CC0" w:rsidP="003B7C39">
      <w:pPr>
        <w:widowControl w:val="0"/>
        <w:suppressAutoHyphens w:val="0"/>
        <w:spacing w:line="276" w:lineRule="auto"/>
        <w:ind w:firstLine="709"/>
        <w:jc w:val="both"/>
      </w:pPr>
      <w:r w:rsidRPr="0090154D">
        <w:t>одночасному включенні всіх в діяльність по виконанню спільних завдань;</w:t>
      </w:r>
    </w:p>
    <w:p w:rsidR="00025CC0" w:rsidRPr="0090154D" w:rsidRDefault="00025CC0" w:rsidP="003B7C39">
      <w:pPr>
        <w:widowControl w:val="0"/>
        <w:suppressAutoHyphens w:val="0"/>
        <w:spacing w:line="276" w:lineRule="auto"/>
        <w:ind w:firstLine="709"/>
        <w:jc w:val="both"/>
      </w:pPr>
      <w:r w:rsidRPr="0090154D">
        <w:t>2) поєднує фронтальну форму з груповою, комплектуючи групи з учнів, які мають різний рівень підготовки;</w:t>
      </w:r>
    </w:p>
    <w:p w:rsidR="00025CC0" w:rsidRPr="0090154D" w:rsidRDefault="00025CC0" w:rsidP="003B7C39">
      <w:pPr>
        <w:widowControl w:val="0"/>
        <w:suppressAutoHyphens w:val="0"/>
        <w:spacing w:line="276" w:lineRule="auto"/>
        <w:ind w:firstLine="709"/>
        <w:jc w:val="both"/>
      </w:pPr>
      <w:r w:rsidRPr="0090154D">
        <w:t>3) практикує парні форми навчання, розвиваючи функцію спілкування, взаємодопомоги;</w:t>
      </w:r>
    </w:p>
    <w:p w:rsidR="00025CC0" w:rsidRPr="0090154D" w:rsidRDefault="00025CC0" w:rsidP="003B7C39">
      <w:pPr>
        <w:widowControl w:val="0"/>
        <w:suppressAutoHyphens w:val="0"/>
        <w:spacing w:line="276" w:lineRule="auto"/>
        <w:ind w:firstLine="709"/>
        <w:jc w:val="both"/>
      </w:pPr>
      <w:r w:rsidRPr="0090154D">
        <w:t>4) практикує колективні форми навчання.</w:t>
      </w:r>
    </w:p>
    <w:p w:rsidR="00025CC0" w:rsidRPr="0090154D" w:rsidRDefault="00025CC0" w:rsidP="003B7C39">
      <w:pPr>
        <w:widowControl w:val="0"/>
        <w:suppressAutoHyphens w:val="0"/>
        <w:spacing w:line="276" w:lineRule="auto"/>
        <w:ind w:firstLine="709"/>
        <w:jc w:val="both"/>
        <w:rPr>
          <w:i/>
          <w:iCs/>
          <w:u w:val="single"/>
        </w:rPr>
      </w:pPr>
    </w:p>
    <w:p w:rsidR="00025CC0" w:rsidRPr="0090154D" w:rsidRDefault="00025CC0" w:rsidP="003B7C39">
      <w:pPr>
        <w:widowControl w:val="0"/>
        <w:suppressAutoHyphens w:val="0"/>
        <w:spacing w:line="276" w:lineRule="auto"/>
        <w:ind w:firstLine="709"/>
        <w:jc w:val="both"/>
      </w:pPr>
      <w:r w:rsidRPr="0090154D">
        <w:rPr>
          <w:i/>
          <w:iCs/>
          <w:u w:val="single"/>
        </w:rPr>
        <w:t>Принцип поєднання методів і засобів навчання.</w:t>
      </w:r>
      <w:r w:rsidRPr="0090154D">
        <w:rPr>
          <w:i/>
          <w:iCs/>
        </w:rPr>
        <w:t xml:space="preserve">  </w:t>
      </w:r>
      <w:r w:rsidRPr="0090154D">
        <w:t>Установлюючи відмінність даного уроку від попереднього по методиці його побудови, необхідно враховувати наступні вимоги:</w:t>
      </w:r>
    </w:p>
    <w:p w:rsidR="00025CC0" w:rsidRPr="0090154D" w:rsidRDefault="00025CC0" w:rsidP="003B7C39">
      <w:pPr>
        <w:widowControl w:val="0"/>
        <w:suppressAutoHyphens w:val="0"/>
        <w:spacing w:line="276" w:lineRule="auto"/>
        <w:ind w:firstLine="709"/>
        <w:jc w:val="both"/>
      </w:pPr>
      <w:r w:rsidRPr="0090154D">
        <w:t>1) вибір методів навчання підпорядковувати меті і задачам уроку;</w:t>
      </w:r>
    </w:p>
    <w:p w:rsidR="00025CC0" w:rsidRPr="0090154D" w:rsidRDefault="00025CC0" w:rsidP="003B7C39">
      <w:pPr>
        <w:widowControl w:val="0"/>
        <w:suppressAutoHyphens w:val="0"/>
        <w:spacing w:line="276" w:lineRule="auto"/>
        <w:ind w:firstLine="709"/>
        <w:jc w:val="both"/>
      </w:pPr>
      <w:r w:rsidRPr="0090154D">
        <w:t>2) поєднувати різноманітні форми словесної, наочної, практичної діяльності учнів;</w:t>
      </w:r>
    </w:p>
    <w:p w:rsidR="00025CC0" w:rsidRPr="0090154D" w:rsidRDefault="00025CC0" w:rsidP="003B7C39">
      <w:pPr>
        <w:widowControl w:val="0"/>
        <w:suppressAutoHyphens w:val="0"/>
        <w:spacing w:line="276" w:lineRule="auto"/>
        <w:ind w:firstLine="709"/>
        <w:jc w:val="both"/>
      </w:pPr>
      <w:r w:rsidRPr="0090154D">
        <w:t>3) словесно-наочно-практичні способи діяльності поєднувати з різними формами мислення;</w:t>
      </w:r>
    </w:p>
    <w:p w:rsidR="00025CC0" w:rsidRPr="0090154D" w:rsidRDefault="00025CC0" w:rsidP="003B7C39">
      <w:pPr>
        <w:widowControl w:val="0"/>
        <w:suppressAutoHyphens w:val="0"/>
        <w:spacing w:line="276" w:lineRule="auto"/>
        <w:ind w:firstLine="709"/>
        <w:jc w:val="both"/>
      </w:pPr>
      <w:r w:rsidRPr="0090154D">
        <w:t>4) шляхом актуалізації знань створювати проблемні ситуації і вирішувати їх шляхом поєднання: проблемного пояснення, спільного з учителем вирішення, самостійного вирішення при керівній ролі вчителя;</w:t>
      </w:r>
    </w:p>
    <w:p w:rsidR="00025CC0" w:rsidRPr="0090154D" w:rsidRDefault="00025CC0" w:rsidP="003B7C39">
      <w:pPr>
        <w:widowControl w:val="0"/>
        <w:suppressAutoHyphens w:val="0"/>
        <w:spacing w:line="276" w:lineRule="auto"/>
        <w:ind w:firstLine="709"/>
        <w:jc w:val="both"/>
      </w:pPr>
      <w:r w:rsidRPr="0090154D">
        <w:t>5) Використання ТЗН підпорядковувати принципу доцільності</w:t>
      </w:r>
    </w:p>
    <w:p w:rsidR="00025CC0" w:rsidRPr="0090154D" w:rsidRDefault="00025CC0"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rPr>
        <w:t>Спонукаюче - стимулюючий підхід</w:t>
      </w:r>
    </w:p>
    <w:p w:rsidR="00025CC0" w:rsidRPr="0090154D" w:rsidRDefault="00025CC0" w:rsidP="003B7C39">
      <w:pPr>
        <w:pStyle w:val="FR3"/>
        <w:spacing w:before="0" w:line="276" w:lineRule="auto"/>
        <w:ind w:firstLine="709"/>
        <w:jc w:val="both"/>
        <w:rPr>
          <w:rFonts w:ascii="Times New Roman" w:hAnsi="Times New Roman" w:cs="Times New Roman"/>
          <w:i w:val="0"/>
          <w:iCs w:val="0"/>
          <w:lang w:val="ru-RU"/>
        </w:rPr>
      </w:pPr>
      <w:r w:rsidRPr="0090154D">
        <w:rPr>
          <w:rFonts w:ascii="Times New Roman" w:hAnsi="Times New Roman" w:cs="Times New Roman"/>
          <w:u w:val="single"/>
        </w:rPr>
        <w:t>Принцип стимулювання відношення, інтересу і потреби в</w:t>
      </w:r>
      <w:r w:rsidRPr="0090154D">
        <w:rPr>
          <w:rFonts w:ascii="Times New Roman" w:hAnsi="Times New Roman" w:cs="Times New Roman"/>
          <w:u w:val="single"/>
          <w:lang w:val="ru-RU"/>
        </w:rPr>
        <w:t xml:space="preserve">  </w:t>
      </w:r>
      <w:r w:rsidRPr="0090154D">
        <w:rPr>
          <w:rFonts w:ascii="Times New Roman" w:hAnsi="Times New Roman" w:cs="Times New Roman"/>
          <w:u w:val="single"/>
        </w:rPr>
        <w:t>знаннях</w:t>
      </w:r>
      <w:r w:rsidRPr="0090154D">
        <w:rPr>
          <w:rFonts w:ascii="Times New Roman" w:hAnsi="Times New Roman" w:cs="Times New Roman"/>
          <w:u w:val="single"/>
          <w:lang w:val="ru-RU"/>
        </w:rPr>
        <w:t>.</w:t>
      </w:r>
      <w:r w:rsidRPr="0090154D">
        <w:rPr>
          <w:rFonts w:ascii="Times New Roman" w:hAnsi="Times New Roman" w:cs="Times New Roman"/>
          <w:i w:val="0"/>
          <w:iCs w:val="0"/>
          <w:lang w:val="ru-RU"/>
        </w:rPr>
        <w:t xml:space="preserve"> </w:t>
      </w:r>
    </w:p>
    <w:p w:rsidR="00025CC0" w:rsidRPr="0090154D" w:rsidRDefault="00025CC0" w:rsidP="003B7C39">
      <w:pPr>
        <w:pStyle w:val="FR3"/>
        <w:spacing w:before="0" w:line="276" w:lineRule="auto"/>
        <w:ind w:firstLine="709"/>
        <w:jc w:val="both"/>
        <w:rPr>
          <w:rFonts w:ascii="Times New Roman" w:hAnsi="Times New Roman" w:cs="Times New Roman"/>
          <w:i w:val="0"/>
          <w:iCs w:val="0"/>
        </w:rPr>
      </w:pPr>
      <w:r w:rsidRPr="0090154D">
        <w:rPr>
          <w:rFonts w:ascii="Times New Roman" w:hAnsi="Times New Roman" w:cs="Times New Roman"/>
          <w:i w:val="0"/>
          <w:iCs w:val="0"/>
        </w:rPr>
        <w:t>З метою формування позитивного відношення учнів до навчання необхідно простежити, як на уроці реалізуються наступні вимоги:</w:t>
      </w:r>
    </w:p>
    <w:p w:rsidR="00025CC0" w:rsidRPr="0090154D" w:rsidRDefault="00025CC0" w:rsidP="003B7C39">
      <w:pPr>
        <w:widowControl w:val="0"/>
        <w:suppressAutoHyphens w:val="0"/>
        <w:spacing w:line="276" w:lineRule="auto"/>
        <w:ind w:firstLine="709"/>
        <w:jc w:val="both"/>
      </w:pPr>
      <w:r w:rsidRPr="0090154D">
        <w:t>1) розкривається значення знань для майбутньої діяльності;</w:t>
      </w:r>
    </w:p>
    <w:p w:rsidR="00025CC0" w:rsidRPr="0090154D" w:rsidRDefault="00025CC0" w:rsidP="003B7C39">
      <w:pPr>
        <w:widowControl w:val="0"/>
        <w:suppressAutoHyphens w:val="0"/>
        <w:spacing w:line="276" w:lineRule="auto"/>
        <w:ind w:firstLine="709"/>
        <w:jc w:val="both"/>
      </w:pPr>
      <w:r w:rsidRPr="0090154D">
        <w:t>2) наявність елементів новизни в навчальному матеріалі;</w:t>
      </w:r>
    </w:p>
    <w:p w:rsidR="00025CC0" w:rsidRPr="0090154D" w:rsidRDefault="00025CC0" w:rsidP="003B7C39">
      <w:pPr>
        <w:widowControl w:val="0"/>
        <w:suppressAutoHyphens w:val="0"/>
        <w:spacing w:line="276" w:lineRule="auto"/>
        <w:ind w:firstLine="709"/>
        <w:jc w:val="both"/>
      </w:pPr>
      <w:r w:rsidRPr="0090154D">
        <w:t>3) зацікавленість і емоційність на уроці;</w:t>
      </w:r>
    </w:p>
    <w:p w:rsidR="00025CC0" w:rsidRPr="0090154D" w:rsidRDefault="00025CC0" w:rsidP="003B7C39">
      <w:pPr>
        <w:widowControl w:val="0"/>
        <w:suppressAutoHyphens w:val="0"/>
        <w:spacing w:line="276" w:lineRule="auto"/>
        <w:ind w:firstLine="709"/>
        <w:jc w:val="both"/>
      </w:pPr>
      <w:r w:rsidRPr="0090154D">
        <w:t>4) організація навчального пошуку;</w:t>
      </w:r>
    </w:p>
    <w:p w:rsidR="00025CC0" w:rsidRPr="0090154D" w:rsidRDefault="00025CC0" w:rsidP="003B7C39">
      <w:pPr>
        <w:widowControl w:val="0"/>
        <w:suppressAutoHyphens w:val="0"/>
        <w:spacing w:line="276" w:lineRule="auto"/>
        <w:ind w:firstLine="709"/>
        <w:jc w:val="both"/>
      </w:pPr>
      <w:r w:rsidRPr="0090154D">
        <w:t>5) наявність особистої точки зору, порівняння, аналогії;</w:t>
      </w:r>
    </w:p>
    <w:p w:rsidR="00025CC0" w:rsidRPr="0090154D" w:rsidRDefault="00025CC0" w:rsidP="003B7C39">
      <w:pPr>
        <w:widowControl w:val="0"/>
        <w:suppressAutoHyphens w:val="0"/>
        <w:spacing w:line="276" w:lineRule="auto"/>
        <w:ind w:firstLine="709"/>
        <w:jc w:val="both"/>
      </w:pPr>
      <w:r w:rsidRPr="0090154D">
        <w:t>6) заохочення до виконання завдань підвищеної трудності;</w:t>
      </w:r>
    </w:p>
    <w:p w:rsidR="00025CC0" w:rsidRPr="0090154D" w:rsidRDefault="00025CC0" w:rsidP="003B7C39">
      <w:pPr>
        <w:widowControl w:val="0"/>
        <w:suppressAutoHyphens w:val="0"/>
        <w:spacing w:line="276" w:lineRule="auto"/>
        <w:ind w:firstLine="709"/>
        <w:jc w:val="both"/>
      </w:pPr>
      <w:r w:rsidRPr="0090154D">
        <w:t>7) опора на думку класу при оцінці результатів навчання;</w:t>
      </w:r>
    </w:p>
    <w:p w:rsidR="00025CC0" w:rsidRPr="0090154D" w:rsidRDefault="00025CC0" w:rsidP="003B7C39">
      <w:pPr>
        <w:widowControl w:val="0"/>
        <w:suppressAutoHyphens w:val="0"/>
        <w:spacing w:line="276" w:lineRule="auto"/>
        <w:ind w:firstLine="709"/>
        <w:jc w:val="both"/>
      </w:pPr>
      <w:r w:rsidRPr="0090154D">
        <w:t>8) використання дидактичних ігор, проведення оригінальних експериментів.</w:t>
      </w:r>
    </w:p>
    <w:p w:rsidR="00025CC0" w:rsidRPr="0090154D" w:rsidRDefault="00025CC0" w:rsidP="003B7C39">
      <w:pPr>
        <w:pStyle w:val="Heading3"/>
        <w:keepNext w:val="0"/>
        <w:widowControl w:val="0"/>
        <w:spacing w:before="0" w:after="0" w:line="276" w:lineRule="auto"/>
        <w:ind w:firstLine="709"/>
        <w:jc w:val="both"/>
        <w:rPr>
          <w:rFonts w:ascii="Times New Roman" w:hAnsi="Times New Roman" w:cs="Times New Roman"/>
          <w:sz w:val="24"/>
          <w:szCs w:val="24"/>
        </w:rPr>
      </w:pPr>
      <w:r w:rsidRPr="0090154D">
        <w:rPr>
          <w:rFonts w:ascii="Times New Roman" w:hAnsi="Times New Roman" w:cs="Times New Roman"/>
          <w:sz w:val="24"/>
          <w:szCs w:val="24"/>
        </w:rPr>
        <w:t>Принцип усвідомленості</w:t>
      </w:r>
      <w:r w:rsidRPr="0090154D">
        <w:rPr>
          <w:rFonts w:ascii="Times New Roman" w:hAnsi="Times New Roman" w:cs="Times New Roman"/>
          <w:sz w:val="24"/>
          <w:szCs w:val="24"/>
          <w:lang w:val="uk-UA"/>
        </w:rPr>
        <w:t>,</w:t>
      </w:r>
      <w:r w:rsidRPr="0090154D">
        <w:rPr>
          <w:rFonts w:ascii="Times New Roman" w:hAnsi="Times New Roman" w:cs="Times New Roman"/>
          <w:sz w:val="24"/>
          <w:szCs w:val="24"/>
        </w:rPr>
        <w:t xml:space="preserve"> активності</w:t>
      </w:r>
      <w:r w:rsidRPr="0090154D">
        <w:rPr>
          <w:rFonts w:ascii="Times New Roman" w:hAnsi="Times New Roman" w:cs="Times New Roman"/>
          <w:sz w:val="24"/>
          <w:szCs w:val="24"/>
          <w:lang w:val="uk-UA"/>
        </w:rPr>
        <w:t>,</w:t>
      </w:r>
      <w:r w:rsidRPr="0090154D">
        <w:rPr>
          <w:rFonts w:ascii="Times New Roman" w:hAnsi="Times New Roman" w:cs="Times New Roman"/>
          <w:sz w:val="24"/>
          <w:szCs w:val="24"/>
        </w:rPr>
        <w:t xml:space="preserve"> самостійності в навчанні</w:t>
      </w:r>
    </w:p>
    <w:p w:rsidR="00025CC0" w:rsidRPr="0090154D" w:rsidRDefault="00025CC0" w:rsidP="003B7C39">
      <w:pPr>
        <w:widowControl w:val="0"/>
        <w:suppressAutoHyphens w:val="0"/>
        <w:spacing w:line="276" w:lineRule="auto"/>
        <w:ind w:firstLine="709"/>
        <w:jc w:val="both"/>
      </w:pPr>
      <w:r w:rsidRPr="0090154D">
        <w:t>Для спонукання учнів до активної самостійної діяльності необхідно:</w:t>
      </w:r>
    </w:p>
    <w:p w:rsidR="00025CC0" w:rsidRPr="0090154D" w:rsidRDefault="00025CC0" w:rsidP="003B7C39">
      <w:pPr>
        <w:widowControl w:val="0"/>
        <w:suppressAutoHyphens w:val="0"/>
        <w:spacing w:line="276" w:lineRule="auto"/>
        <w:ind w:firstLine="709"/>
        <w:jc w:val="both"/>
      </w:pPr>
      <w:r w:rsidRPr="0090154D">
        <w:t>1) актуалізувати опорні знання на всіх етапах засвоєння знань;</w:t>
      </w:r>
    </w:p>
    <w:p w:rsidR="00025CC0" w:rsidRPr="0090154D" w:rsidRDefault="00025CC0" w:rsidP="003B7C39">
      <w:pPr>
        <w:widowControl w:val="0"/>
        <w:suppressAutoHyphens w:val="0"/>
        <w:spacing w:line="276" w:lineRule="auto"/>
        <w:ind w:firstLine="709"/>
        <w:jc w:val="both"/>
      </w:pPr>
      <w:r w:rsidRPr="0090154D">
        <w:t>2) переводити знання в переконання, світоогляд;</w:t>
      </w:r>
    </w:p>
    <w:p w:rsidR="00025CC0" w:rsidRPr="0090154D" w:rsidRDefault="00025CC0" w:rsidP="003B7C39">
      <w:pPr>
        <w:widowControl w:val="0"/>
        <w:suppressAutoHyphens w:val="0"/>
        <w:spacing w:line="276" w:lineRule="auto"/>
        <w:ind w:firstLine="709"/>
        <w:jc w:val="both"/>
      </w:pPr>
      <w:r w:rsidRPr="0090154D">
        <w:t>3) перетворювати знання в метод пізнання нового;</w:t>
      </w:r>
    </w:p>
    <w:p w:rsidR="00025CC0" w:rsidRPr="0090154D" w:rsidRDefault="00025CC0" w:rsidP="003B7C39">
      <w:pPr>
        <w:widowControl w:val="0"/>
        <w:suppressAutoHyphens w:val="0"/>
        <w:spacing w:line="276" w:lineRule="auto"/>
        <w:ind w:firstLine="709"/>
        <w:jc w:val="both"/>
      </w:pPr>
      <w:r w:rsidRPr="0090154D">
        <w:t>4) вчити теоретично пояснювати одержані результати;</w:t>
      </w:r>
    </w:p>
    <w:p w:rsidR="00025CC0" w:rsidRPr="0090154D" w:rsidRDefault="00025CC0" w:rsidP="003B7C39">
      <w:pPr>
        <w:widowControl w:val="0"/>
        <w:suppressAutoHyphens w:val="0"/>
        <w:spacing w:line="276" w:lineRule="auto"/>
        <w:ind w:firstLine="709"/>
        <w:jc w:val="both"/>
      </w:pPr>
      <w:r w:rsidRPr="0090154D">
        <w:t>5) не зловживати показом зразка дій, детальними інструкціями, жорстким управлінням;</w:t>
      </w:r>
    </w:p>
    <w:p w:rsidR="00025CC0" w:rsidRPr="0090154D" w:rsidRDefault="00025CC0" w:rsidP="003B7C39">
      <w:pPr>
        <w:widowControl w:val="0"/>
        <w:suppressAutoHyphens w:val="0"/>
        <w:spacing w:line="276" w:lineRule="auto"/>
        <w:ind w:firstLine="709"/>
        <w:jc w:val="both"/>
      </w:pPr>
      <w:r w:rsidRPr="0090154D">
        <w:t>6) ставити учнів перед необхідністю доведення, аргументації, критичного аналізу;</w:t>
      </w:r>
    </w:p>
    <w:p w:rsidR="00025CC0" w:rsidRPr="0090154D" w:rsidRDefault="00025CC0" w:rsidP="003B7C39">
      <w:pPr>
        <w:widowControl w:val="0"/>
        <w:suppressAutoHyphens w:val="0"/>
        <w:spacing w:line="276" w:lineRule="auto"/>
        <w:ind w:firstLine="709"/>
        <w:jc w:val="both"/>
      </w:pPr>
      <w:r w:rsidRPr="0090154D">
        <w:t>7) формувати вміння складати плани відповіді, твору, рішення задачі;</w:t>
      </w:r>
    </w:p>
    <w:p w:rsidR="00025CC0" w:rsidRPr="0090154D" w:rsidRDefault="00025CC0" w:rsidP="003B7C39">
      <w:pPr>
        <w:widowControl w:val="0"/>
        <w:suppressAutoHyphens w:val="0"/>
        <w:spacing w:line="276" w:lineRule="auto"/>
        <w:ind w:firstLine="709"/>
        <w:jc w:val="both"/>
      </w:pPr>
      <w:r w:rsidRPr="0090154D">
        <w:t>8) навчати учнів методам самоконтролю та самооцінки;</w:t>
      </w:r>
    </w:p>
    <w:p w:rsidR="00025CC0" w:rsidRPr="0090154D" w:rsidRDefault="00025CC0" w:rsidP="003B7C39">
      <w:pPr>
        <w:widowControl w:val="0"/>
        <w:suppressAutoHyphens w:val="0"/>
        <w:spacing w:line="276" w:lineRule="auto"/>
        <w:ind w:firstLine="709"/>
        <w:jc w:val="both"/>
      </w:pPr>
      <w:r w:rsidRPr="0090154D">
        <w:t>9) розвивати у учнів організаційно-управлінську діяльність.</w:t>
      </w:r>
    </w:p>
    <w:p w:rsidR="00025CC0" w:rsidRPr="0090154D" w:rsidRDefault="00025CC0" w:rsidP="003B7C39">
      <w:pPr>
        <w:pStyle w:val="FR2"/>
        <w:spacing w:line="276" w:lineRule="auto"/>
        <w:ind w:left="0" w:firstLine="709"/>
        <w:jc w:val="both"/>
        <w:rPr>
          <w:rFonts w:ascii="Times New Roman" w:hAnsi="Times New Roman"/>
          <w:sz w:val="24"/>
          <w:szCs w:val="24"/>
          <w:u w:val="single"/>
          <w:lang w:val="ru-RU"/>
        </w:rPr>
      </w:pPr>
    </w:p>
    <w:p w:rsidR="00025CC0" w:rsidRPr="0090154D" w:rsidRDefault="00025CC0" w:rsidP="003B7C39">
      <w:pPr>
        <w:pStyle w:val="FR2"/>
        <w:spacing w:line="276" w:lineRule="auto"/>
        <w:ind w:left="0" w:firstLine="709"/>
        <w:jc w:val="both"/>
        <w:rPr>
          <w:rFonts w:ascii="Times New Roman" w:hAnsi="Times New Roman"/>
          <w:sz w:val="24"/>
          <w:szCs w:val="24"/>
        </w:rPr>
      </w:pPr>
      <w:r w:rsidRPr="0090154D">
        <w:rPr>
          <w:rFonts w:ascii="Times New Roman" w:hAnsi="Times New Roman"/>
          <w:sz w:val="24"/>
          <w:szCs w:val="24"/>
          <w:u w:val="single"/>
          <w:lang w:val="ru-RU"/>
        </w:rPr>
        <w:t>Результативно</w:t>
      </w:r>
      <w:r w:rsidRPr="0090154D">
        <w:rPr>
          <w:rFonts w:ascii="Times New Roman" w:hAnsi="Times New Roman"/>
          <w:sz w:val="24"/>
          <w:szCs w:val="24"/>
          <w:u w:val="single"/>
        </w:rPr>
        <w:t xml:space="preserve"> - оціночний підхід</w:t>
      </w:r>
    </w:p>
    <w:p w:rsidR="00025CC0" w:rsidRPr="0090154D" w:rsidRDefault="00025CC0" w:rsidP="003B7C39">
      <w:pPr>
        <w:widowControl w:val="0"/>
        <w:suppressAutoHyphens w:val="0"/>
        <w:spacing w:line="276" w:lineRule="auto"/>
        <w:ind w:firstLine="709"/>
        <w:jc w:val="both"/>
      </w:pPr>
      <w:r w:rsidRPr="0090154D">
        <w:rPr>
          <w:i/>
          <w:iCs/>
          <w:u w:val="single"/>
        </w:rPr>
        <w:t>Принцип відповідності результату навчання меті і задачам освіти і виховання</w:t>
      </w:r>
    </w:p>
    <w:p w:rsidR="00025CC0" w:rsidRPr="0090154D" w:rsidRDefault="00025CC0" w:rsidP="003B7C39">
      <w:pPr>
        <w:widowControl w:val="0"/>
        <w:suppressAutoHyphens w:val="0"/>
        <w:spacing w:line="276" w:lineRule="auto"/>
        <w:ind w:firstLine="709"/>
        <w:jc w:val="both"/>
      </w:pPr>
      <w:r w:rsidRPr="0090154D">
        <w:t>1) відповідність результату уроку його меті і задачам;</w:t>
      </w:r>
    </w:p>
    <w:p w:rsidR="00025CC0" w:rsidRPr="0090154D" w:rsidRDefault="00025CC0" w:rsidP="003B7C39">
      <w:pPr>
        <w:widowControl w:val="0"/>
        <w:suppressAutoHyphens w:val="0"/>
        <w:spacing w:line="276" w:lineRule="auto"/>
        <w:ind w:firstLine="709"/>
        <w:jc w:val="both"/>
      </w:pPr>
      <w:r w:rsidRPr="0090154D">
        <w:t>2) забезпечення навчаючої, виховуючої функції контролю і оцінки знань;</w:t>
      </w:r>
    </w:p>
    <w:p w:rsidR="00025CC0" w:rsidRPr="0090154D" w:rsidRDefault="00025CC0" w:rsidP="003B7C39">
      <w:pPr>
        <w:widowControl w:val="0"/>
        <w:suppressAutoHyphens w:val="0"/>
        <w:spacing w:line="276" w:lineRule="auto"/>
        <w:ind w:firstLine="709"/>
        <w:jc w:val="both"/>
      </w:pPr>
      <w:r w:rsidRPr="0090154D">
        <w:t>3) відповідність оцінки критеріям оцінювання;</w:t>
      </w:r>
    </w:p>
    <w:p w:rsidR="00025CC0" w:rsidRPr="0090154D" w:rsidRDefault="00025CC0" w:rsidP="003B7C39">
      <w:pPr>
        <w:widowControl w:val="0"/>
        <w:suppressAutoHyphens w:val="0"/>
        <w:spacing w:line="276" w:lineRule="auto"/>
        <w:ind w:firstLine="709"/>
        <w:jc w:val="both"/>
      </w:pPr>
      <w:r w:rsidRPr="0090154D">
        <w:t>4) поєднання фронтальних, групових, колективних і</w:t>
      </w:r>
    </w:p>
    <w:p w:rsidR="00025CC0" w:rsidRPr="0090154D" w:rsidRDefault="00025CC0" w:rsidP="003B7C39">
      <w:pPr>
        <w:pStyle w:val="BodyTextIndent3"/>
        <w:widowControl w:val="0"/>
        <w:spacing w:after="0" w:line="276" w:lineRule="auto"/>
        <w:ind w:left="0" w:firstLine="709"/>
        <w:jc w:val="both"/>
        <w:rPr>
          <w:sz w:val="24"/>
          <w:szCs w:val="24"/>
        </w:rPr>
      </w:pPr>
      <w:r w:rsidRPr="0090154D">
        <w:rPr>
          <w:sz w:val="24"/>
          <w:szCs w:val="24"/>
        </w:rPr>
        <w:t xml:space="preserve">індивідуальних форм і методів контролю і оцінки знань </w:t>
      </w:r>
    </w:p>
    <w:p w:rsidR="00025CC0" w:rsidRDefault="00025CC0" w:rsidP="003F0BBB">
      <w:pPr>
        <w:widowControl w:val="0"/>
        <w:suppressAutoHyphens w:val="0"/>
        <w:spacing w:line="360" w:lineRule="auto"/>
        <w:ind w:left="360"/>
        <w:jc w:val="center"/>
        <w:rPr>
          <w:b/>
          <w:sz w:val="28"/>
          <w:szCs w:val="28"/>
        </w:rPr>
      </w:pPr>
    </w:p>
    <w:p w:rsidR="00025CC0" w:rsidRPr="003B7C39" w:rsidRDefault="00025CC0" w:rsidP="003B7C39">
      <w:pPr>
        <w:widowControl w:val="0"/>
        <w:suppressAutoHyphens w:val="0"/>
        <w:spacing w:line="360" w:lineRule="auto"/>
        <w:ind w:left="360"/>
        <w:jc w:val="both"/>
        <w:rPr>
          <w:b/>
          <w:bCs/>
          <w:sz w:val="28"/>
          <w:szCs w:val="28"/>
          <w:lang w:val="ru-RU"/>
        </w:rPr>
      </w:pPr>
      <w:r w:rsidRPr="003B7C39">
        <w:rPr>
          <w:b/>
          <w:sz w:val="28"/>
          <w:szCs w:val="28"/>
        </w:rPr>
        <w:t>Тема 1.2. Цілі і зміст навчання.</w:t>
      </w:r>
    </w:p>
    <w:p w:rsidR="00025CC0" w:rsidRPr="003B7C39" w:rsidRDefault="00025CC0" w:rsidP="003B7C39">
      <w:pPr>
        <w:widowControl w:val="0"/>
        <w:ind w:firstLine="709"/>
        <w:jc w:val="both"/>
      </w:pPr>
      <w:r w:rsidRPr="003B7C39">
        <w:rPr>
          <w:u w:val="single"/>
        </w:rPr>
        <w:t>Ціль</w:t>
      </w:r>
      <w:r w:rsidRPr="003B7C39">
        <w:t xml:space="preserve"> — ідеальна модель бажаного результату, до якого прагне система, індивід, або група людей.</w:t>
      </w:r>
    </w:p>
    <w:p w:rsidR="00025CC0" w:rsidRPr="003B7C39" w:rsidRDefault="00025CC0" w:rsidP="003B7C39">
      <w:pPr>
        <w:widowControl w:val="0"/>
        <w:ind w:firstLine="709"/>
        <w:jc w:val="both"/>
      </w:pPr>
      <w:r w:rsidRPr="003B7C39">
        <w:t xml:space="preserve">Під метою (ціллю) навчання розуміється модель бажаного результату засвоєння змісту освіти, до якого прагнуть в процесі спеціально організованої системи послідовної взаємодії того, хто навчає і того, хто навчається. Отже суттєвими ознаками цілі є: </w:t>
      </w:r>
    </w:p>
    <w:p w:rsidR="00025CC0" w:rsidRPr="003B7C39" w:rsidRDefault="00025CC0" w:rsidP="003B7C39">
      <w:pPr>
        <w:widowControl w:val="0"/>
        <w:ind w:firstLine="709"/>
        <w:jc w:val="both"/>
      </w:pPr>
      <w:r w:rsidRPr="003B7C39">
        <w:t>1. Модель бажаного результату;</w:t>
      </w:r>
    </w:p>
    <w:p w:rsidR="00025CC0" w:rsidRPr="003B7C39" w:rsidRDefault="00025CC0" w:rsidP="003B7C39">
      <w:pPr>
        <w:widowControl w:val="0"/>
        <w:ind w:firstLine="709"/>
        <w:jc w:val="both"/>
      </w:pPr>
      <w:r w:rsidRPr="003B7C39">
        <w:t>2. Прагнення до його досягнення.</w:t>
      </w:r>
    </w:p>
    <w:p w:rsidR="00025CC0" w:rsidRPr="003B7C39" w:rsidRDefault="00025CC0" w:rsidP="003B7C39">
      <w:pPr>
        <w:widowControl w:val="0"/>
        <w:ind w:firstLine="709"/>
        <w:jc w:val="both"/>
      </w:pPr>
      <w:r w:rsidRPr="003B7C39">
        <w:t>Розрізняють цілі за джерелом і способом утворення, а також масштабом значення і по часового обсягу.</w:t>
      </w:r>
    </w:p>
    <w:p w:rsidR="00025CC0" w:rsidRPr="003B7C39" w:rsidRDefault="00025CC0" w:rsidP="004413FE">
      <w:pPr>
        <w:widowControl w:val="0"/>
        <w:numPr>
          <w:ilvl w:val="0"/>
          <w:numId w:val="19"/>
        </w:numPr>
        <w:suppressAutoHyphens w:val="0"/>
        <w:ind w:left="0" w:firstLine="709"/>
        <w:jc w:val="both"/>
      </w:pPr>
      <w:r w:rsidRPr="003B7C39">
        <w:t>За джерелом і способом утворення розрізняють:</w:t>
      </w:r>
    </w:p>
    <w:p w:rsidR="00025CC0" w:rsidRPr="003B7C39" w:rsidRDefault="00025CC0" w:rsidP="004413FE">
      <w:pPr>
        <w:widowControl w:val="0"/>
        <w:numPr>
          <w:ilvl w:val="1"/>
          <w:numId w:val="19"/>
        </w:numPr>
        <w:suppressAutoHyphens w:val="0"/>
        <w:ind w:left="0" w:firstLine="709"/>
        <w:jc w:val="both"/>
      </w:pPr>
      <w:r w:rsidRPr="003B7C39">
        <w:t>внутрішні, або ініціативні цілі (формуються людиною або соціальною системою в процесі їх діяльності);</w:t>
      </w:r>
    </w:p>
    <w:p w:rsidR="00025CC0" w:rsidRPr="003B7C39" w:rsidRDefault="00025CC0" w:rsidP="004413FE">
      <w:pPr>
        <w:widowControl w:val="0"/>
        <w:numPr>
          <w:ilvl w:val="1"/>
          <w:numId w:val="19"/>
        </w:numPr>
        <w:suppressAutoHyphens w:val="0"/>
        <w:ind w:left="0" w:firstLine="709"/>
        <w:jc w:val="both"/>
      </w:pPr>
      <w:r w:rsidRPr="003B7C39">
        <w:t>зовнішні цілі (задаються ззовні, як це має місце і в випадку педагогічних систем, для яких цілі задаються суспільством)</w:t>
      </w:r>
    </w:p>
    <w:p w:rsidR="00025CC0" w:rsidRDefault="00025CC0" w:rsidP="003B7C39">
      <w:pPr>
        <w:widowControl w:val="0"/>
        <w:suppressAutoHyphens w:val="0"/>
        <w:spacing w:line="360" w:lineRule="auto"/>
        <w:ind w:left="360"/>
        <w:jc w:val="both"/>
        <w:rPr>
          <w:b/>
          <w:bCs/>
          <w:sz w:val="32"/>
          <w:szCs w:val="32"/>
        </w:rPr>
      </w:pPr>
      <w:r>
        <w:rPr>
          <w:noProof/>
          <w:lang w:val="ru-RU" w:eastAsia="ru-RU"/>
        </w:rPr>
        <w:pict>
          <v:oval id="_x0000_s1075" style="position:absolute;left:0;text-align:left;margin-left:75.4pt;margin-top:13.75pt;width:307.8pt;height:63pt;z-index:251726848" fillcolor="#cff" strokeweight="1.5pt">
            <v:textbox style="mso-next-textbox:#_x0000_s1075">
              <w:txbxContent>
                <w:p w:rsidR="00025CC0" w:rsidRPr="009748D7" w:rsidRDefault="00025CC0" w:rsidP="00071648">
                  <w:pPr>
                    <w:jc w:val="center"/>
                    <w:rPr>
                      <w:b/>
                      <w:sz w:val="32"/>
                      <w:szCs w:val="32"/>
                    </w:rPr>
                  </w:pPr>
                  <w:r w:rsidRPr="009748D7">
                    <w:rPr>
                      <w:b/>
                      <w:sz w:val="32"/>
                      <w:szCs w:val="32"/>
                    </w:rPr>
                    <w:t>Класифікація цілей навчання</w:t>
                  </w:r>
                </w:p>
              </w:txbxContent>
            </v:textbox>
          </v:oval>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line id="_x0000_s1076" style="position:absolute;left:0;text-align:left;z-index:251715584" from="243pt,7.75pt" to="405pt,43.75pt">
            <v:stroke endarrow="block"/>
          </v:line>
        </w:pict>
      </w:r>
      <w:r>
        <w:rPr>
          <w:noProof/>
          <w:lang w:val="ru-RU" w:eastAsia="ru-RU"/>
        </w:rPr>
        <w:pict>
          <v:line id="_x0000_s1077" style="position:absolute;left:0;text-align:left;flip:x;z-index:251714560" from="99pt,7.75pt" to="243pt,52.75pt">
            <v:stroke endarrow="block"/>
          </v:line>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oval id="_x0000_s1078" style="position:absolute;left:0;text-align:left;margin-left:299.25pt;margin-top:11.9pt;width:222.3pt;height:99pt;z-index:251712512" strokeweight="1.5pt">
            <v:textbox style="mso-next-textbox:#_x0000_s1078" inset=".5mm,.3mm,.5mm,.3mm">
              <w:txbxContent>
                <w:p w:rsidR="00025CC0" w:rsidRDefault="00025CC0" w:rsidP="00071648">
                  <w:pPr>
                    <w:jc w:val="center"/>
                  </w:pPr>
                  <w:r w:rsidRPr="00805084">
                    <w:rPr>
                      <w:szCs w:val="28"/>
                    </w:rPr>
                    <w:t xml:space="preserve">За масштабом значення й почасового обсягу </w:t>
                  </w:r>
                </w:p>
              </w:txbxContent>
            </v:textbox>
          </v:oval>
        </w:pict>
      </w:r>
    </w:p>
    <w:p w:rsidR="00025CC0" w:rsidRDefault="00025CC0" w:rsidP="00071648">
      <w:pPr>
        <w:widowControl w:val="0"/>
        <w:tabs>
          <w:tab w:val="decimal" w:pos="0"/>
          <w:tab w:val="decimal" w:pos="284"/>
        </w:tabs>
        <w:jc w:val="both"/>
        <w:rPr>
          <w:bCs/>
        </w:rPr>
      </w:pPr>
      <w:r>
        <w:rPr>
          <w:noProof/>
          <w:lang w:val="ru-RU" w:eastAsia="ru-RU"/>
        </w:rPr>
        <w:pict>
          <v:oval id="_x0000_s1079" style="position:absolute;left:0;text-align:left;margin-left:5.7pt;margin-top:4.8pt;width:193.8pt;height:99pt;z-index:251711488" strokeweight="1.5pt">
            <v:textbox style="mso-next-textbox:#_x0000_s1079" inset=".5mm,.3mm,.5mm,.3mm">
              <w:txbxContent>
                <w:p w:rsidR="00025CC0" w:rsidRPr="00071648" w:rsidRDefault="00025CC0" w:rsidP="00071648">
                  <w:pPr>
                    <w:jc w:val="center"/>
                  </w:pPr>
                  <w:r w:rsidRPr="00071648">
                    <w:t>за джерелом і способом утворення</w:t>
                  </w:r>
                </w:p>
              </w:txbxContent>
            </v:textbox>
          </v:oval>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80" type="#_x0000_t80" style="position:absolute;left:0;text-align:left;margin-left:39.9pt;margin-top:11.55pt;width:424.65pt;height:63pt;z-index:251713536" adj="11025,7019,16200,8057" fillcolor="#fcc" strokeweight="1.5pt">
            <v:textbox style="mso-next-textbox:#_x0000_s1080" inset=".5mm,.3mm,.5mm,.3mm">
              <w:txbxContent>
                <w:p w:rsidR="00025CC0" w:rsidRPr="009748D7" w:rsidRDefault="00025CC0" w:rsidP="00071648">
                  <w:pPr>
                    <w:spacing w:line="360" w:lineRule="auto"/>
                    <w:jc w:val="center"/>
                    <w:rPr>
                      <w:b/>
                      <w:szCs w:val="28"/>
                    </w:rPr>
                  </w:pPr>
                  <w:r w:rsidRPr="009748D7">
                    <w:rPr>
                      <w:b/>
                      <w:szCs w:val="28"/>
                    </w:rPr>
                    <w:t>За джерелом і способом утворення розрізняють:</w:t>
                  </w:r>
                </w:p>
                <w:p w:rsidR="00025CC0" w:rsidRPr="009748D7" w:rsidRDefault="00025CC0" w:rsidP="00071648"/>
              </w:txbxContent>
            </v:textbox>
          </v:shape>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rect id="_x0000_s1081" style="position:absolute;left:0;text-align:left;margin-left:9pt;margin-top:11.15pt;width:487.35pt;height:118.65pt;z-index:251716608" strokeweight="1.5pt">
            <v:textbox>
              <w:txbxContent>
                <w:p w:rsidR="00025CC0" w:rsidRPr="00805084" w:rsidRDefault="00025CC0" w:rsidP="004413FE">
                  <w:pPr>
                    <w:numPr>
                      <w:ilvl w:val="1"/>
                      <w:numId w:val="19"/>
                    </w:numPr>
                    <w:tabs>
                      <w:tab w:val="num" w:pos="0"/>
                    </w:tabs>
                    <w:suppressAutoHyphens w:val="0"/>
                    <w:spacing w:line="360" w:lineRule="auto"/>
                    <w:ind w:left="0" w:firstLine="1260"/>
                    <w:jc w:val="both"/>
                    <w:rPr>
                      <w:szCs w:val="28"/>
                    </w:rPr>
                  </w:pPr>
                  <w:r w:rsidRPr="00805084">
                    <w:rPr>
                      <w:szCs w:val="28"/>
                    </w:rPr>
                    <w:t>внутрішні, або ініціативні цілі (формує людина або соціальна система в процесі їхньої діяльності);</w:t>
                  </w:r>
                </w:p>
                <w:p w:rsidR="00025CC0" w:rsidRPr="00805084" w:rsidRDefault="00025CC0" w:rsidP="004413FE">
                  <w:pPr>
                    <w:numPr>
                      <w:ilvl w:val="1"/>
                      <w:numId w:val="19"/>
                    </w:numPr>
                    <w:tabs>
                      <w:tab w:val="num" w:pos="0"/>
                    </w:tabs>
                    <w:suppressAutoHyphens w:val="0"/>
                    <w:spacing w:line="360" w:lineRule="auto"/>
                    <w:ind w:left="0" w:firstLine="1260"/>
                    <w:jc w:val="both"/>
                    <w:rPr>
                      <w:szCs w:val="28"/>
                    </w:rPr>
                  </w:pPr>
                  <w:r w:rsidRPr="00805084">
                    <w:rPr>
                      <w:szCs w:val="28"/>
                    </w:rPr>
                    <w:t>зовнішні цілі (задають ззовні, як це має місце й у випадку педагогічних систем, для яких цілі задає суспільство).</w:t>
                  </w:r>
                </w:p>
                <w:p w:rsidR="00025CC0" w:rsidRPr="009748D7" w:rsidRDefault="00025CC0" w:rsidP="00071648">
                  <w:pPr>
                    <w:rPr>
                      <w:szCs w:val="28"/>
                    </w:rPr>
                  </w:pPr>
                </w:p>
              </w:txbxContent>
            </v:textbox>
          </v:rect>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shape id="_x0000_s1082" type="#_x0000_t80" style="position:absolute;left:0;text-align:left;margin-left:35.2pt;margin-top:10.5pt;width:424.65pt;height:63pt;z-index:251717632" adj="11025,7019,16200,8057" fillcolor="#fcc" strokeweight="1.5pt">
            <v:textbox style="mso-next-textbox:#_x0000_s1082" inset=".5mm,.3mm,.5mm,.3mm">
              <w:txbxContent>
                <w:p w:rsidR="00025CC0" w:rsidRPr="009748D7" w:rsidRDefault="00025CC0" w:rsidP="00071648">
                  <w:pPr>
                    <w:spacing w:line="360" w:lineRule="auto"/>
                    <w:jc w:val="center"/>
                    <w:rPr>
                      <w:b/>
                      <w:szCs w:val="28"/>
                    </w:rPr>
                  </w:pPr>
                  <w:r w:rsidRPr="009748D7">
                    <w:rPr>
                      <w:b/>
                      <w:szCs w:val="28"/>
                    </w:rPr>
                    <w:t>За масштабом значення й почасового обсягу цілі розрізняють:</w:t>
                  </w:r>
                </w:p>
                <w:p w:rsidR="00025CC0" w:rsidRPr="009748D7" w:rsidRDefault="00025CC0" w:rsidP="00071648"/>
              </w:txbxContent>
            </v:textbox>
          </v:shape>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rect id="_x0000_s1083" style="position:absolute;left:0;text-align:left;margin-left:9pt;margin-top:11.15pt;width:487.35pt;height:164.7pt;z-index:251718656" strokeweight="1.5pt">
            <v:textbox>
              <w:txbxContent>
                <w:p w:rsidR="00025CC0" w:rsidRPr="00805084" w:rsidRDefault="00025CC0"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ціль-ідеал (ідеал або «надзадача») — це той кінцевий бажаний результат, якого можна лише прагнути, постійно наближаючись. Ідеали виступають як критерії для визначення й вибору цілей, а цілі є критеріями для визначення завдань);</w:t>
                  </w:r>
                </w:p>
                <w:p w:rsidR="00025CC0" w:rsidRPr="00805084" w:rsidRDefault="00025CC0"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стратегічні цілі (під якими розуміють довгостроковий передбачуваний результат);</w:t>
                  </w:r>
                </w:p>
                <w:p w:rsidR="00025CC0" w:rsidRDefault="00025CC0"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тактичні цілі (визначають як проміжний бажаний результат у близькому майбутньому). Вони особливо цінні під час моніторингових досліджень);</w:t>
                  </w:r>
                </w:p>
                <w:p w:rsidR="00025CC0" w:rsidRPr="009748D7" w:rsidRDefault="00025CC0" w:rsidP="004413FE">
                  <w:pPr>
                    <w:numPr>
                      <w:ilvl w:val="0"/>
                      <w:numId w:val="20"/>
                    </w:numPr>
                    <w:tabs>
                      <w:tab w:val="clear" w:pos="1425"/>
                      <w:tab w:val="num" w:pos="0"/>
                    </w:tabs>
                    <w:suppressAutoHyphens w:val="0"/>
                    <w:spacing w:line="360" w:lineRule="auto"/>
                    <w:ind w:left="0" w:firstLine="540"/>
                    <w:jc w:val="both"/>
                    <w:rPr>
                      <w:szCs w:val="28"/>
                    </w:rPr>
                  </w:pPr>
                  <w:r w:rsidRPr="00805084">
                    <w:rPr>
                      <w:szCs w:val="28"/>
                    </w:rPr>
                    <w:t>оперативні цілі (визначають як бажаний результат саме зараз, сьогодні).</w:t>
                  </w:r>
                </w:p>
              </w:txbxContent>
            </v:textbox>
          </v:rect>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pPr>
        <w:suppressAutoHyphens w:val="0"/>
        <w:spacing w:after="200" w:line="276" w:lineRule="auto"/>
        <w:rPr>
          <w:bCs/>
        </w:rPr>
      </w:pPr>
      <w:r>
        <w:rPr>
          <w:bCs/>
        </w:rPr>
        <w:br w:type="page"/>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oval id="_x0000_s1084" style="position:absolute;left:0;text-align:left;margin-left:88.4pt;margin-top:.65pt;width:307.8pt;height:75.65pt;z-index:251719680" fillcolor="#f90" strokeweight="1.5pt">
            <v:textbox>
              <w:txbxContent>
                <w:p w:rsidR="00025CC0" w:rsidRPr="00DD1159" w:rsidRDefault="00025CC0" w:rsidP="00071648">
                  <w:pPr>
                    <w:jc w:val="center"/>
                    <w:rPr>
                      <w:b/>
                    </w:rPr>
                  </w:pPr>
                  <w:r w:rsidRPr="00DD1159">
                    <w:rPr>
                      <w:b/>
                      <w:szCs w:val="28"/>
                    </w:rPr>
                    <w:t>Оперативна мета — це триєдина дидактична мета уроку, яку декомпозують на</w:t>
                  </w:r>
                </w:p>
              </w:txbxContent>
            </v:textbox>
          </v:oval>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line id="_x0000_s1085" style="position:absolute;left:0;text-align:left;z-index:251725824" from="250.8pt,10pt" to="250.8pt,100.75pt" strokeweight="1.5pt">
            <v:stroke endarrow="block"/>
          </v:line>
        </w:pict>
      </w:r>
      <w:r>
        <w:rPr>
          <w:noProof/>
          <w:lang w:val="ru-RU" w:eastAsia="ru-RU"/>
        </w:rPr>
        <w:pict>
          <v:line id="_x0000_s1086" style="position:absolute;left:0;text-align:left;z-index:251724800" from="250.8pt,10pt" to="347.7pt,37pt" strokeweight="1.5pt">
            <v:stroke endarrow="block"/>
          </v:line>
        </w:pict>
      </w:r>
      <w:r>
        <w:rPr>
          <w:noProof/>
          <w:lang w:val="ru-RU" w:eastAsia="ru-RU"/>
        </w:rPr>
        <w:pict>
          <v:line id="_x0000_s1087" style="position:absolute;left:0;text-align:left;flip:x;z-index:251723776" from="148.2pt,10pt" to="247.95pt,46pt" strokeweight="1.5pt">
            <v:stroke endarrow="block"/>
          </v:line>
        </w:pict>
      </w:r>
    </w:p>
    <w:p w:rsidR="00025CC0" w:rsidRDefault="00025CC0" w:rsidP="00071648">
      <w:pPr>
        <w:widowControl w:val="0"/>
        <w:tabs>
          <w:tab w:val="decimal" w:pos="0"/>
          <w:tab w:val="decimal" w:pos="284"/>
        </w:tabs>
        <w:jc w:val="both"/>
        <w:rPr>
          <w:bCs/>
        </w:rPr>
      </w:pPr>
      <w:r>
        <w:rPr>
          <w:noProof/>
          <w:lang w:val="ru-RU" w:eastAsia="ru-RU"/>
        </w:rPr>
        <w:pict>
          <v:oval id="_x0000_s1088" style="position:absolute;left:0;text-align:left;margin-left:299.25pt;margin-top:11.9pt;width:222.3pt;height:68.35pt;z-index:251721728" strokeweight="1.5pt">
            <v:textbox style="mso-next-textbox:#_x0000_s1088" inset=".5mm,.3mm,.5mm,.3mm">
              <w:txbxContent>
                <w:p w:rsidR="00025CC0" w:rsidRDefault="00025CC0" w:rsidP="00071648">
                  <w:pPr>
                    <w:jc w:val="center"/>
                  </w:pPr>
                  <w:r w:rsidRPr="00805084">
                    <w:rPr>
                      <w:szCs w:val="28"/>
                    </w:rPr>
                    <w:t>розвивальну</w:t>
                  </w:r>
                  <w:r>
                    <w:t xml:space="preserve"> </w:t>
                  </w:r>
                </w:p>
              </w:txbxContent>
            </v:textbox>
          </v:oval>
        </w:pict>
      </w:r>
    </w:p>
    <w:p w:rsidR="00025CC0" w:rsidRDefault="00025CC0" w:rsidP="00071648">
      <w:pPr>
        <w:widowControl w:val="0"/>
        <w:tabs>
          <w:tab w:val="decimal" w:pos="0"/>
          <w:tab w:val="decimal" w:pos="284"/>
        </w:tabs>
        <w:jc w:val="both"/>
        <w:rPr>
          <w:bCs/>
        </w:rPr>
      </w:pPr>
      <w:r>
        <w:rPr>
          <w:noProof/>
          <w:lang w:val="ru-RU" w:eastAsia="ru-RU"/>
        </w:rPr>
        <w:pict>
          <v:oval id="_x0000_s1089" style="position:absolute;left:0;text-align:left;margin-left:5.7pt;margin-top:4.8pt;width:193.8pt;height:68.35pt;z-index:251720704" strokeweight="1.5pt">
            <v:textbox style="mso-next-textbox:#_x0000_s1089" inset=".5mm,.3mm,.5mm,.3mm">
              <w:txbxContent>
                <w:p w:rsidR="00025CC0" w:rsidRDefault="00025CC0" w:rsidP="00071648">
                  <w:pPr>
                    <w:jc w:val="center"/>
                  </w:pPr>
                  <w:r w:rsidRPr="00805084">
                    <w:rPr>
                      <w:szCs w:val="28"/>
                    </w:rPr>
                    <w:t>пізнавальну (когнітивну)</w:t>
                  </w:r>
                </w:p>
              </w:txbxContent>
            </v:textbox>
          </v:oval>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r>
        <w:rPr>
          <w:noProof/>
          <w:lang w:val="ru-RU" w:eastAsia="ru-RU"/>
        </w:rPr>
        <w:pict>
          <v:oval id="_x0000_s1090" style="position:absolute;left:0;text-align:left;margin-left:2in;margin-top:11.25pt;width:198pt;height:59.35pt;z-index:251722752" strokeweight="1.5pt">
            <v:textbox style="mso-next-textbox:#_x0000_s1090" inset=".5mm,.3mm,.5mm,.3mm">
              <w:txbxContent>
                <w:p w:rsidR="00025CC0" w:rsidRPr="00DD1159" w:rsidRDefault="00025CC0" w:rsidP="00071648">
                  <w:pPr>
                    <w:jc w:val="center"/>
                  </w:pPr>
                  <w:r w:rsidRPr="00805084">
                    <w:rPr>
                      <w:szCs w:val="28"/>
                    </w:rPr>
                    <w:t>виховну</w:t>
                  </w:r>
                </w:p>
              </w:txbxContent>
            </v:textbox>
          </v:oval>
        </w:pict>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Pr="003B7C39" w:rsidRDefault="00025CC0" w:rsidP="003B7C39">
      <w:pPr>
        <w:widowControl w:val="0"/>
        <w:tabs>
          <w:tab w:val="decimal" w:pos="0"/>
          <w:tab w:val="decimal" w:pos="284"/>
        </w:tabs>
        <w:spacing w:line="276" w:lineRule="auto"/>
        <w:jc w:val="both"/>
        <w:rPr>
          <w:bCs/>
        </w:rPr>
      </w:pPr>
    </w:p>
    <w:p w:rsidR="00025CC0" w:rsidRPr="003B7C39" w:rsidRDefault="00025CC0" w:rsidP="003B7C39">
      <w:pPr>
        <w:widowControl w:val="0"/>
        <w:spacing w:line="276" w:lineRule="auto"/>
        <w:ind w:firstLine="709"/>
        <w:jc w:val="both"/>
      </w:pPr>
      <w:r w:rsidRPr="003B7C39">
        <w:t>Розглянемо типові способи постановки цілей навчання, які аналізує М.В. Кларін в своїй роботі „Педагогічна технологія в навчальному процесі” і які розповсюджені в практиці вчителів, стійкі і схожі в школах різних країн світу. Це:</w:t>
      </w:r>
    </w:p>
    <w:p w:rsidR="00025CC0" w:rsidRPr="003B7C39" w:rsidRDefault="00025CC0" w:rsidP="004413FE">
      <w:pPr>
        <w:widowControl w:val="0"/>
        <w:numPr>
          <w:ilvl w:val="0"/>
          <w:numId w:val="88"/>
        </w:numPr>
        <w:suppressAutoHyphens w:val="0"/>
        <w:spacing w:line="276" w:lineRule="auto"/>
        <w:ind w:left="0" w:firstLine="709"/>
        <w:jc w:val="both"/>
        <w:rPr>
          <w:u w:val="single"/>
        </w:rPr>
      </w:pPr>
      <w:r w:rsidRPr="003B7C39">
        <w:rPr>
          <w:u w:val="single"/>
        </w:rPr>
        <w:t xml:space="preserve">Визначення цілей навчання через зміст навчання </w:t>
      </w:r>
      <w:r w:rsidRPr="003B7C39">
        <w:t xml:space="preserve"> (наприклад: вивчити явище електромагнітної індукції, будову рослини, хімічні властивості соляної кислоти і т.д.)</w:t>
      </w:r>
    </w:p>
    <w:p w:rsidR="00025CC0" w:rsidRPr="003B7C39" w:rsidRDefault="00025CC0" w:rsidP="003B7C39">
      <w:pPr>
        <w:widowControl w:val="0"/>
        <w:spacing w:line="276" w:lineRule="auto"/>
        <w:ind w:firstLine="709"/>
        <w:jc w:val="both"/>
      </w:pPr>
      <w:r w:rsidRPr="003B7C39">
        <w:t>Що дає такий спосіб постановки цілей навчання на уроці? Він вказує тільки на зміст матеріалу, який вивчається.</w:t>
      </w:r>
    </w:p>
    <w:p w:rsidR="00025CC0" w:rsidRPr="003B7C39" w:rsidRDefault="00025CC0" w:rsidP="003B7C39">
      <w:pPr>
        <w:widowControl w:val="0"/>
        <w:spacing w:line="276" w:lineRule="auto"/>
        <w:ind w:firstLine="709"/>
        <w:jc w:val="both"/>
      </w:pPr>
      <w:r w:rsidRPr="003B7C39">
        <w:t>Прибічники педагогічної технології вважають даний спосіб постановки цілей навчання не інструментальним, так як він не дає можливості зробити висновок про ступінь досягнення цілі. З точки зору педагогічної технології спосіб не інструментальний.</w:t>
      </w:r>
    </w:p>
    <w:p w:rsidR="00025CC0" w:rsidRPr="003B7C39" w:rsidRDefault="00025CC0" w:rsidP="004413FE">
      <w:pPr>
        <w:widowControl w:val="0"/>
        <w:numPr>
          <w:ilvl w:val="0"/>
          <w:numId w:val="88"/>
        </w:numPr>
        <w:suppressAutoHyphens w:val="0"/>
        <w:spacing w:line="276" w:lineRule="auto"/>
        <w:ind w:left="0" w:firstLine="709"/>
        <w:jc w:val="both"/>
      </w:pPr>
      <w:r w:rsidRPr="003B7C39">
        <w:rPr>
          <w:u w:val="single"/>
        </w:rPr>
        <w:t>Визначення цілей через діяльність вчителя</w:t>
      </w:r>
      <w:r w:rsidRPr="003B7C39">
        <w:t xml:space="preserve"> (наприклад: ознайомити учнів з атомно-молекулярним вченням, продемонструвати прийоми читання умовних позначень на географічній карті). Такий спосіб постановки цілей зосереджений на діяльності вчителя і справляє враження впорядкованості в роботі, але не дає можливості звірятися з результатами навчання, так як вони не передбачені даним способом. Відтак даний спосіб є також не інструментальним і не технологічним.</w:t>
      </w:r>
    </w:p>
    <w:p w:rsidR="00025CC0" w:rsidRPr="003B7C39" w:rsidRDefault="00025CC0" w:rsidP="004413FE">
      <w:pPr>
        <w:widowControl w:val="0"/>
        <w:numPr>
          <w:ilvl w:val="0"/>
          <w:numId w:val="88"/>
        </w:numPr>
        <w:suppressAutoHyphens w:val="0"/>
        <w:spacing w:line="276" w:lineRule="auto"/>
        <w:ind w:left="0" w:firstLine="709"/>
        <w:jc w:val="both"/>
      </w:pPr>
      <w:r w:rsidRPr="003B7C39">
        <w:rPr>
          <w:u w:val="single"/>
        </w:rPr>
        <w:t>Визначення цілей навчання через внутрішні процеси інтелектуального, емоційного, особистісного та іншого розвитку учнів</w:t>
      </w:r>
      <w:r w:rsidRPr="003B7C39">
        <w:t xml:space="preserve"> (наприклад: формувати уміння аналізувати явища які спостерігаються, розвивати уміння виразно читати; формувати уміння самостійно аналізувати умову задачі та знаходити її рішення; розвивати пізнавальну самостійність в процесі рішення хімічних (фізичних) задач; формувати інтерес.... і т.д. В даних визначення можна впізнати узагальнені освітні цілі- на рівні школи, навчального предмету, але не на рівні уроку. За результатами одного уроку не має можливості визначити чи досягли дану ціль, чи мали хоча б яке просування до неї. Такий спосіб не адекватний уроку. Необхідно конкретизувати мету, щоб перевірити результат.</w:t>
      </w:r>
    </w:p>
    <w:p w:rsidR="00025CC0" w:rsidRPr="003B7C39" w:rsidRDefault="00025CC0" w:rsidP="004413FE">
      <w:pPr>
        <w:widowControl w:val="0"/>
        <w:numPr>
          <w:ilvl w:val="0"/>
          <w:numId w:val="88"/>
        </w:numPr>
        <w:suppressAutoHyphens w:val="0"/>
        <w:spacing w:line="276" w:lineRule="auto"/>
        <w:ind w:left="0" w:firstLine="709"/>
        <w:jc w:val="both"/>
      </w:pPr>
      <w:r w:rsidRPr="003B7C39">
        <w:rPr>
          <w:u w:val="single"/>
        </w:rPr>
        <w:t>Визначення цілей через навчальну діяльність учнів</w:t>
      </w:r>
      <w:r w:rsidRPr="003B7C39">
        <w:t xml:space="preserve"> (наприклад: ціль уроку рішення задач на знаходження коренів квадратного рівняння, або дослідження амфотерності гідрооксиду алюмінію(ІІІ), або дослідження кліткової структури рослини).</w:t>
      </w:r>
    </w:p>
    <w:p w:rsidR="00025CC0" w:rsidRPr="003B7C39" w:rsidRDefault="00025CC0" w:rsidP="003B7C39">
      <w:pPr>
        <w:widowControl w:val="0"/>
        <w:spacing w:line="276" w:lineRule="auto"/>
        <w:ind w:firstLine="709"/>
        <w:jc w:val="both"/>
      </w:pPr>
      <w:r w:rsidRPr="003B7C39">
        <w:t>З першого погляду даний спосіб вносить визначеність в планування і проведення уроку, але і тут з поля зору випадає очікуваний результат.</w:t>
      </w:r>
    </w:p>
    <w:p w:rsidR="00025CC0" w:rsidRPr="003B7C39" w:rsidRDefault="00025CC0" w:rsidP="003B7C39">
      <w:pPr>
        <w:widowControl w:val="0"/>
        <w:spacing w:line="276" w:lineRule="auto"/>
        <w:ind w:firstLine="709"/>
        <w:jc w:val="both"/>
      </w:pPr>
      <w:r w:rsidRPr="003B7C39">
        <w:t>Як справедливо вказує естонський вчений П.У. Крейцберг на неможливість заперечити певну неясність, невизначеність, не інструментальність даних способів.</w:t>
      </w:r>
    </w:p>
    <w:p w:rsidR="00025CC0" w:rsidRPr="003B7C39" w:rsidRDefault="00025CC0" w:rsidP="003B7C39">
      <w:pPr>
        <w:widowControl w:val="0"/>
        <w:spacing w:line="276" w:lineRule="auto"/>
        <w:ind w:firstLine="709"/>
        <w:jc w:val="both"/>
      </w:pPr>
      <w:r w:rsidRPr="003B7C39">
        <w:t>З точки зору В.П. Безпалько ціль навчання поставлена діагностично, якщо:</w:t>
      </w:r>
    </w:p>
    <w:p w:rsidR="00025CC0" w:rsidRPr="003B7C39" w:rsidRDefault="00025CC0" w:rsidP="004413FE">
      <w:pPr>
        <w:widowControl w:val="0"/>
        <w:numPr>
          <w:ilvl w:val="0"/>
          <w:numId w:val="89"/>
        </w:numPr>
        <w:suppressAutoHyphens w:val="0"/>
        <w:spacing w:line="276" w:lineRule="auto"/>
        <w:ind w:left="0" w:firstLine="709"/>
        <w:jc w:val="both"/>
      </w:pPr>
      <w:r w:rsidRPr="003B7C39">
        <w:t>дано точний і певний опис якості, що досягається, яку  можна  безпомилково відрізнити від інших якостей;</w:t>
      </w:r>
    </w:p>
    <w:p w:rsidR="00025CC0" w:rsidRPr="003B7C39" w:rsidRDefault="00025CC0" w:rsidP="004413FE">
      <w:pPr>
        <w:widowControl w:val="0"/>
        <w:numPr>
          <w:ilvl w:val="0"/>
          <w:numId w:val="89"/>
        </w:numPr>
        <w:suppressAutoHyphens w:val="0"/>
        <w:spacing w:line="276" w:lineRule="auto"/>
        <w:ind w:left="0" w:firstLine="709"/>
        <w:jc w:val="both"/>
      </w:pPr>
      <w:r w:rsidRPr="003B7C39">
        <w:t>є спосіб, „інструмент” для однозначного виявлення якості в процесі об’єктивного контролю;</w:t>
      </w:r>
    </w:p>
    <w:p w:rsidR="00025CC0" w:rsidRPr="003B7C39" w:rsidRDefault="00025CC0" w:rsidP="004413FE">
      <w:pPr>
        <w:widowControl w:val="0"/>
        <w:numPr>
          <w:ilvl w:val="0"/>
          <w:numId w:val="89"/>
        </w:numPr>
        <w:suppressAutoHyphens w:val="0"/>
        <w:spacing w:line="276" w:lineRule="auto"/>
        <w:ind w:left="0" w:firstLine="709"/>
        <w:jc w:val="both"/>
      </w:pPr>
      <w:r w:rsidRPr="003B7C39">
        <w:t>можливо заміряти якість, яка діагностується на основі даних контролю;</w:t>
      </w:r>
    </w:p>
    <w:p w:rsidR="00025CC0" w:rsidRPr="003B7C39" w:rsidRDefault="00025CC0" w:rsidP="004413FE">
      <w:pPr>
        <w:widowControl w:val="0"/>
        <w:numPr>
          <w:ilvl w:val="0"/>
          <w:numId w:val="89"/>
        </w:numPr>
        <w:suppressAutoHyphens w:val="0"/>
        <w:spacing w:line="276" w:lineRule="auto"/>
        <w:ind w:left="0" w:firstLine="709"/>
        <w:jc w:val="both"/>
      </w:pPr>
      <w:r w:rsidRPr="003B7C39">
        <w:t>існує шкала оцінки якості, яка спирається на результати вимірювання.</w:t>
      </w:r>
    </w:p>
    <w:p w:rsidR="00025CC0" w:rsidRPr="003B7C39" w:rsidRDefault="00025CC0" w:rsidP="003B7C39">
      <w:pPr>
        <w:widowControl w:val="0"/>
        <w:spacing w:line="276" w:lineRule="auto"/>
        <w:ind w:firstLine="709"/>
        <w:jc w:val="both"/>
      </w:pPr>
      <w:r w:rsidRPr="003B7C39">
        <w:t>Спосіб, який пропонує педагогічна технологія повинен відрізнятися підвищеною інструментальністю. Він полягає в тому, що ціль навчання визначається через результати навчання, виражений в діях учнів, причому таких, які вчитель, або будь- хто інший може надійно розпізнати.</w:t>
      </w:r>
    </w:p>
    <w:p w:rsidR="00025CC0" w:rsidRPr="003B7C39" w:rsidRDefault="00025CC0" w:rsidP="003B7C39">
      <w:pPr>
        <w:widowControl w:val="0"/>
        <w:spacing w:line="276" w:lineRule="auto"/>
        <w:ind w:firstLine="709"/>
        <w:jc w:val="both"/>
      </w:pPr>
      <w:r w:rsidRPr="003B7C39">
        <w:t>Педагогічна технологія пропонує це питання вирішити двома основними способами:</w:t>
      </w:r>
    </w:p>
    <w:p w:rsidR="00025CC0" w:rsidRPr="003B7C39" w:rsidRDefault="00025CC0" w:rsidP="004413FE">
      <w:pPr>
        <w:widowControl w:val="0"/>
        <w:numPr>
          <w:ilvl w:val="0"/>
          <w:numId w:val="90"/>
        </w:numPr>
        <w:suppressAutoHyphens w:val="0"/>
        <w:spacing w:line="276" w:lineRule="auto"/>
        <w:ind w:left="0" w:firstLine="709"/>
        <w:jc w:val="both"/>
      </w:pPr>
      <w:r w:rsidRPr="003B7C39">
        <w:t>побудова чіткої системи цілей, всередині якої виділені їх категорії і послідовні рівні,- такі системи стримали назви таксономій;</w:t>
      </w:r>
    </w:p>
    <w:p w:rsidR="00025CC0" w:rsidRPr="003B7C39" w:rsidRDefault="00025CC0" w:rsidP="004413FE">
      <w:pPr>
        <w:widowControl w:val="0"/>
        <w:numPr>
          <w:ilvl w:val="0"/>
          <w:numId w:val="90"/>
        </w:numPr>
        <w:suppressAutoHyphens w:val="0"/>
        <w:spacing w:line="276" w:lineRule="auto"/>
        <w:ind w:left="0" w:firstLine="709"/>
        <w:jc w:val="both"/>
      </w:pPr>
      <w:r w:rsidRPr="003B7C39">
        <w:t>створенням максимально ясної, конкретної мови для опису цілей навчання, на яку вчитель може перевести недостатньо зрозумілі визначення.</w:t>
      </w:r>
    </w:p>
    <w:p w:rsidR="00025CC0" w:rsidRPr="003B7C39" w:rsidRDefault="00025CC0" w:rsidP="003B7C39">
      <w:pPr>
        <w:widowControl w:val="0"/>
        <w:spacing w:line="276" w:lineRule="auto"/>
        <w:ind w:firstLine="709"/>
        <w:jc w:val="both"/>
      </w:pPr>
      <w:r w:rsidRPr="003B7C39">
        <w:t xml:space="preserve">Спосіб визначення педагогічних цілей за допомогою таксономій (таксономія- від грецького </w:t>
      </w:r>
      <w:r w:rsidRPr="003B7C39">
        <w:rPr>
          <w:lang w:val="en-US"/>
        </w:rPr>
        <w:t>taxic</w:t>
      </w:r>
      <w:r w:rsidRPr="003B7C39">
        <w:t xml:space="preserve">- розміщення по порядку, і </w:t>
      </w:r>
      <w:r w:rsidRPr="003B7C39">
        <w:rPr>
          <w:lang w:val="en-US"/>
        </w:rPr>
        <w:t>nomos</w:t>
      </w:r>
      <w:r w:rsidRPr="003B7C39">
        <w:t>- закон) розроблений в наукових працях американського вченого Б. Блума. В 1956р. була створена таксономія (ієрархічно взаємозв’язана система) педагогічних цілей по трьох областях: когнітивній, афективній, психомоторній. Вона зручна для оцінки якості діяльності вчителів- на якому рівні вони здатні навчати дітей і на якому дійсно навчають. Але для використання системи, безпосередньо по відношенню до учнів, необхідна її конкретизація, тобто опис цілей навчального курсу в такому вигляді, щоб під них можна було сконструювати дидактичні задачі і діагностичну систему.</w:t>
      </w:r>
    </w:p>
    <w:p w:rsidR="00025CC0" w:rsidRDefault="00025CC0" w:rsidP="00071648">
      <w:pPr>
        <w:widowControl w:val="0"/>
        <w:tabs>
          <w:tab w:val="decimal" w:pos="0"/>
          <w:tab w:val="decimal" w:pos="284"/>
        </w:tabs>
        <w:jc w:val="both"/>
        <w:rPr>
          <w:bCs/>
        </w:rPr>
      </w:pPr>
    </w:p>
    <w:p w:rsidR="00025CC0" w:rsidRPr="003B7C39" w:rsidRDefault="00025CC0" w:rsidP="00071648">
      <w:pPr>
        <w:spacing w:line="360" w:lineRule="auto"/>
        <w:ind w:left="720" w:firstLine="540"/>
        <w:jc w:val="both"/>
        <w:rPr>
          <w:b/>
          <w:sz w:val="28"/>
          <w:szCs w:val="28"/>
        </w:rPr>
      </w:pPr>
      <w:r w:rsidRPr="003B7C39">
        <w:rPr>
          <w:b/>
          <w:sz w:val="28"/>
          <w:szCs w:val="28"/>
        </w:rPr>
        <w:t>Категорії навчальних цілей в когнітивній області за Б. Блумом</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0"/>
        <w:gridCol w:w="3190"/>
        <w:gridCol w:w="3191"/>
      </w:tblGrid>
      <w:tr w:rsidR="00025CC0" w:rsidRPr="00805084" w:rsidTr="003B7C39">
        <w:tc>
          <w:tcPr>
            <w:tcW w:w="3190" w:type="dxa"/>
          </w:tcPr>
          <w:p w:rsidR="00025CC0" w:rsidRPr="00805084" w:rsidRDefault="00025CC0" w:rsidP="00071648">
            <w:pPr>
              <w:ind w:firstLine="540"/>
              <w:jc w:val="center"/>
              <w:rPr>
                <w:szCs w:val="28"/>
              </w:rPr>
            </w:pPr>
            <w:r w:rsidRPr="00805084">
              <w:rPr>
                <w:szCs w:val="28"/>
              </w:rPr>
              <w:t>Основні категорії навчальних цілей</w:t>
            </w:r>
          </w:p>
        </w:tc>
        <w:tc>
          <w:tcPr>
            <w:tcW w:w="3190" w:type="dxa"/>
          </w:tcPr>
          <w:p w:rsidR="00025CC0" w:rsidRPr="00805084" w:rsidRDefault="00025CC0" w:rsidP="00071648">
            <w:pPr>
              <w:ind w:firstLine="540"/>
              <w:jc w:val="center"/>
              <w:rPr>
                <w:szCs w:val="28"/>
              </w:rPr>
            </w:pPr>
            <w:r w:rsidRPr="00805084">
              <w:rPr>
                <w:szCs w:val="28"/>
              </w:rPr>
              <w:t>Визначення</w:t>
            </w:r>
          </w:p>
        </w:tc>
        <w:tc>
          <w:tcPr>
            <w:tcW w:w="3191" w:type="dxa"/>
          </w:tcPr>
          <w:p w:rsidR="00025CC0" w:rsidRPr="00805084" w:rsidRDefault="00025CC0" w:rsidP="00071648">
            <w:pPr>
              <w:ind w:firstLine="540"/>
              <w:jc w:val="center"/>
              <w:rPr>
                <w:szCs w:val="28"/>
              </w:rPr>
            </w:pPr>
            <w:r w:rsidRPr="00805084">
              <w:rPr>
                <w:szCs w:val="28"/>
              </w:rPr>
              <w:t>Що робить учень</w:t>
            </w:r>
          </w:p>
        </w:tc>
      </w:tr>
      <w:tr w:rsidR="00025CC0" w:rsidRPr="00805084" w:rsidTr="003B7C39">
        <w:tc>
          <w:tcPr>
            <w:tcW w:w="3190" w:type="dxa"/>
          </w:tcPr>
          <w:p w:rsidR="00025CC0" w:rsidRPr="00805084" w:rsidRDefault="00025CC0" w:rsidP="00071648">
            <w:pPr>
              <w:jc w:val="both"/>
              <w:rPr>
                <w:szCs w:val="28"/>
              </w:rPr>
            </w:pPr>
            <w:r w:rsidRPr="00805084">
              <w:rPr>
                <w:szCs w:val="28"/>
              </w:rPr>
              <w:t>Знання</w:t>
            </w:r>
          </w:p>
        </w:tc>
        <w:tc>
          <w:tcPr>
            <w:tcW w:w="3190" w:type="dxa"/>
          </w:tcPr>
          <w:p w:rsidR="00025CC0" w:rsidRPr="00805084" w:rsidRDefault="00025CC0" w:rsidP="00071648">
            <w:pPr>
              <w:jc w:val="both"/>
              <w:rPr>
                <w:szCs w:val="28"/>
              </w:rPr>
            </w:pPr>
            <w:r w:rsidRPr="00805084">
              <w:rPr>
                <w:szCs w:val="28"/>
              </w:rPr>
              <w:t>Запам’ятовування специфічної інформації</w:t>
            </w:r>
          </w:p>
        </w:tc>
        <w:tc>
          <w:tcPr>
            <w:tcW w:w="3191" w:type="dxa"/>
          </w:tcPr>
          <w:p w:rsidR="00025CC0" w:rsidRPr="00805084" w:rsidRDefault="00025CC0" w:rsidP="00071648">
            <w:pPr>
              <w:jc w:val="both"/>
              <w:rPr>
                <w:szCs w:val="28"/>
              </w:rPr>
            </w:pPr>
            <w:r w:rsidRPr="00805084">
              <w:rPr>
                <w:szCs w:val="28"/>
              </w:rPr>
              <w:t>Реагує, сприймає, згадує, впізнає</w:t>
            </w:r>
          </w:p>
        </w:tc>
      </w:tr>
      <w:tr w:rsidR="00025CC0" w:rsidRPr="00805084" w:rsidTr="003B7C39">
        <w:tc>
          <w:tcPr>
            <w:tcW w:w="3190" w:type="dxa"/>
          </w:tcPr>
          <w:p w:rsidR="00025CC0" w:rsidRPr="00805084" w:rsidRDefault="00025CC0" w:rsidP="00071648">
            <w:pPr>
              <w:jc w:val="both"/>
              <w:rPr>
                <w:szCs w:val="28"/>
              </w:rPr>
            </w:pPr>
            <w:r w:rsidRPr="00805084">
              <w:rPr>
                <w:szCs w:val="28"/>
              </w:rPr>
              <w:t>Розуміння</w:t>
            </w:r>
          </w:p>
        </w:tc>
        <w:tc>
          <w:tcPr>
            <w:tcW w:w="3190" w:type="dxa"/>
          </w:tcPr>
          <w:p w:rsidR="00025CC0" w:rsidRPr="00805084" w:rsidRDefault="00025CC0" w:rsidP="00071648">
            <w:pPr>
              <w:jc w:val="both"/>
              <w:rPr>
                <w:szCs w:val="28"/>
              </w:rPr>
            </w:pPr>
            <w:r w:rsidRPr="00805084">
              <w:rPr>
                <w:szCs w:val="28"/>
              </w:rPr>
              <w:t>Розуміння заданого матеріалу незалежно від іншого матеріалу</w:t>
            </w:r>
          </w:p>
        </w:tc>
        <w:tc>
          <w:tcPr>
            <w:tcW w:w="3191" w:type="dxa"/>
          </w:tcPr>
          <w:p w:rsidR="00025CC0" w:rsidRPr="00805084" w:rsidRDefault="00025CC0" w:rsidP="00071648">
            <w:pPr>
              <w:jc w:val="both"/>
              <w:rPr>
                <w:szCs w:val="28"/>
              </w:rPr>
            </w:pPr>
            <w:r w:rsidRPr="00805084">
              <w:rPr>
                <w:szCs w:val="28"/>
              </w:rPr>
              <w:t>Пояснює, перекладає, показує, інтерпретує</w:t>
            </w:r>
          </w:p>
        </w:tc>
      </w:tr>
      <w:tr w:rsidR="00025CC0" w:rsidRPr="00805084" w:rsidTr="003B7C39">
        <w:tc>
          <w:tcPr>
            <w:tcW w:w="3190" w:type="dxa"/>
          </w:tcPr>
          <w:p w:rsidR="00025CC0" w:rsidRPr="00805084" w:rsidRDefault="00025CC0" w:rsidP="00071648">
            <w:pPr>
              <w:jc w:val="both"/>
              <w:rPr>
                <w:szCs w:val="28"/>
              </w:rPr>
            </w:pPr>
            <w:r w:rsidRPr="00805084">
              <w:rPr>
                <w:szCs w:val="28"/>
              </w:rPr>
              <w:t>Використання</w:t>
            </w:r>
          </w:p>
        </w:tc>
        <w:tc>
          <w:tcPr>
            <w:tcW w:w="3190" w:type="dxa"/>
          </w:tcPr>
          <w:p w:rsidR="00025CC0" w:rsidRPr="00805084" w:rsidRDefault="00025CC0" w:rsidP="00071648">
            <w:pPr>
              <w:jc w:val="both"/>
              <w:rPr>
                <w:szCs w:val="28"/>
              </w:rPr>
            </w:pPr>
            <w:r w:rsidRPr="00805084">
              <w:rPr>
                <w:szCs w:val="28"/>
              </w:rPr>
              <w:t>Використання методів, концепцій, принципів і теорій у нових ситуаціях</w:t>
            </w:r>
          </w:p>
        </w:tc>
        <w:tc>
          <w:tcPr>
            <w:tcW w:w="3191" w:type="dxa"/>
          </w:tcPr>
          <w:p w:rsidR="00025CC0" w:rsidRPr="00805084" w:rsidRDefault="00025CC0" w:rsidP="00071648">
            <w:pPr>
              <w:jc w:val="both"/>
              <w:rPr>
                <w:szCs w:val="28"/>
              </w:rPr>
            </w:pPr>
            <w:r w:rsidRPr="00805084">
              <w:rPr>
                <w:szCs w:val="28"/>
              </w:rPr>
              <w:t>Розв’язує нові проблеми, демонструє використання знань, конструює</w:t>
            </w:r>
          </w:p>
        </w:tc>
      </w:tr>
      <w:tr w:rsidR="00025CC0" w:rsidRPr="00805084" w:rsidTr="003B7C39">
        <w:tc>
          <w:tcPr>
            <w:tcW w:w="3190" w:type="dxa"/>
          </w:tcPr>
          <w:p w:rsidR="00025CC0" w:rsidRPr="00805084" w:rsidRDefault="00025CC0" w:rsidP="00071648">
            <w:pPr>
              <w:jc w:val="both"/>
              <w:rPr>
                <w:szCs w:val="28"/>
              </w:rPr>
            </w:pPr>
            <w:r w:rsidRPr="00805084">
              <w:rPr>
                <w:szCs w:val="28"/>
              </w:rPr>
              <w:t>Аналіз</w:t>
            </w:r>
          </w:p>
        </w:tc>
        <w:tc>
          <w:tcPr>
            <w:tcW w:w="3190" w:type="dxa"/>
          </w:tcPr>
          <w:p w:rsidR="00025CC0" w:rsidRPr="00805084" w:rsidRDefault="00025CC0" w:rsidP="00071648">
            <w:pPr>
              <w:jc w:val="both"/>
              <w:rPr>
                <w:szCs w:val="28"/>
              </w:rPr>
            </w:pPr>
            <w:r w:rsidRPr="00805084">
              <w:rPr>
                <w:szCs w:val="28"/>
              </w:rPr>
              <w:t>Розчленування інформації на складові елементи</w:t>
            </w:r>
          </w:p>
        </w:tc>
        <w:tc>
          <w:tcPr>
            <w:tcW w:w="3191" w:type="dxa"/>
          </w:tcPr>
          <w:p w:rsidR="00025CC0" w:rsidRPr="00805084" w:rsidRDefault="00025CC0" w:rsidP="00071648">
            <w:pPr>
              <w:jc w:val="both"/>
              <w:rPr>
                <w:szCs w:val="28"/>
              </w:rPr>
            </w:pPr>
            <w:r w:rsidRPr="00805084">
              <w:rPr>
                <w:szCs w:val="28"/>
              </w:rPr>
              <w:t>Обдумує, розкриває, перелічує, розмірковує, порівнює, виділяє головне</w:t>
            </w:r>
          </w:p>
        </w:tc>
      </w:tr>
      <w:tr w:rsidR="00025CC0" w:rsidRPr="00805084" w:rsidTr="003B7C39">
        <w:tc>
          <w:tcPr>
            <w:tcW w:w="3190" w:type="dxa"/>
          </w:tcPr>
          <w:p w:rsidR="00025CC0" w:rsidRPr="00805084" w:rsidRDefault="00025CC0" w:rsidP="00071648">
            <w:pPr>
              <w:jc w:val="both"/>
              <w:rPr>
                <w:szCs w:val="28"/>
              </w:rPr>
            </w:pPr>
            <w:r w:rsidRPr="00805084">
              <w:rPr>
                <w:szCs w:val="28"/>
              </w:rPr>
              <w:t>Синтез</w:t>
            </w:r>
          </w:p>
        </w:tc>
        <w:tc>
          <w:tcPr>
            <w:tcW w:w="3190" w:type="dxa"/>
          </w:tcPr>
          <w:p w:rsidR="00025CC0" w:rsidRPr="00805084" w:rsidRDefault="00025CC0" w:rsidP="00071648">
            <w:pPr>
              <w:jc w:val="both"/>
              <w:rPr>
                <w:szCs w:val="28"/>
              </w:rPr>
            </w:pPr>
            <w:r w:rsidRPr="00805084">
              <w:rPr>
                <w:szCs w:val="28"/>
              </w:rPr>
              <w:t>Складання цілого з окремих частин</w:t>
            </w:r>
          </w:p>
        </w:tc>
        <w:tc>
          <w:tcPr>
            <w:tcW w:w="3191" w:type="dxa"/>
          </w:tcPr>
          <w:p w:rsidR="00025CC0" w:rsidRPr="00805084" w:rsidRDefault="00025CC0" w:rsidP="00071648">
            <w:pPr>
              <w:jc w:val="both"/>
              <w:rPr>
                <w:szCs w:val="28"/>
              </w:rPr>
            </w:pPr>
            <w:r w:rsidRPr="00805084">
              <w:rPr>
                <w:szCs w:val="28"/>
              </w:rPr>
              <w:t>Комбінує, складає, поєднує, придумує, творить</w:t>
            </w:r>
          </w:p>
        </w:tc>
      </w:tr>
      <w:tr w:rsidR="00025CC0" w:rsidRPr="00805084" w:rsidTr="003B7C39">
        <w:tc>
          <w:tcPr>
            <w:tcW w:w="3190" w:type="dxa"/>
          </w:tcPr>
          <w:p w:rsidR="00025CC0" w:rsidRPr="00805084" w:rsidRDefault="00025CC0" w:rsidP="00071648">
            <w:pPr>
              <w:jc w:val="both"/>
              <w:rPr>
                <w:szCs w:val="28"/>
              </w:rPr>
            </w:pPr>
            <w:r w:rsidRPr="00805084">
              <w:rPr>
                <w:szCs w:val="28"/>
              </w:rPr>
              <w:t>Порівняльна оцінка</w:t>
            </w:r>
          </w:p>
        </w:tc>
        <w:tc>
          <w:tcPr>
            <w:tcW w:w="3190" w:type="dxa"/>
          </w:tcPr>
          <w:p w:rsidR="00025CC0" w:rsidRPr="00805084" w:rsidRDefault="00025CC0" w:rsidP="00071648">
            <w:pPr>
              <w:jc w:val="both"/>
              <w:rPr>
                <w:szCs w:val="28"/>
              </w:rPr>
            </w:pPr>
            <w:r w:rsidRPr="00805084">
              <w:rPr>
                <w:szCs w:val="28"/>
              </w:rPr>
              <w:t>Визначення цінності матеріалів і методів, коли задані цілі, стандарти та критерії</w:t>
            </w:r>
          </w:p>
        </w:tc>
        <w:tc>
          <w:tcPr>
            <w:tcW w:w="3191" w:type="dxa"/>
          </w:tcPr>
          <w:p w:rsidR="00025CC0" w:rsidRPr="00805084" w:rsidRDefault="00025CC0" w:rsidP="00071648">
            <w:pPr>
              <w:jc w:val="both"/>
              <w:rPr>
                <w:szCs w:val="28"/>
              </w:rPr>
            </w:pPr>
            <w:r w:rsidRPr="00805084">
              <w:rPr>
                <w:szCs w:val="28"/>
              </w:rPr>
              <w:t>Оцінює, обговорює</w:t>
            </w:r>
          </w:p>
        </w:tc>
      </w:tr>
    </w:tbl>
    <w:p w:rsidR="00025CC0" w:rsidRDefault="00025CC0">
      <w:pPr>
        <w:suppressAutoHyphens w:val="0"/>
        <w:spacing w:after="200" w:line="276" w:lineRule="auto"/>
        <w:rPr>
          <w:bCs/>
        </w:rPr>
      </w:pPr>
      <w:r>
        <w:rPr>
          <w:bCs/>
        </w:rPr>
        <w:br w:type="page"/>
      </w:r>
    </w:p>
    <w:p w:rsidR="00025CC0" w:rsidRDefault="00025CC0" w:rsidP="00071648">
      <w:pPr>
        <w:widowControl w:val="0"/>
        <w:tabs>
          <w:tab w:val="decimal" w:pos="0"/>
          <w:tab w:val="decimal" w:pos="284"/>
        </w:tabs>
        <w:jc w:val="both"/>
        <w:rPr>
          <w:bCs/>
        </w:rPr>
      </w:pPr>
    </w:p>
    <w:p w:rsidR="00025CC0" w:rsidRDefault="00025CC0" w:rsidP="00071648">
      <w:pPr>
        <w:widowControl w:val="0"/>
        <w:tabs>
          <w:tab w:val="decimal" w:pos="0"/>
          <w:tab w:val="decimal" w:pos="284"/>
        </w:tabs>
        <w:jc w:val="both"/>
        <w:rPr>
          <w:bCs/>
        </w:rPr>
      </w:pPr>
    </w:p>
    <w:p w:rsidR="00025CC0" w:rsidRPr="003B7C39" w:rsidRDefault="00025CC0" w:rsidP="00071648">
      <w:pPr>
        <w:spacing w:line="360" w:lineRule="auto"/>
        <w:ind w:firstLine="540"/>
        <w:jc w:val="center"/>
        <w:rPr>
          <w:b/>
          <w:sz w:val="28"/>
          <w:szCs w:val="28"/>
        </w:rPr>
      </w:pPr>
      <w:r w:rsidRPr="003B7C39">
        <w:rPr>
          <w:b/>
          <w:sz w:val="28"/>
          <w:szCs w:val="28"/>
        </w:rPr>
        <w:t>Представлення цілей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25CC0" w:rsidRPr="00805084" w:rsidTr="00071648">
        <w:tc>
          <w:tcPr>
            <w:tcW w:w="9571" w:type="dxa"/>
            <w:gridSpan w:val="2"/>
          </w:tcPr>
          <w:p w:rsidR="00025CC0" w:rsidRPr="00805084" w:rsidRDefault="00025CC0" w:rsidP="00071648">
            <w:pPr>
              <w:spacing w:line="360" w:lineRule="auto"/>
              <w:ind w:firstLine="540"/>
              <w:jc w:val="both"/>
              <w:rPr>
                <w:szCs w:val="28"/>
              </w:rPr>
            </w:pPr>
            <w:r w:rsidRPr="00805084">
              <w:rPr>
                <w:szCs w:val="28"/>
              </w:rPr>
              <w:t>Профіль навчання: біолого-хімічний</w:t>
            </w:r>
          </w:p>
        </w:tc>
      </w:tr>
      <w:tr w:rsidR="00025CC0" w:rsidRPr="00805084" w:rsidTr="00071648">
        <w:tc>
          <w:tcPr>
            <w:tcW w:w="4785" w:type="dxa"/>
          </w:tcPr>
          <w:p w:rsidR="00025CC0" w:rsidRPr="00805084" w:rsidRDefault="00025CC0" w:rsidP="00071648">
            <w:pPr>
              <w:spacing w:line="360" w:lineRule="auto"/>
              <w:ind w:firstLine="540"/>
              <w:jc w:val="both"/>
              <w:rPr>
                <w:szCs w:val="28"/>
              </w:rPr>
            </w:pPr>
            <w:r w:rsidRPr="00805084">
              <w:rPr>
                <w:szCs w:val="28"/>
              </w:rPr>
              <w:t>Предмет: французька мова</w:t>
            </w:r>
          </w:p>
        </w:tc>
        <w:tc>
          <w:tcPr>
            <w:tcW w:w="4786" w:type="dxa"/>
          </w:tcPr>
          <w:p w:rsidR="00025CC0" w:rsidRPr="00805084" w:rsidRDefault="00025CC0" w:rsidP="00071648">
            <w:pPr>
              <w:spacing w:line="360" w:lineRule="auto"/>
              <w:ind w:firstLine="540"/>
              <w:jc w:val="both"/>
              <w:rPr>
                <w:szCs w:val="28"/>
              </w:rPr>
            </w:pPr>
            <w:r w:rsidRPr="00805084">
              <w:rPr>
                <w:szCs w:val="28"/>
              </w:rPr>
              <w:t>Блок уроків: Пори року</w:t>
            </w:r>
          </w:p>
        </w:tc>
      </w:tr>
    </w:tbl>
    <w:p w:rsidR="00025CC0" w:rsidRPr="00805084" w:rsidRDefault="00025CC0" w:rsidP="00071648">
      <w:pPr>
        <w:spacing w:line="360" w:lineRule="auto"/>
        <w:ind w:firstLine="540"/>
        <w:jc w:val="center"/>
        <w:rPr>
          <w:szCs w:val="28"/>
        </w:rPr>
      </w:pPr>
      <w:r w:rsidRPr="00805084">
        <w:rPr>
          <w:szCs w:val="28"/>
        </w:rPr>
        <w:t>Система цілей курсу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45"/>
        <w:gridCol w:w="1592"/>
        <w:gridCol w:w="2252"/>
        <w:gridCol w:w="1913"/>
        <w:gridCol w:w="2069"/>
      </w:tblGrid>
      <w:tr w:rsidR="00025CC0" w:rsidRPr="00805084" w:rsidTr="00071648">
        <w:tc>
          <w:tcPr>
            <w:tcW w:w="1745" w:type="dxa"/>
          </w:tcPr>
          <w:p w:rsidR="00025CC0" w:rsidRPr="00805084" w:rsidRDefault="00025CC0" w:rsidP="00071648">
            <w:pPr>
              <w:jc w:val="both"/>
              <w:rPr>
                <w:szCs w:val="28"/>
              </w:rPr>
            </w:pPr>
            <w:r w:rsidRPr="00805084">
              <w:rPr>
                <w:szCs w:val="28"/>
              </w:rPr>
              <w:t>Тема, рівень, обладнання</w:t>
            </w:r>
          </w:p>
        </w:tc>
        <w:tc>
          <w:tcPr>
            <w:tcW w:w="1592" w:type="dxa"/>
          </w:tcPr>
          <w:p w:rsidR="00025CC0" w:rsidRPr="00805084" w:rsidRDefault="00025CC0" w:rsidP="00071648">
            <w:pPr>
              <w:jc w:val="both"/>
              <w:rPr>
                <w:szCs w:val="28"/>
              </w:rPr>
            </w:pPr>
            <w:r w:rsidRPr="00805084">
              <w:rPr>
                <w:szCs w:val="28"/>
              </w:rPr>
              <w:t>Умови</w:t>
            </w:r>
          </w:p>
        </w:tc>
        <w:tc>
          <w:tcPr>
            <w:tcW w:w="2252" w:type="dxa"/>
          </w:tcPr>
          <w:p w:rsidR="00025CC0" w:rsidRPr="00805084" w:rsidRDefault="00025CC0" w:rsidP="00071648">
            <w:pPr>
              <w:jc w:val="both"/>
              <w:rPr>
                <w:szCs w:val="28"/>
              </w:rPr>
            </w:pPr>
            <w:r w:rsidRPr="00805084">
              <w:rPr>
                <w:szCs w:val="28"/>
              </w:rPr>
              <w:t>Учень буде мати такі результати</w:t>
            </w:r>
          </w:p>
        </w:tc>
        <w:tc>
          <w:tcPr>
            <w:tcW w:w="1913" w:type="dxa"/>
          </w:tcPr>
          <w:p w:rsidR="00025CC0" w:rsidRPr="00805084" w:rsidRDefault="00025CC0" w:rsidP="00071648">
            <w:pPr>
              <w:jc w:val="both"/>
              <w:rPr>
                <w:szCs w:val="28"/>
              </w:rPr>
            </w:pPr>
            <w:r w:rsidRPr="00805084">
              <w:rPr>
                <w:szCs w:val="28"/>
              </w:rPr>
              <w:t>Критерії</w:t>
            </w:r>
          </w:p>
        </w:tc>
        <w:tc>
          <w:tcPr>
            <w:tcW w:w="2069" w:type="dxa"/>
          </w:tcPr>
          <w:p w:rsidR="00025CC0" w:rsidRPr="00805084" w:rsidRDefault="00025CC0" w:rsidP="00071648">
            <w:pPr>
              <w:jc w:val="both"/>
              <w:rPr>
                <w:szCs w:val="28"/>
              </w:rPr>
            </w:pPr>
            <w:r w:rsidRPr="00805084">
              <w:rPr>
                <w:szCs w:val="28"/>
              </w:rPr>
              <w:t>Досягнення, які можна перевірити за допомогою</w:t>
            </w:r>
          </w:p>
        </w:tc>
      </w:tr>
      <w:tr w:rsidR="00025CC0" w:rsidRPr="00805084" w:rsidTr="00071648">
        <w:tc>
          <w:tcPr>
            <w:tcW w:w="1745" w:type="dxa"/>
          </w:tcPr>
          <w:p w:rsidR="00025CC0" w:rsidRPr="00805084" w:rsidRDefault="00025CC0" w:rsidP="00071648">
            <w:pPr>
              <w:ind w:right="89" w:firstLine="180"/>
              <w:rPr>
                <w:szCs w:val="28"/>
              </w:rPr>
            </w:pPr>
            <w:r w:rsidRPr="00805084">
              <w:rPr>
                <w:szCs w:val="28"/>
              </w:rPr>
              <w:t>«Зима» (мінімум)</w:t>
            </w:r>
          </w:p>
        </w:tc>
        <w:tc>
          <w:tcPr>
            <w:tcW w:w="1592" w:type="dxa"/>
          </w:tcPr>
          <w:p w:rsidR="00025CC0" w:rsidRPr="00805084" w:rsidRDefault="00025CC0" w:rsidP="00071648">
            <w:pPr>
              <w:ind w:right="89" w:firstLine="55"/>
              <w:rPr>
                <w:szCs w:val="28"/>
              </w:rPr>
            </w:pPr>
            <w:r w:rsidRPr="00805084">
              <w:rPr>
                <w:szCs w:val="28"/>
              </w:rPr>
              <w:t>Засвоєна тема «Погода»</w:t>
            </w:r>
          </w:p>
        </w:tc>
        <w:tc>
          <w:tcPr>
            <w:tcW w:w="2252" w:type="dxa"/>
          </w:tcPr>
          <w:p w:rsidR="00025CC0" w:rsidRPr="00805084" w:rsidRDefault="00025CC0" w:rsidP="00071648">
            <w:pPr>
              <w:numPr>
                <w:ins w:id="0" w:author="Дмитрий" w:date="2002-10-30T21:51:00Z"/>
              </w:numPr>
              <w:ind w:right="89" w:firstLine="180"/>
              <w:rPr>
                <w:szCs w:val="28"/>
              </w:rPr>
            </w:pPr>
            <w:r w:rsidRPr="00805084">
              <w:rPr>
                <w:i/>
                <w:szCs w:val="28"/>
              </w:rPr>
              <w:t xml:space="preserve">Знати </w:t>
            </w:r>
            <w:r w:rsidRPr="00805084">
              <w:rPr>
                <w:szCs w:val="28"/>
              </w:rPr>
              <w:t>слова: «сніг», «мороз», «холод», «хуртовина», «замерзнути», «відігрітися», «ходити на лижах».</w:t>
            </w:r>
          </w:p>
          <w:p w:rsidR="00025CC0" w:rsidRPr="00805084" w:rsidRDefault="00025CC0" w:rsidP="00071648">
            <w:pPr>
              <w:ind w:right="89" w:firstLine="180"/>
              <w:rPr>
                <w:szCs w:val="28"/>
              </w:rPr>
            </w:pPr>
            <w:r w:rsidRPr="00805084">
              <w:rPr>
                <w:i/>
                <w:szCs w:val="28"/>
              </w:rPr>
              <w:t xml:space="preserve">Уміти </w:t>
            </w:r>
            <w:r w:rsidRPr="00805084">
              <w:rPr>
                <w:szCs w:val="28"/>
              </w:rPr>
              <w:t>використовувати речення з 4–5 слів в усній мові</w:t>
            </w:r>
          </w:p>
        </w:tc>
        <w:tc>
          <w:tcPr>
            <w:tcW w:w="1913" w:type="dxa"/>
          </w:tcPr>
          <w:p w:rsidR="00025CC0" w:rsidRPr="00805084" w:rsidRDefault="00025CC0" w:rsidP="00071648">
            <w:pPr>
              <w:ind w:right="-94"/>
              <w:rPr>
                <w:szCs w:val="28"/>
              </w:rPr>
            </w:pPr>
            <w:r w:rsidRPr="00805084">
              <w:rPr>
                <w:szCs w:val="28"/>
              </w:rPr>
              <w:t>Розпізнає на слух, узнає в тексті, правильно читає.</w:t>
            </w:r>
          </w:p>
          <w:p w:rsidR="00025CC0" w:rsidRPr="00805084" w:rsidRDefault="00025CC0" w:rsidP="00071648">
            <w:pPr>
              <w:ind w:right="-94"/>
              <w:rPr>
                <w:szCs w:val="28"/>
              </w:rPr>
            </w:pPr>
            <w:r w:rsidRPr="00805084">
              <w:rPr>
                <w:szCs w:val="28"/>
              </w:rPr>
              <w:t>Правильний порядок слів у реченні.</w:t>
            </w:r>
          </w:p>
          <w:p w:rsidR="00025CC0" w:rsidRPr="00805084" w:rsidRDefault="00025CC0" w:rsidP="00071648">
            <w:pPr>
              <w:ind w:right="-94"/>
              <w:rPr>
                <w:szCs w:val="28"/>
              </w:rPr>
            </w:pPr>
            <w:r w:rsidRPr="00805084">
              <w:rPr>
                <w:szCs w:val="28"/>
              </w:rPr>
              <w:t>Правильно використовує слова й речення за призначенням</w:t>
            </w:r>
          </w:p>
        </w:tc>
        <w:tc>
          <w:tcPr>
            <w:tcW w:w="2069" w:type="dxa"/>
          </w:tcPr>
          <w:p w:rsidR="00025CC0" w:rsidRPr="00805084" w:rsidRDefault="00025CC0" w:rsidP="00071648">
            <w:pPr>
              <w:ind w:right="89" w:firstLine="58"/>
              <w:rPr>
                <w:szCs w:val="28"/>
              </w:rPr>
            </w:pPr>
            <w:r w:rsidRPr="00805084">
              <w:rPr>
                <w:szCs w:val="28"/>
              </w:rPr>
              <w:t>Аудіювання.</w:t>
            </w:r>
          </w:p>
          <w:p w:rsidR="00025CC0" w:rsidRPr="00805084" w:rsidRDefault="00025CC0" w:rsidP="00071648">
            <w:pPr>
              <w:ind w:right="89" w:firstLine="58"/>
              <w:rPr>
                <w:szCs w:val="28"/>
              </w:rPr>
            </w:pPr>
            <w:r w:rsidRPr="00805084">
              <w:rPr>
                <w:szCs w:val="28"/>
              </w:rPr>
              <w:t>Читання контрольного тексту.</w:t>
            </w:r>
          </w:p>
          <w:p w:rsidR="00025CC0" w:rsidRPr="00805084" w:rsidRDefault="00025CC0" w:rsidP="00071648">
            <w:pPr>
              <w:ind w:right="89" w:firstLine="58"/>
              <w:rPr>
                <w:szCs w:val="28"/>
              </w:rPr>
            </w:pPr>
            <w:r w:rsidRPr="00805084">
              <w:rPr>
                <w:szCs w:val="28"/>
              </w:rPr>
              <w:t>Відповідь на запитання.</w:t>
            </w:r>
          </w:p>
          <w:p w:rsidR="00025CC0" w:rsidRPr="00805084" w:rsidRDefault="00025CC0" w:rsidP="00071648">
            <w:pPr>
              <w:ind w:right="89" w:firstLine="58"/>
              <w:rPr>
                <w:szCs w:val="28"/>
              </w:rPr>
            </w:pPr>
            <w:r w:rsidRPr="00805084">
              <w:rPr>
                <w:szCs w:val="28"/>
              </w:rPr>
              <w:t>Формулювання питань</w:t>
            </w:r>
          </w:p>
        </w:tc>
      </w:tr>
    </w:tbl>
    <w:p w:rsidR="00025CC0" w:rsidRDefault="00025CC0" w:rsidP="00071648">
      <w:pPr>
        <w:spacing w:line="360" w:lineRule="auto"/>
        <w:jc w:val="center"/>
        <w:rPr>
          <w:szCs w:val="28"/>
        </w:rPr>
      </w:pPr>
    </w:p>
    <w:p w:rsidR="00025CC0" w:rsidRPr="00805084" w:rsidRDefault="00025CC0" w:rsidP="00071648">
      <w:pPr>
        <w:spacing w:line="360" w:lineRule="auto"/>
        <w:jc w:val="center"/>
        <w:rPr>
          <w:i/>
          <w:szCs w:val="28"/>
        </w:rPr>
      </w:pPr>
      <w:r w:rsidRPr="00805084">
        <w:rPr>
          <w:szCs w:val="28"/>
        </w:rPr>
        <w:t xml:space="preserve">Простіший спосіб представлений у другому варіанті </w:t>
      </w:r>
    </w:p>
    <w:p w:rsidR="00025CC0" w:rsidRPr="00805084" w:rsidRDefault="00025CC0" w:rsidP="00071648">
      <w:pPr>
        <w:spacing w:line="360" w:lineRule="auto"/>
        <w:ind w:firstLine="540"/>
        <w:jc w:val="center"/>
        <w:rPr>
          <w:szCs w:val="28"/>
        </w:rPr>
      </w:pPr>
      <w:r w:rsidRPr="00805084">
        <w:rPr>
          <w:szCs w:val="28"/>
        </w:rPr>
        <w:t>Представлення цілей навчання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25CC0" w:rsidRPr="00805084" w:rsidTr="00071648">
        <w:tc>
          <w:tcPr>
            <w:tcW w:w="4785" w:type="dxa"/>
          </w:tcPr>
          <w:p w:rsidR="00025CC0" w:rsidRPr="00805084" w:rsidRDefault="00025CC0" w:rsidP="00071648">
            <w:pPr>
              <w:spacing w:line="360" w:lineRule="auto"/>
              <w:jc w:val="both"/>
              <w:rPr>
                <w:szCs w:val="28"/>
              </w:rPr>
            </w:pPr>
            <w:r w:rsidRPr="00805084">
              <w:rPr>
                <w:szCs w:val="28"/>
              </w:rPr>
              <w:t>Предмет:</w:t>
            </w:r>
          </w:p>
        </w:tc>
        <w:tc>
          <w:tcPr>
            <w:tcW w:w="4786" w:type="dxa"/>
          </w:tcPr>
          <w:p w:rsidR="00025CC0" w:rsidRPr="00805084" w:rsidRDefault="00025CC0" w:rsidP="00071648">
            <w:pPr>
              <w:spacing w:line="360" w:lineRule="auto"/>
              <w:jc w:val="both"/>
              <w:rPr>
                <w:szCs w:val="28"/>
              </w:rPr>
            </w:pPr>
            <w:r w:rsidRPr="00805084">
              <w:rPr>
                <w:szCs w:val="28"/>
              </w:rPr>
              <w:t>Блок уроків:</w:t>
            </w:r>
          </w:p>
        </w:tc>
      </w:tr>
      <w:tr w:rsidR="00025CC0" w:rsidRPr="00805084" w:rsidTr="00071648">
        <w:tc>
          <w:tcPr>
            <w:tcW w:w="9571" w:type="dxa"/>
            <w:gridSpan w:val="2"/>
          </w:tcPr>
          <w:p w:rsidR="00025CC0" w:rsidRPr="00805084" w:rsidRDefault="00025CC0" w:rsidP="00071648">
            <w:pPr>
              <w:spacing w:line="360" w:lineRule="auto"/>
              <w:jc w:val="both"/>
              <w:rPr>
                <w:szCs w:val="28"/>
              </w:rPr>
            </w:pPr>
            <w:r w:rsidRPr="00805084">
              <w:rPr>
                <w:szCs w:val="28"/>
              </w:rPr>
              <w:t>Тема:</w:t>
            </w:r>
          </w:p>
        </w:tc>
      </w:tr>
    </w:tbl>
    <w:p w:rsidR="00025CC0" w:rsidRPr="00805084" w:rsidRDefault="00025CC0" w:rsidP="00071648">
      <w:pPr>
        <w:spacing w:line="360" w:lineRule="auto"/>
        <w:ind w:firstLine="540"/>
        <w:jc w:val="both"/>
        <w:rPr>
          <w:szCs w:val="28"/>
        </w:rPr>
      </w:pPr>
      <w:r w:rsidRPr="00805084">
        <w:rPr>
          <w:szCs w:val="28"/>
        </w:rPr>
        <w:t>Позначення: 1 — розпізнавання, 2 — знання, 3 — розуміння, 4 — використання.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71"/>
        <w:gridCol w:w="477"/>
        <w:gridCol w:w="478"/>
        <w:gridCol w:w="477"/>
        <w:gridCol w:w="479"/>
        <w:gridCol w:w="479"/>
        <w:gridCol w:w="478"/>
        <w:gridCol w:w="479"/>
        <w:gridCol w:w="478"/>
        <w:gridCol w:w="479"/>
        <w:gridCol w:w="496"/>
      </w:tblGrid>
      <w:tr w:rsidR="00025CC0" w:rsidRPr="00805084" w:rsidTr="00071648">
        <w:trPr>
          <w:cantSplit/>
          <w:trHeight w:val="135"/>
        </w:trPr>
        <w:tc>
          <w:tcPr>
            <w:tcW w:w="4771" w:type="dxa"/>
            <w:vMerge w:val="restart"/>
          </w:tcPr>
          <w:p w:rsidR="00025CC0" w:rsidRPr="00805084" w:rsidRDefault="00025CC0" w:rsidP="00071648">
            <w:pPr>
              <w:spacing w:line="360" w:lineRule="auto"/>
              <w:ind w:firstLine="540"/>
              <w:jc w:val="both"/>
              <w:rPr>
                <w:szCs w:val="28"/>
              </w:rPr>
            </w:pPr>
            <w:r w:rsidRPr="00805084">
              <w:rPr>
                <w:szCs w:val="28"/>
              </w:rPr>
              <w:t>Явища, факт, навик, поняття</w:t>
            </w:r>
          </w:p>
        </w:tc>
        <w:tc>
          <w:tcPr>
            <w:tcW w:w="4800" w:type="dxa"/>
            <w:gridSpan w:val="10"/>
          </w:tcPr>
          <w:p w:rsidR="00025CC0" w:rsidRPr="00805084" w:rsidRDefault="00025CC0" w:rsidP="00071648">
            <w:pPr>
              <w:spacing w:line="360" w:lineRule="auto"/>
              <w:ind w:firstLine="540"/>
              <w:jc w:val="both"/>
              <w:rPr>
                <w:szCs w:val="28"/>
              </w:rPr>
            </w:pPr>
            <w:r w:rsidRPr="00805084">
              <w:rPr>
                <w:szCs w:val="28"/>
              </w:rPr>
              <w:t>Номера уроків у блоці</w:t>
            </w:r>
          </w:p>
        </w:tc>
      </w:tr>
      <w:tr w:rsidR="00025CC0" w:rsidRPr="00805084" w:rsidTr="00071648">
        <w:trPr>
          <w:cantSplit/>
          <w:trHeight w:val="135"/>
        </w:trPr>
        <w:tc>
          <w:tcPr>
            <w:tcW w:w="4771" w:type="dxa"/>
            <w:vMerge/>
          </w:tcPr>
          <w:p w:rsidR="00025CC0" w:rsidRPr="00805084" w:rsidRDefault="00025CC0" w:rsidP="00071648">
            <w:pPr>
              <w:spacing w:line="360" w:lineRule="auto"/>
              <w:ind w:firstLine="540"/>
              <w:jc w:val="both"/>
              <w:rPr>
                <w:szCs w:val="28"/>
              </w:rPr>
            </w:pPr>
          </w:p>
        </w:tc>
        <w:tc>
          <w:tcPr>
            <w:tcW w:w="477" w:type="dxa"/>
          </w:tcPr>
          <w:p w:rsidR="00025CC0" w:rsidRPr="00805084" w:rsidRDefault="00025CC0" w:rsidP="00071648">
            <w:pPr>
              <w:spacing w:line="360" w:lineRule="auto"/>
              <w:jc w:val="both"/>
              <w:rPr>
                <w:szCs w:val="28"/>
              </w:rPr>
            </w:pPr>
            <w:r w:rsidRPr="00805084">
              <w:rPr>
                <w:szCs w:val="28"/>
              </w:rPr>
              <w:t>1</w:t>
            </w:r>
          </w:p>
        </w:tc>
        <w:tc>
          <w:tcPr>
            <w:tcW w:w="478" w:type="dxa"/>
          </w:tcPr>
          <w:p w:rsidR="00025CC0" w:rsidRPr="00805084" w:rsidRDefault="00025CC0" w:rsidP="00071648">
            <w:pPr>
              <w:spacing w:line="360" w:lineRule="auto"/>
              <w:jc w:val="both"/>
              <w:rPr>
                <w:szCs w:val="28"/>
              </w:rPr>
            </w:pPr>
            <w:r w:rsidRPr="00805084">
              <w:rPr>
                <w:szCs w:val="28"/>
              </w:rPr>
              <w:t>2</w:t>
            </w:r>
          </w:p>
        </w:tc>
        <w:tc>
          <w:tcPr>
            <w:tcW w:w="477" w:type="dxa"/>
          </w:tcPr>
          <w:p w:rsidR="00025CC0" w:rsidRPr="00805084" w:rsidRDefault="00025CC0" w:rsidP="00071648">
            <w:pPr>
              <w:spacing w:line="360" w:lineRule="auto"/>
              <w:jc w:val="both"/>
              <w:rPr>
                <w:szCs w:val="28"/>
              </w:rPr>
            </w:pPr>
            <w:r w:rsidRPr="00805084">
              <w:rPr>
                <w:szCs w:val="28"/>
              </w:rPr>
              <w:t>3</w:t>
            </w:r>
          </w:p>
        </w:tc>
        <w:tc>
          <w:tcPr>
            <w:tcW w:w="479" w:type="dxa"/>
          </w:tcPr>
          <w:p w:rsidR="00025CC0" w:rsidRPr="00805084" w:rsidRDefault="00025CC0" w:rsidP="00071648">
            <w:pPr>
              <w:spacing w:line="360" w:lineRule="auto"/>
              <w:jc w:val="both"/>
              <w:rPr>
                <w:szCs w:val="28"/>
              </w:rPr>
            </w:pPr>
            <w:r w:rsidRPr="00805084">
              <w:rPr>
                <w:szCs w:val="28"/>
              </w:rPr>
              <w:t>4</w:t>
            </w:r>
          </w:p>
        </w:tc>
        <w:tc>
          <w:tcPr>
            <w:tcW w:w="479" w:type="dxa"/>
          </w:tcPr>
          <w:p w:rsidR="00025CC0" w:rsidRPr="00805084" w:rsidRDefault="00025CC0" w:rsidP="00071648">
            <w:pPr>
              <w:spacing w:line="360" w:lineRule="auto"/>
              <w:jc w:val="both"/>
              <w:rPr>
                <w:szCs w:val="28"/>
              </w:rPr>
            </w:pPr>
            <w:r w:rsidRPr="00805084">
              <w:rPr>
                <w:szCs w:val="28"/>
              </w:rPr>
              <w:t>5</w:t>
            </w:r>
          </w:p>
        </w:tc>
        <w:tc>
          <w:tcPr>
            <w:tcW w:w="478" w:type="dxa"/>
          </w:tcPr>
          <w:p w:rsidR="00025CC0" w:rsidRPr="00805084" w:rsidRDefault="00025CC0" w:rsidP="00071648">
            <w:pPr>
              <w:spacing w:line="360" w:lineRule="auto"/>
              <w:jc w:val="both"/>
              <w:rPr>
                <w:szCs w:val="28"/>
              </w:rPr>
            </w:pPr>
            <w:r w:rsidRPr="00805084">
              <w:rPr>
                <w:szCs w:val="28"/>
              </w:rPr>
              <w:t>6</w:t>
            </w:r>
          </w:p>
        </w:tc>
        <w:tc>
          <w:tcPr>
            <w:tcW w:w="479" w:type="dxa"/>
          </w:tcPr>
          <w:p w:rsidR="00025CC0" w:rsidRPr="00805084" w:rsidRDefault="00025CC0" w:rsidP="00071648">
            <w:pPr>
              <w:spacing w:line="360" w:lineRule="auto"/>
              <w:jc w:val="both"/>
              <w:rPr>
                <w:szCs w:val="28"/>
              </w:rPr>
            </w:pPr>
            <w:r w:rsidRPr="00805084">
              <w:rPr>
                <w:szCs w:val="28"/>
              </w:rPr>
              <w:t>7</w:t>
            </w:r>
          </w:p>
        </w:tc>
        <w:tc>
          <w:tcPr>
            <w:tcW w:w="478" w:type="dxa"/>
          </w:tcPr>
          <w:p w:rsidR="00025CC0" w:rsidRPr="00805084" w:rsidRDefault="00025CC0" w:rsidP="00071648">
            <w:pPr>
              <w:spacing w:line="360" w:lineRule="auto"/>
              <w:jc w:val="both"/>
              <w:rPr>
                <w:szCs w:val="28"/>
              </w:rPr>
            </w:pPr>
            <w:r w:rsidRPr="00805084">
              <w:rPr>
                <w:szCs w:val="28"/>
              </w:rPr>
              <w:t>8</w:t>
            </w:r>
          </w:p>
        </w:tc>
        <w:tc>
          <w:tcPr>
            <w:tcW w:w="479" w:type="dxa"/>
          </w:tcPr>
          <w:p w:rsidR="00025CC0" w:rsidRPr="00805084" w:rsidRDefault="00025CC0" w:rsidP="00071648">
            <w:pPr>
              <w:spacing w:line="360" w:lineRule="auto"/>
              <w:jc w:val="both"/>
              <w:rPr>
                <w:szCs w:val="28"/>
              </w:rPr>
            </w:pPr>
            <w:r w:rsidRPr="00805084">
              <w:rPr>
                <w:szCs w:val="28"/>
              </w:rPr>
              <w:t>9</w:t>
            </w:r>
          </w:p>
        </w:tc>
        <w:tc>
          <w:tcPr>
            <w:tcW w:w="496" w:type="dxa"/>
          </w:tcPr>
          <w:p w:rsidR="00025CC0" w:rsidRPr="00805084" w:rsidRDefault="00025CC0" w:rsidP="00071648">
            <w:pPr>
              <w:spacing w:line="360" w:lineRule="auto"/>
              <w:jc w:val="both"/>
              <w:rPr>
                <w:szCs w:val="28"/>
              </w:rPr>
            </w:pPr>
            <w:r w:rsidRPr="00805084">
              <w:rPr>
                <w:szCs w:val="28"/>
              </w:rPr>
              <w:t>10</w:t>
            </w:r>
          </w:p>
        </w:tc>
      </w:tr>
      <w:tr w:rsidR="00025CC0" w:rsidRPr="00805084" w:rsidTr="00071648">
        <w:tc>
          <w:tcPr>
            <w:tcW w:w="4771" w:type="dxa"/>
          </w:tcPr>
          <w:p w:rsidR="00025CC0" w:rsidRPr="00805084" w:rsidRDefault="00025CC0" w:rsidP="00071648">
            <w:pPr>
              <w:spacing w:line="360" w:lineRule="auto"/>
              <w:ind w:firstLine="540"/>
              <w:jc w:val="both"/>
              <w:rPr>
                <w:szCs w:val="28"/>
              </w:rPr>
            </w:pPr>
            <w:r w:rsidRPr="00805084">
              <w:rPr>
                <w:szCs w:val="28"/>
              </w:rPr>
              <w:t>A</w:t>
            </w:r>
          </w:p>
        </w:tc>
        <w:tc>
          <w:tcPr>
            <w:tcW w:w="477"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r w:rsidRPr="00805084">
              <w:rPr>
                <w:szCs w:val="28"/>
              </w:rPr>
              <w:t>1</w:t>
            </w:r>
          </w:p>
        </w:tc>
        <w:tc>
          <w:tcPr>
            <w:tcW w:w="477"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r w:rsidRPr="00805084">
              <w:rPr>
                <w:szCs w:val="28"/>
              </w:rPr>
              <w:t>2</w:t>
            </w:r>
          </w:p>
        </w:tc>
        <w:tc>
          <w:tcPr>
            <w:tcW w:w="479" w:type="dxa"/>
          </w:tcPr>
          <w:p w:rsidR="00025CC0" w:rsidRPr="00805084" w:rsidRDefault="00025CC0" w:rsidP="00071648">
            <w:pPr>
              <w:spacing w:line="360" w:lineRule="auto"/>
              <w:jc w:val="both"/>
              <w:rPr>
                <w:szCs w:val="28"/>
              </w:rPr>
            </w:pPr>
            <w:r w:rsidRPr="00805084">
              <w:rPr>
                <w:szCs w:val="28"/>
              </w:rPr>
              <w:t>3</w:t>
            </w:r>
          </w:p>
        </w:tc>
        <w:tc>
          <w:tcPr>
            <w:tcW w:w="478"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r w:rsidRPr="00805084">
              <w:rPr>
                <w:szCs w:val="28"/>
              </w:rPr>
              <w:t>4</w:t>
            </w:r>
          </w:p>
        </w:tc>
        <w:tc>
          <w:tcPr>
            <w:tcW w:w="479" w:type="dxa"/>
          </w:tcPr>
          <w:p w:rsidR="00025CC0" w:rsidRPr="00805084" w:rsidRDefault="00025CC0" w:rsidP="00071648">
            <w:pPr>
              <w:spacing w:line="360" w:lineRule="auto"/>
              <w:jc w:val="both"/>
              <w:rPr>
                <w:szCs w:val="28"/>
              </w:rPr>
            </w:pPr>
          </w:p>
        </w:tc>
        <w:tc>
          <w:tcPr>
            <w:tcW w:w="496" w:type="dxa"/>
          </w:tcPr>
          <w:p w:rsidR="00025CC0" w:rsidRPr="00805084" w:rsidRDefault="00025CC0" w:rsidP="00071648">
            <w:pPr>
              <w:spacing w:line="360" w:lineRule="auto"/>
              <w:jc w:val="both"/>
              <w:rPr>
                <w:szCs w:val="28"/>
              </w:rPr>
            </w:pPr>
          </w:p>
        </w:tc>
      </w:tr>
      <w:tr w:rsidR="00025CC0" w:rsidRPr="00805084" w:rsidTr="00071648">
        <w:tc>
          <w:tcPr>
            <w:tcW w:w="4771" w:type="dxa"/>
          </w:tcPr>
          <w:p w:rsidR="00025CC0" w:rsidRPr="00805084" w:rsidRDefault="00025CC0" w:rsidP="00071648">
            <w:pPr>
              <w:spacing w:line="360" w:lineRule="auto"/>
              <w:ind w:firstLine="540"/>
              <w:jc w:val="both"/>
              <w:rPr>
                <w:szCs w:val="28"/>
              </w:rPr>
            </w:pPr>
            <w:r w:rsidRPr="00805084">
              <w:rPr>
                <w:szCs w:val="28"/>
              </w:rPr>
              <w:t>B</w:t>
            </w:r>
          </w:p>
        </w:tc>
        <w:tc>
          <w:tcPr>
            <w:tcW w:w="477" w:type="dxa"/>
          </w:tcPr>
          <w:p w:rsidR="00025CC0" w:rsidRPr="00805084" w:rsidRDefault="00025CC0" w:rsidP="00071648">
            <w:pPr>
              <w:spacing w:line="360" w:lineRule="auto"/>
              <w:jc w:val="both"/>
              <w:rPr>
                <w:szCs w:val="28"/>
              </w:rPr>
            </w:pPr>
            <w:r w:rsidRPr="00805084">
              <w:rPr>
                <w:szCs w:val="28"/>
              </w:rPr>
              <w:t>1</w:t>
            </w:r>
          </w:p>
        </w:tc>
        <w:tc>
          <w:tcPr>
            <w:tcW w:w="478" w:type="dxa"/>
          </w:tcPr>
          <w:p w:rsidR="00025CC0" w:rsidRPr="00805084" w:rsidRDefault="00025CC0" w:rsidP="00071648">
            <w:pPr>
              <w:spacing w:line="360" w:lineRule="auto"/>
              <w:jc w:val="both"/>
              <w:rPr>
                <w:szCs w:val="28"/>
              </w:rPr>
            </w:pPr>
          </w:p>
        </w:tc>
        <w:tc>
          <w:tcPr>
            <w:tcW w:w="477"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r w:rsidRPr="00805084">
              <w:rPr>
                <w:szCs w:val="28"/>
              </w:rPr>
              <w:t>2</w:t>
            </w:r>
          </w:p>
        </w:tc>
        <w:tc>
          <w:tcPr>
            <w:tcW w:w="479"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r w:rsidRPr="00805084">
              <w:rPr>
                <w:szCs w:val="28"/>
              </w:rPr>
              <w:t>3</w:t>
            </w:r>
          </w:p>
        </w:tc>
        <w:tc>
          <w:tcPr>
            <w:tcW w:w="478"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r w:rsidRPr="00805084">
              <w:rPr>
                <w:szCs w:val="28"/>
              </w:rPr>
              <w:t>4</w:t>
            </w:r>
          </w:p>
        </w:tc>
        <w:tc>
          <w:tcPr>
            <w:tcW w:w="496" w:type="dxa"/>
          </w:tcPr>
          <w:p w:rsidR="00025CC0" w:rsidRPr="00805084" w:rsidRDefault="00025CC0" w:rsidP="00071648">
            <w:pPr>
              <w:spacing w:line="360" w:lineRule="auto"/>
              <w:jc w:val="both"/>
              <w:rPr>
                <w:szCs w:val="28"/>
              </w:rPr>
            </w:pPr>
          </w:p>
        </w:tc>
      </w:tr>
      <w:tr w:rsidR="00025CC0" w:rsidRPr="00805084" w:rsidTr="00071648">
        <w:tc>
          <w:tcPr>
            <w:tcW w:w="4771" w:type="dxa"/>
          </w:tcPr>
          <w:p w:rsidR="00025CC0" w:rsidRPr="00805084" w:rsidRDefault="00025CC0" w:rsidP="00071648">
            <w:pPr>
              <w:spacing w:line="360" w:lineRule="auto"/>
              <w:ind w:firstLine="540"/>
              <w:jc w:val="both"/>
              <w:rPr>
                <w:szCs w:val="28"/>
              </w:rPr>
            </w:pPr>
            <w:r w:rsidRPr="00805084">
              <w:rPr>
                <w:szCs w:val="28"/>
              </w:rPr>
              <w:t>C</w:t>
            </w:r>
          </w:p>
        </w:tc>
        <w:tc>
          <w:tcPr>
            <w:tcW w:w="477"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p>
        </w:tc>
        <w:tc>
          <w:tcPr>
            <w:tcW w:w="477" w:type="dxa"/>
          </w:tcPr>
          <w:p w:rsidR="00025CC0" w:rsidRPr="00805084" w:rsidRDefault="00025CC0" w:rsidP="00071648">
            <w:pPr>
              <w:spacing w:line="360" w:lineRule="auto"/>
              <w:jc w:val="both"/>
              <w:rPr>
                <w:szCs w:val="28"/>
              </w:rPr>
            </w:pPr>
            <w:r w:rsidRPr="00805084">
              <w:rPr>
                <w:szCs w:val="28"/>
              </w:rPr>
              <w:t>1</w:t>
            </w:r>
          </w:p>
        </w:tc>
        <w:tc>
          <w:tcPr>
            <w:tcW w:w="479" w:type="dxa"/>
          </w:tcPr>
          <w:p w:rsidR="00025CC0" w:rsidRPr="00805084" w:rsidRDefault="00025CC0" w:rsidP="00071648">
            <w:pPr>
              <w:spacing w:line="360" w:lineRule="auto"/>
              <w:jc w:val="both"/>
              <w:rPr>
                <w:szCs w:val="28"/>
              </w:rPr>
            </w:pPr>
          </w:p>
        </w:tc>
        <w:tc>
          <w:tcPr>
            <w:tcW w:w="479"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r w:rsidRPr="00805084">
              <w:rPr>
                <w:szCs w:val="28"/>
              </w:rPr>
              <w:t>2</w:t>
            </w:r>
          </w:p>
        </w:tc>
        <w:tc>
          <w:tcPr>
            <w:tcW w:w="479" w:type="dxa"/>
          </w:tcPr>
          <w:p w:rsidR="00025CC0" w:rsidRPr="00805084" w:rsidRDefault="00025CC0" w:rsidP="00071648">
            <w:pPr>
              <w:spacing w:line="360" w:lineRule="auto"/>
              <w:jc w:val="both"/>
              <w:rPr>
                <w:szCs w:val="28"/>
              </w:rPr>
            </w:pPr>
          </w:p>
        </w:tc>
        <w:tc>
          <w:tcPr>
            <w:tcW w:w="478" w:type="dxa"/>
          </w:tcPr>
          <w:p w:rsidR="00025CC0" w:rsidRPr="00805084" w:rsidRDefault="00025CC0" w:rsidP="00071648">
            <w:pPr>
              <w:spacing w:line="360" w:lineRule="auto"/>
              <w:jc w:val="both"/>
              <w:rPr>
                <w:szCs w:val="28"/>
              </w:rPr>
            </w:pPr>
            <w:r w:rsidRPr="00805084">
              <w:rPr>
                <w:szCs w:val="28"/>
              </w:rPr>
              <w:t>3</w:t>
            </w:r>
          </w:p>
        </w:tc>
        <w:tc>
          <w:tcPr>
            <w:tcW w:w="479" w:type="dxa"/>
          </w:tcPr>
          <w:p w:rsidR="00025CC0" w:rsidRPr="00805084" w:rsidRDefault="00025CC0" w:rsidP="00071648">
            <w:pPr>
              <w:spacing w:line="360" w:lineRule="auto"/>
              <w:jc w:val="both"/>
              <w:rPr>
                <w:szCs w:val="28"/>
              </w:rPr>
            </w:pPr>
          </w:p>
        </w:tc>
        <w:tc>
          <w:tcPr>
            <w:tcW w:w="496" w:type="dxa"/>
          </w:tcPr>
          <w:p w:rsidR="00025CC0" w:rsidRPr="00805084" w:rsidRDefault="00025CC0" w:rsidP="00071648">
            <w:pPr>
              <w:spacing w:line="360" w:lineRule="auto"/>
              <w:jc w:val="both"/>
              <w:rPr>
                <w:szCs w:val="28"/>
              </w:rPr>
            </w:pPr>
            <w:r w:rsidRPr="00805084">
              <w:rPr>
                <w:szCs w:val="28"/>
              </w:rPr>
              <w:t>4</w:t>
            </w:r>
          </w:p>
        </w:tc>
      </w:tr>
    </w:tbl>
    <w:p w:rsidR="00025CC0" w:rsidRDefault="00025CC0" w:rsidP="00071648">
      <w:pPr>
        <w:widowControl w:val="0"/>
        <w:tabs>
          <w:tab w:val="decimal" w:pos="0"/>
          <w:tab w:val="decimal" w:pos="284"/>
        </w:tabs>
        <w:jc w:val="both"/>
        <w:rPr>
          <w:bCs/>
        </w:rPr>
      </w:pPr>
      <w:r w:rsidRPr="00805084">
        <w:rPr>
          <w:szCs w:val="28"/>
        </w:rPr>
        <w:t>наприклад, поняття «А» учень на другому уроці має відрізняти від інших, на четвертому — знати його визначення, до п’ятого уроку він мусить зрозуміти, чому визначення саме таке, а до восьмого уроку має впевнено його використовувати.</w:t>
      </w:r>
    </w:p>
    <w:p w:rsidR="00025CC0" w:rsidRPr="00A970A8" w:rsidRDefault="00025CC0" w:rsidP="003B7C39">
      <w:pPr>
        <w:widowControl w:val="0"/>
        <w:ind w:firstLine="709"/>
        <w:jc w:val="both"/>
      </w:pPr>
      <w:r w:rsidRPr="00A970A8">
        <w:t>Один з провідних дидактів-„технологів” Р. Мейджер (США) запропонував наступну покрокову процедуру (алгоритм) конкретизації цілі, як еталону:</w:t>
      </w:r>
    </w:p>
    <w:p w:rsidR="00025CC0" w:rsidRPr="00A970A8" w:rsidRDefault="00025CC0" w:rsidP="004413FE">
      <w:pPr>
        <w:widowControl w:val="0"/>
        <w:numPr>
          <w:ilvl w:val="0"/>
          <w:numId w:val="91"/>
        </w:numPr>
        <w:suppressAutoHyphens w:val="0"/>
        <w:ind w:left="0" w:firstLine="709"/>
        <w:jc w:val="both"/>
      </w:pPr>
      <w:r w:rsidRPr="00A970A8">
        <w:t>Записати ціль</w:t>
      </w:r>
    </w:p>
    <w:p w:rsidR="00025CC0" w:rsidRPr="00A970A8" w:rsidRDefault="00025CC0" w:rsidP="004413FE">
      <w:pPr>
        <w:widowControl w:val="0"/>
        <w:numPr>
          <w:ilvl w:val="0"/>
          <w:numId w:val="91"/>
        </w:numPr>
        <w:suppressAutoHyphens w:val="0"/>
        <w:ind w:left="0" w:firstLine="709"/>
        <w:jc w:val="both"/>
      </w:pPr>
      <w:r w:rsidRPr="00A970A8">
        <w:t xml:space="preserve">Зробити начерки, використовуючи окремі слова або фрази, які характеризують </w:t>
      </w:r>
      <w:r w:rsidRPr="00A970A8">
        <w:rPr>
          <w:u w:val="single"/>
        </w:rPr>
        <w:t>очікувані результати навчання</w:t>
      </w:r>
      <w:r w:rsidRPr="00A970A8">
        <w:t>, виражені в знаннях та вміннях, і які свідчать про досягнення цілі.</w:t>
      </w:r>
    </w:p>
    <w:p w:rsidR="00025CC0" w:rsidRPr="00A970A8" w:rsidRDefault="00025CC0" w:rsidP="004413FE">
      <w:pPr>
        <w:widowControl w:val="0"/>
        <w:numPr>
          <w:ilvl w:val="0"/>
          <w:numId w:val="91"/>
        </w:numPr>
        <w:suppressAutoHyphens w:val="0"/>
        <w:ind w:left="0" w:firstLine="709"/>
        <w:jc w:val="both"/>
      </w:pPr>
      <w:r w:rsidRPr="00A970A8">
        <w:t>Переглянути начерки. Відкинути дублі і небажані пункти. Повторити попередні кроки для всіх абстрактних визначень, які являються важливими.</w:t>
      </w:r>
    </w:p>
    <w:p w:rsidR="00025CC0" w:rsidRPr="00A970A8" w:rsidRDefault="00025CC0" w:rsidP="004413FE">
      <w:pPr>
        <w:widowControl w:val="0"/>
        <w:numPr>
          <w:ilvl w:val="0"/>
          <w:numId w:val="91"/>
        </w:numPr>
        <w:suppressAutoHyphens w:val="0"/>
        <w:ind w:left="0" w:firstLine="709"/>
        <w:jc w:val="both"/>
      </w:pPr>
      <w:r w:rsidRPr="00A970A8">
        <w:t>Записати повний опис для кожного із свідчень досягнення цілі (кожної дії), включаючи характер, якісний або кількісний показник.</w:t>
      </w:r>
    </w:p>
    <w:p w:rsidR="00025CC0" w:rsidRPr="00A970A8" w:rsidRDefault="00025CC0" w:rsidP="004413FE">
      <w:pPr>
        <w:widowControl w:val="0"/>
        <w:numPr>
          <w:ilvl w:val="0"/>
          <w:numId w:val="91"/>
        </w:numPr>
        <w:suppressAutoHyphens w:val="0"/>
        <w:ind w:left="0" w:firstLine="709"/>
        <w:jc w:val="both"/>
      </w:pPr>
      <w:r w:rsidRPr="00A970A8">
        <w:t>Перевірити формулювання, ставлячи перед собою питання: „Якщо учень досягне запланованих результатів і продемонструє кожну із названих дій, чи зможу я сказати, що він досяг наміченої цілі?”</w:t>
      </w:r>
    </w:p>
    <w:p w:rsidR="00025CC0" w:rsidRPr="00A970A8" w:rsidRDefault="00025CC0" w:rsidP="003B7C39">
      <w:pPr>
        <w:widowControl w:val="0"/>
        <w:ind w:firstLine="709"/>
        <w:jc w:val="both"/>
      </w:pPr>
      <w:r w:rsidRPr="00A970A8">
        <w:t>В. Кальней і С. Шишов пропонують до реалізації дію таксонометричного підходу довизначення педагогічних цілей в системі „вчитель- учень”[Кальней В.А., Шишов С.Е. Технология мониторинга качества обучения в системе  „учитель- ученик”. Москва., 1999]. У такому вигляді:</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Вчитель визначає блок, розділ програми з якого необхідно почати навчання;</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Потім відбувається тестування по виявленому початковому  блоку. Його мета – визначити вміння, якими володіє учень, що не потрібно проробляти ще раз (ступінь оволодіння для кожної навчальної цілі- 85%);</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За результатами тестування вчитель складає для кожного учня вказівки на види навчальної діяльності;</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Учень отримує навчальні матеріали і по черзі проробляє навчальні цілі. По кожній з них проходить поточну перевірку з метою визначення ступеню досягнення цілі (85%), тільки після цього він може переходити до наступної цілі;</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Проробивши всі цілі (фрагменти), учень проходить тести по всьому блоку навчальних цілей;</w:t>
      </w:r>
    </w:p>
    <w:p w:rsidR="00025CC0" w:rsidRPr="00A970A8" w:rsidRDefault="00025CC0" w:rsidP="004413FE">
      <w:pPr>
        <w:widowControl w:val="0"/>
        <w:numPr>
          <w:ilvl w:val="1"/>
          <w:numId w:val="91"/>
        </w:numPr>
        <w:tabs>
          <w:tab w:val="clear" w:pos="1980"/>
          <w:tab w:val="num" w:pos="360"/>
        </w:tabs>
        <w:suppressAutoHyphens w:val="0"/>
        <w:ind w:left="0" w:firstLine="709"/>
        <w:jc w:val="both"/>
      </w:pPr>
      <w:r w:rsidRPr="00A970A8">
        <w:t>У випадку невдачі у відношенні однієї або декількох навчальних цілей відповідний відрізок навчання повторюється. При повному засвоєнні розділу (не нижче 85%) за даними заключного тесту учень переходить до наступного розділу.</w:t>
      </w:r>
    </w:p>
    <w:p w:rsidR="00025CC0" w:rsidRPr="00A970A8" w:rsidRDefault="00025CC0" w:rsidP="003B7C39">
      <w:pPr>
        <w:widowControl w:val="0"/>
        <w:ind w:firstLine="709"/>
        <w:jc w:val="both"/>
      </w:pPr>
      <w:r w:rsidRPr="00A970A8">
        <w:t xml:space="preserve">Не можна не відмітити високу ступінь чіткості і визначеності цієї системи, але слід зауважити про те, що результат в даному випадку орієнтовний на репродуктивне засвоєння. </w:t>
      </w:r>
    </w:p>
    <w:p w:rsidR="00025CC0" w:rsidRPr="00A970A8" w:rsidRDefault="00025CC0" w:rsidP="003B7C39">
      <w:pPr>
        <w:pStyle w:val="FR1"/>
        <w:spacing w:line="240" w:lineRule="auto"/>
        <w:ind w:firstLine="709"/>
        <w:jc w:val="both"/>
        <w:rPr>
          <w:rFonts w:ascii="Times New Roman" w:hAnsi="Times New Roman"/>
          <w:b/>
        </w:rPr>
      </w:pPr>
    </w:p>
    <w:p w:rsidR="00025CC0" w:rsidRPr="00A970A8" w:rsidRDefault="00025CC0" w:rsidP="00A970A8">
      <w:pPr>
        <w:pStyle w:val="FR1"/>
        <w:spacing w:line="240" w:lineRule="auto"/>
        <w:ind w:firstLine="709"/>
        <w:jc w:val="center"/>
        <w:rPr>
          <w:rFonts w:ascii="Times New Roman" w:hAnsi="Times New Roman"/>
          <w:b/>
        </w:rPr>
      </w:pPr>
      <w:r w:rsidRPr="00A970A8">
        <w:rPr>
          <w:rFonts w:ascii="Times New Roman" w:hAnsi="Times New Roman"/>
          <w:b/>
        </w:rPr>
        <w:t>ЗМІСТ ОСВІТИ</w:t>
      </w:r>
    </w:p>
    <w:p w:rsidR="00025CC0" w:rsidRPr="00A970A8" w:rsidRDefault="00025CC0" w:rsidP="003B7C39">
      <w:pPr>
        <w:pStyle w:val="1"/>
        <w:spacing w:line="240" w:lineRule="auto"/>
        <w:ind w:firstLine="709"/>
        <w:rPr>
          <w:sz w:val="24"/>
          <w:szCs w:val="24"/>
        </w:rPr>
      </w:pPr>
      <w:r w:rsidRPr="00A970A8">
        <w:rPr>
          <w:sz w:val="24"/>
          <w:szCs w:val="24"/>
        </w:rPr>
        <w:t>Кардинальні зміни, що відбуваються сьогодні в усіх сферах суспільного життя України, а саме зміни соціальних пріоритетів, моральних норм, перехід до ринко</w:t>
      </w:r>
      <w:r w:rsidRPr="00A970A8">
        <w:rPr>
          <w:sz w:val="24"/>
          <w:szCs w:val="24"/>
        </w:rPr>
        <w:softHyphen/>
        <w:t>вих відносин обумовлюють необхідність, по-перше, відповідних змін у політиці держави в освітній галузі і, по-друге, переосмислення і уточнення основних категорій та положень сучасної педагогічної теорії. Зокрема необхідна серйоз</w:t>
      </w:r>
      <w:r w:rsidRPr="00A970A8">
        <w:rPr>
          <w:sz w:val="24"/>
          <w:szCs w:val="24"/>
        </w:rPr>
        <w:softHyphen/>
        <w:t>на робота, спрямована на переоцінку існуючих підходів до змісту освіти.</w:t>
      </w:r>
    </w:p>
    <w:p w:rsidR="00025CC0" w:rsidRPr="00A970A8" w:rsidRDefault="00025CC0" w:rsidP="003B7C39">
      <w:pPr>
        <w:pStyle w:val="1"/>
        <w:spacing w:line="240" w:lineRule="auto"/>
        <w:ind w:firstLine="709"/>
        <w:rPr>
          <w:sz w:val="24"/>
          <w:szCs w:val="24"/>
        </w:rPr>
      </w:pPr>
      <w:r w:rsidRPr="00A970A8">
        <w:rPr>
          <w:sz w:val="24"/>
          <w:szCs w:val="24"/>
        </w:rPr>
        <w:t>Дослідження освіти в контексті культури як єдиного і цілісного процесу має, на нашу думку, велике значення під час аналізу і оцінки різних підходів до визна</w:t>
      </w:r>
      <w:r w:rsidRPr="00A970A8">
        <w:rPr>
          <w:sz w:val="24"/>
          <w:szCs w:val="24"/>
        </w:rPr>
        <w:softHyphen/>
        <w:t>чення дефініції «зміст освіти» і відтворення соціального досвіду у двох планах:</w:t>
      </w:r>
    </w:p>
    <w:p w:rsidR="00025CC0" w:rsidRPr="00A970A8" w:rsidRDefault="00025CC0" w:rsidP="003B7C39">
      <w:pPr>
        <w:pStyle w:val="1"/>
        <w:spacing w:line="240" w:lineRule="auto"/>
        <w:ind w:firstLine="709"/>
        <w:rPr>
          <w:sz w:val="24"/>
          <w:szCs w:val="24"/>
        </w:rPr>
      </w:pPr>
      <w:r w:rsidRPr="00A970A8">
        <w:rPr>
          <w:sz w:val="24"/>
          <w:szCs w:val="24"/>
        </w:rPr>
        <w:t>«відтворює стосунки особистості з навколишнім світом, природо-екологічним оточенням»;</w:t>
      </w:r>
    </w:p>
    <w:p w:rsidR="00025CC0" w:rsidRPr="00A970A8" w:rsidRDefault="00025CC0" w:rsidP="003B7C39">
      <w:pPr>
        <w:pStyle w:val="1"/>
        <w:spacing w:line="240" w:lineRule="auto"/>
        <w:ind w:firstLine="709"/>
        <w:rPr>
          <w:sz w:val="24"/>
          <w:szCs w:val="24"/>
        </w:rPr>
      </w:pPr>
      <w:r w:rsidRPr="00A970A8">
        <w:rPr>
          <w:sz w:val="24"/>
          <w:szCs w:val="24"/>
        </w:rPr>
        <w:t>«відтворює соціальну структуру суспільства і його елементну базу, тобто індивідів і їх стосунки» .</w:t>
      </w:r>
    </w:p>
    <w:p w:rsidR="00025CC0" w:rsidRPr="00A970A8" w:rsidRDefault="00025CC0" w:rsidP="003B7C39">
      <w:pPr>
        <w:pStyle w:val="1"/>
        <w:spacing w:line="240" w:lineRule="auto"/>
        <w:ind w:firstLine="709"/>
        <w:rPr>
          <w:sz w:val="24"/>
          <w:szCs w:val="24"/>
        </w:rPr>
      </w:pPr>
      <w:r w:rsidRPr="00A970A8">
        <w:rPr>
          <w:sz w:val="24"/>
          <w:szCs w:val="24"/>
        </w:rPr>
        <w:t>Суттєвою рисою відтворення є те, що об'єктом впливу системи освіти є людина, яка має відносно стабільну біологічну організацію. У кожний даний момент роз</w:t>
      </w:r>
      <w:r w:rsidRPr="00A970A8">
        <w:rPr>
          <w:sz w:val="24"/>
          <w:szCs w:val="24"/>
        </w:rPr>
        <w:softHyphen/>
        <w:t>витку суспільство має певну структуру (соціальні стосунки), і специфіка вказаних аспектів трансформується у вимоги кожної конкретної епохи до певного розумово</w:t>
      </w:r>
      <w:r w:rsidRPr="00A970A8">
        <w:rPr>
          <w:sz w:val="24"/>
          <w:szCs w:val="24"/>
        </w:rPr>
        <w:softHyphen/>
        <w:t>го, морального і фізичного розвитку членів суспільства. Якісні зміни, що виника</w:t>
      </w:r>
      <w:r w:rsidRPr="00A970A8">
        <w:rPr>
          <w:sz w:val="24"/>
          <w:szCs w:val="24"/>
        </w:rPr>
        <w:softHyphen/>
        <w:t>ють у сфері взаємодії суспільства із зовнішнім світом та в його структурі, знахо</w:t>
      </w:r>
      <w:r w:rsidRPr="00A970A8">
        <w:rPr>
          <w:sz w:val="24"/>
          <w:szCs w:val="24"/>
        </w:rPr>
        <w:softHyphen/>
        <w:t>дять відображення і в змісті освіти.</w:t>
      </w:r>
    </w:p>
    <w:p w:rsidR="00025CC0" w:rsidRPr="00A970A8" w:rsidRDefault="00025CC0" w:rsidP="003B7C39">
      <w:pPr>
        <w:pStyle w:val="1"/>
        <w:spacing w:line="240" w:lineRule="auto"/>
        <w:ind w:firstLine="709"/>
        <w:rPr>
          <w:sz w:val="24"/>
          <w:szCs w:val="24"/>
        </w:rPr>
      </w:pPr>
      <w:r w:rsidRPr="00A970A8">
        <w:rPr>
          <w:sz w:val="24"/>
          <w:szCs w:val="24"/>
        </w:rPr>
        <w:t>У контексті культурологічного підходу розглянемо основні напрями розвитку понятійно-термінологічного апарату поняття «зміст освіти».</w:t>
      </w:r>
    </w:p>
    <w:p w:rsidR="00025CC0" w:rsidRPr="00A970A8" w:rsidRDefault="00025CC0" w:rsidP="003B7C39">
      <w:pPr>
        <w:pStyle w:val="1"/>
        <w:spacing w:line="240" w:lineRule="auto"/>
        <w:ind w:firstLine="709"/>
        <w:rPr>
          <w:sz w:val="24"/>
          <w:szCs w:val="24"/>
        </w:rPr>
      </w:pPr>
      <w:r w:rsidRPr="00A970A8">
        <w:rPr>
          <w:sz w:val="24"/>
          <w:szCs w:val="24"/>
        </w:rPr>
        <w:t>Проблема визначення змісту освіти має давню історію. Тривалий час дидактич</w:t>
      </w:r>
      <w:r w:rsidRPr="00A970A8">
        <w:rPr>
          <w:sz w:val="24"/>
          <w:szCs w:val="24"/>
        </w:rPr>
        <w:softHyphen/>
        <w:t>ний енциклопедизм, формалізм, утилітаризм протистояли теорії матеріальної, фор</w:t>
      </w:r>
      <w:r w:rsidRPr="00A970A8">
        <w:rPr>
          <w:sz w:val="24"/>
          <w:szCs w:val="24"/>
        </w:rPr>
        <w:softHyphen/>
        <w:t>мальної освіти.</w:t>
      </w:r>
    </w:p>
    <w:p w:rsidR="00025CC0" w:rsidRPr="00A970A8" w:rsidRDefault="00025CC0" w:rsidP="003B7C39">
      <w:pPr>
        <w:pStyle w:val="1"/>
        <w:spacing w:line="240" w:lineRule="auto"/>
        <w:ind w:firstLine="709"/>
        <w:rPr>
          <w:sz w:val="24"/>
          <w:szCs w:val="24"/>
        </w:rPr>
      </w:pPr>
      <w:r w:rsidRPr="00A970A8">
        <w:rPr>
          <w:sz w:val="24"/>
          <w:szCs w:val="24"/>
        </w:rPr>
        <w:t>Послідовники дидактичного енциклопедизму концентрують свою увагу виключ</w:t>
      </w:r>
      <w:r w:rsidRPr="00A970A8">
        <w:rPr>
          <w:sz w:val="24"/>
          <w:szCs w:val="24"/>
        </w:rPr>
        <w:softHyphen/>
        <w:t>но на змісті «матерії» знань про світ, не цікавлячись, чи захоплюють ці знання учнів, чи можуть вони бути їм корисними, чи формують учні на цій основі власні уявлення про світ. Надмірні, енциклопедичні знання, не поглиблені, не закріп</w:t>
      </w:r>
      <w:r w:rsidRPr="00A970A8">
        <w:rPr>
          <w:sz w:val="24"/>
          <w:szCs w:val="24"/>
        </w:rPr>
        <w:softHyphen/>
        <w:t>лені практичними діями, швидко забуваються.</w:t>
      </w:r>
    </w:p>
    <w:p w:rsidR="00025CC0" w:rsidRPr="00A970A8" w:rsidRDefault="00025CC0" w:rsidP="003B7C39">
      <w:pPr>
        <w:pStyle w:val="1"/>
        <w:spacing w:line="240" w:lineRule="auto"/>
        <w:ind w:firstLine="709"/>
        <w:rPr>
          <w:sz w:val="24"/>
          <w:szCs w:val="24"/>
        </w:rPr>
      </w:pPr>
      <w:r w:rsidRPr="00A970A8">
        <w:rPr>
          <w:sz w:val="24"/>
          <w:szCs w:val="24"/>
        </w:rPr>
        <w:t>Прихильники дидактичного формалізму відносно мало уваги приділяють змісту «матерії» знань: роль знань полягає тільки в тому, що вони повинні розвивати здібності; а принциповим питанням стає вдосконалення інтелектуальних умінь. і навичок, в основному мислення.</w:t>
      </w:r>
    </w:p>
    <w:p w:rsidR="00025CC0" w:rsidRPr="00A970A8" w:rsidRDefault="00025CC0" w:rsidP="003B7C39">
      <w:pPr>
        <w:pStyle w:val="1"/>
        <w:spacing w:line="240" w:lineRule="auto"/>
        <w:ind w:firstLine="709"/>
        <w:rPr>
          <w:sz w:val="24"/>
          <w:szCs w:val="24"/>
        </w:rPr>
      </w:pPr>
      <w:r w:rsidRPr="00A970A8">
        <w:rPr>
          <w:sz w:val="24"/>
          <w:szCs w:val="24"/>
        </w:rPr>
        <w:t>На практичній діяльності концентрують свою увагу послідовники дидактично</w:t>
      </w:r>
      <w:r w:rsidRPr="00A970A8">
        <w:rPr>
          <w:sz w:val="24"/>
          <w:szCs w:val="24"/>
        </w:rPr>
        <w:softHyphen/>
        <w:t>го утилітаризму. Однобічність цієї теорії полягає в перевазі діяльності над учінням і отриманні практичних умінь і навичок при недооцінці самих знань і фор</w:t>
      </w:r>
      <w:r w:rsidRPr="00A970A8">
        <w:rPr>
          <w:sz w:val="24"/>
          <w:szCs w:val="24"/>
        </w:rPr>
        <w:softHyphen/>
        <w:t>мальної освіти.</w:t>
      </w:r>
    </w:p>
    <w:p w:rsidR="00025CC0" w:rsidRPr="00A970A8" w:rsidRDefault="00025CC0" w:rsidP="003B7C39">
      <w:pPr>
        <w:pStyle w:val="1"/>
        <w:spacing w:line="240" w:lineRule="auto"/>
        <w:ind w:firstLine="709"/>
        <w:rPr>
          <w:sz w:val="24"/>
          <w:szCs w:val="24"/>
        </w:rPr>
      </w:pPr>
      <w:r w:rsidRPr="00A970A8">
        <w:rPr>
          <w:sz w:val="24"/>
          <w:szCs w:val="24"/>
        </w:rPr>
        <w:t>Кожна з цих теорій має свої позитивні моменти: енциклопедизм достатнім чи</w:t>
      </w:r>
      <w:r w:rsidRPr="00A970A8">
        <w:rPr>
          <w:sz w:val="24"/>
          <w:szCs w:val="24"/>
        </w:rPr>
        <w:softHyphen/>
        <w:t>ном оцінює зміст знань, формалізм — уміння мислити, а утилітаризм — прак</w:t>
      </w:r>
      <w:r w:rsidRPr="00A970A8">
        <w:rPr>
          <w:sz w:val="24"/>
          <w:szCs w:val="24"/>
        </w:rPr>
        <w:softHyphen/>
        <w:t>тичні вміння і навички.</w:t>
      </w:r>
    </w:p>
    <w:p w:rsidR="00025CC0" w:rsidRPr="00A970A8" w:rsidRDefault="00025CC0" w:rsidP="003B7C39">
      <w:pPr>
        <w:pStyle w:val="1"/>
        <w:spacing w:line="240" w:lineRule="auto"/>
        <w:ind w:firstLine="709"/>
        <w:rPr>
          <w:sz w:val="24"/>
          <w:szCs w:val="24"/>
        </w:rPr>
      </w:pPr>
      <w:r w:rsidRPr="00A970A8">
        <w:rPr>
          <w:sz w:val="24"/>
          <w:szCs w:val="24"/>
        </w:rPr>
        <w:t>Розгляд цих теорій в культурологічному контексті дає змогу зробити висновок, що вони не повні, тому що різнобічний розвиток особистості потребує першого, і другого, і третього.</w:t>
      </w:r>
    </w:p>
    <w:p w:rsidR="00025CC0" w:rsidRPr="00A970A8" w:rsidRDefault="00025CC0" w:rsidP="003B7C39">
      <w:pPr>
        <w:pStyle w:val="1"/>
        <w:spacing w:line="240" w:lineRule="auto"/>
        <w:ind w:firstLine="709"/>
        <w:rPr>
          <w:sz w:val="24"/>
          <w:szCs w:val="24"/>
        </w:rPr>
      </w:pPr>
      <w:r w:rsidRPr="00A970A8">
        <w:rPr>
          <w:sz w:val="24"/>
          <w:szCs w:val="24"/>
        </w:rPr>
        <w:t>Ідея подолання однобічності цих теорій лежить в основі інтеграції трьох пере</w:t>
      </w:r>
      <w:r w:rsidRPr="00A970A8">
        <w:rPr>
          <w:sz w:val="24"/>
          <w:szCs w:val="24"/>
        </w:rPr>
        <w:softHyphen/>
        <w:t xml:space="preserve">лічених факторів з тим, щоб підбір змісту навчання здійснювався інтегративно: пізнання світу школярами і практичного впливу на них.                     </w:t>
      </w:r>
    </w:p>
    <w:p w:rsidR="00025CC0" w:rsidRPr="00A970A8" w:rsidRDefault="00025CC0" w:rsidP="003B7C39">
      <w:pPr>
        <w:pStyle w:val="1"/>
        <w:spacing w:line="240" w:lineRule="auto"/>
        <w:ind w:firstLine="709"/>
        <w:rPr>
          <w:sz w:val="24"/>
          <w:szCs w:val="24"/>
        </w:rPr>
      </w:pPr>
      <w:r w:rsidRPr="00A970A8">
        <w:rPr>
          <w:sz w:val="24"/>
          <w:szCs w:val="24"/>
        </w:rPr>
        <w:t>Спробу поєднати енциклопедизм, формалізм і утилітаризм при визначенні «змісту освіти» ми зустрічаємо в працях К. Д. Ушинського,                                      М. О. Добролюбова, М. Г. Чернишевського, Д. І. Писарєва, А. Дистерверга та ін.</w:t>
      </w:r>
    </w:p>
    <w:p w:rsidR="00025CC0" w:rsidRPr="00A970A8" w:rsidRDefault="00025CC0" w:rsidP="003B7C39">
      <w:pPr>
        <w:pStyle w:val="1"/>
        <w:spacing w:line="240" w:lineRule="auto"/>
        <w:ind w:firstLine="709"/>
        <w:rPr>
          <w:sz w:val="24"/>
          <w:szCs w:val="24"/>
        </w:rPr>
      </w:pPr>
      <w:r w:rsidRPr="00A970A8">
        <w:rPr>
          <w:sz w:val="24"/>
          <w:szCs w:val="24"/>
        </w:rPr>
        <w:t>Глибокій науковій критиці піддав теорії формальної і матеріальної освіти К. Д. Ушинський. Він говорив, що «формальний розвиток розуму», у тому виді, як його раніше розуміли, є не існуючий привид... «розум розвивається тільки в дійсних реальних знаннях». Школа повинна збагачува</w:t>
      </w:r>
      <w:r w:rsidRPr="00A970A8">
        <w:rPr>
          <w:sz w:val="24"/>
          <w:szCs w:val="24"/>
        </w:rPr>
        <w:softHyphen/>
        <w:t>ти людину знаннями і одночасно привчати її користуватися ними, задоволь</w:t>
      </w:r>
      <w:r w:rsidRPr="00A970A8">
        <w:rPr>
          <w:sz w:val="24"/>
          <w:szCs w:val="24"/>
        </w:rPr>
        <w:softHyphen/>
        <w:t>няючи потреби на даний час і роблячи запас на майбутнє.</w:t>
      </w:r>
    </w:p>
    <w:p w:rsidR="00025CC0" w:rsidRPr="00A970A8" w:rsidRDefault="00025CC0" w:rsidP="003B7C39">
      <w:pPr>
        <w:pStyle w:val="1"/>
        <w:spacing w:line="240" w:lineRule="auto"/>
        <w:ind w:firstLine="709"/>
        <w:rPr>
          <w:sz w:val="24"/>
          <w:szCs w:val="24"/>
        </w:rPr>
      </w:pPr>
      <w:r w:rsidRPr="00A970A8">
        <w:rPr>
          <w:sz w:val="24"/>
          <w:szCs w:val="24"/>
        </w:rPr>
        <w:t>Розглядаючи питання співвідношення мислення і знань,                                       М. О. Добролюбов ука</w:t>
      </w:r>
      <w:r w:rsidRPr="00A970A8">
        <w:rPr>
          <w:sz w:val="24"/>
          <w:szCs w:val="24"/>
        </w:rPr>
        <w:softHyphen/>
        <w:t>зував на те, що мисленняня залежить від суми і якості знань, а процес засвоєння знань містить у собі діяльність, тобто висловлювання суджень і висновків.</w:t>
      </w:r>
    </w:p>
    <w:p w:rsidR="00025CC0" w:rsidRPr="00A970A8" w:rsidRDefault="00025CC0" w:rsidP="003B7C39">
      <w:pPr>
        <w:pStyle w:val="1"/>
        <w:spacing w:line="240" w:lineRule="auto"/>
        <w:ind w:firstLine="709"/>
        <w:rPr>
          <w:sz w:val="24"/>
          <w:szCs w:val="24"/>
        </w:rPr>
      </w:pPr>
      <w:r w:rsidRPr="00A970A8">
        <w:rPr>
          <w:sz w:val="24"/>
          <w:szCs w:val="24"/>
        </w:rPr>
        <w:t>М. Г. Чернишевский включав у зміст освіти не тільки певну сукупність знань, а й уміння критично мислити, оцінювати з моральної точки зору факти, які ви</w:t>
      </w:r>
      <w:r w:rsidRPr="00A970A8">
        <w:rPr>
          <w:sz w:val="24"/>
          <w:szCs w:val="24"/>
        </w:rPr>
        <w:softHyphen/>
        <w:t>вчаються, і події. Як і М. Г. Чернишевський, Д. Г. Писарєв підкреслював значен</w:t>
      </w:r>
      <w:r w:rsidRPr="00A970A8">
        <w:rPr>
          <w:sz w:val="24"/>
          <w:szCs w:val="24"/>
        </w:rPr>
        <w:softHyphen/>
        <w:t>ня змісту освіти для формування світогляду і морального обличчя людини, його характеру і образу</w:t>
      </w:r>
      <w:r w:rsidRPr="00A970A8">
        <w:rPr>
          <w:i/>
          <w:sz w:val="24"/>
          <w:szCs w:val="24"/>
        </w:rPr>
        <w:t xml:space="preserve"> </w:t>
      </w:r>
      <w:r w:rsidRPr="00A970A8">
        <w:rPr>
          <w:sz w:val="24"/>
          <w:szCs w:val="24"/>
        </w:rPr>
        <w:t>думок.</w:t>
      </w:r>
    </w:p>
    <w:p w:rsidR="00025CC0" w:rsidRPr="00A970A8" w:rsidRDefault="00025CC0" w:rsidP="003B7C39">
      <w:pPr>
        <w:pStyle w:val="1"/>
        <w:spacing w:line="240" w:lineRule="auto"/>
        <w:ind w:firstLine="709"/>
        <w:rPr>
          <w:sz w:val="24"/>
          <w:szCs w:val="24"/>
        </w:rPr>
      </w:pPr>
      <w:r w:rsidRPr="00A970A8">
        <w:rPr>
          <w:sz w:val="24"/>
          <w:szCs w:val="24"/>
        </w:rPr>
        <w:t>На сучасному етапі розвитку педагогіки визначення поняття «зміст освіти» відноситься до найактуальніших. Цьому питанню присвячені праці В. С. Ледньова, В. В. Краєвського, І. Я. Лернера, М. М. Скаткіна, В. Оконя. Так, В. Оконь розглядає теорію вмісту освіти як функціональний матеріалізм. Вона передбачає оволодіння учнями як «матерією» знань про природу, суспільство, техніку, мис</w:t>
      </w:r>
      <w:r w:rsidRPr="00A970A8">
        <w:rPr>
          <w:sz w:val="24"/>
          <w:szCs w:val="24"/>
        </w:rPr>
        <w:softHyphen/>
        <w:t>тецтво, так і «функцією» знань, тобто їх використанням в мисленні і практичній діяльності. Згідно з теорією функціонального матеріалізму, пізнання дійсності і накопичення знань є тільки однією стороною навчання, другою є функціонування цих знань в мисленні учнів, в їх інтелектуальній діяльності, яка включає пере</w:t>
      </w:r>
      <w:r w:rsidRPr="00A970A8">
        <w:rPr>
          <w:sz w:val="24"/>
          <w:szCs w:val="24"/>
        </w:rPr>
        <w:softHyphen/>
        <w:t>творення дійсності [26, С. 110].</w:t>
      </w:r>
    </w:p>
    <w:p w:rsidR="00025CC0" w:rsidRPr="00A970A8" w:rsidRDefault="00025CC0" w:rsidP="003B7C39">
      <w:pPr>
        <w:pStyle w:val="1"/>
        <w:spacing w:line="240" w:lineRule="auto"/>
        <w:ind w:firstLine="709"/>
        <w:rPr>
          <w:sz w:val="24"/>
          <w:szCs w:val="24"/>
        </w:rPr>
      </w:pPr>
      <w:r w:rsidRPr="00A970A8">
        <w:rPr>
          <w:sz w:val="24"/>
          <w:szCs w:val="24"/>
        </w:rPr>
        <w:t>В. С. Ледньов, аналізуючи систему «зміст освіти» в мета системі в освіті, ро</w:t>
      </w:r>
      <w:r w:rsidRPr="00A970A8">
        <w:rPr>
          <w:sz w:val="24"/>
          <w:szCs w:val="24"/>
        </w:rPr>
        <w:softHyphen/>
        <w:t>бить наступний висновок: зміст освіти — це зміст процесу прогресивних змін властивостей і якостей особистості, необхідною умовою якого є особливим чином організована діяльність. Зміст освіти — це зміст триєдиного цілісного процесу, який характеризується, по-перше, засвоєнням досвіду попередніх поколінь, по-друге, вихованням психологічних якостей особистості, по-третє, розумовим і фі</w:t>
      </w:r>
      <w:r w:rsidRPr="00A970A8">
        <w:rPr>
          <w:sz w:val="24"/>
          <w:szCs w:val="24"/>
        </w:rPr>
        <w:softHyphen/>
        <w:t>зичним розвитком людини. Переважна більшість сучасних дидактиків мають спільний підхід до визначення поняття «зміст освіти» (табл.), їх визначення обмежуються знаннями, уміннями і навичками та додатковими характеристика</w:t>
      </w:r>
      <w:r w:rsidRPr="00A970A8">
        <w:rPr>
          <w:sz w:val="24"/>
          <w:szCs w:val="24"/>
        </w:rPr>
        <w:softHyphen/>
        <w:t>ми результатів засвоєння цього змісту.</w:t>
      </w:r>
    </w:p>
    <w:p w:rsidR="00025CC0" w:rsidRDefault="00025CC0">
      <w:pPr>
        <w:suppressAutoHyphens w:val="0"/>
        <w:spacing w:after="200" w:line="276" w:lineRule="auto"/>
        <w:rPr>
          <w:i/>
          <w:snapToGrid w:val="0"/>
          <w:sz w:val="28"/>
          <w:szCs w:val="28"/>
          <w:lang w:eastAsia="ru-RU"/>
        </w:rPr>
      </w:pPr>
      <w:r>
        <w:rPr>
          <w:i/>
          <w:sz w:val="28"/>
          <w:szCs w:val="28"/>
        </w:rPr>
        <w:br w:type="page"/>
      </w:r>
    </w:p>
    <w:p w:rsidR="00025CC0" w:rsidRPr="00E44E1C" w:rsidRDefault="00025CC0" w:rsidP="003B7C39">
      <w:pPr>
        <w:pStyle w:val="1"/>
        <w:spacing w:line="240" w:lineRule="auto"/>
        <w:ind w:firstLine="709"/>
        <w:jc w:val="right"/>
        <w:rPr>
          <w:sz w:val="28"/>
          <w:szCs w:val="28"/>
        </w:rPr>
      </w:pPr>
      <w:r w:rsidRPr="00E44E1C">
        <w:rPr>
          <w:i/>
          <w:sz w:val="28"/>
          <w:szCs w:val="28"/>
        </w:rPr>
        <w:t>Таблиця</w:t>
      </w:r>
      <w:r w:rsidRPr="00E44E1C">
        <w:rPr>
          <w:sz w:val="28"/>
          <w:szCs w:val="28"/>
        </w:rPr>
        <w:t xml:space="preserve"> </w:t>
      </w:r>
    </w:p>
    <w:p w:rsidR="00025CC0" w:rsidRPr="003B7C39" w:rsidRDefault="00025CC0" w:rsidP="003B7C39">
      <w:pPr>
        <w:pStyle w:val="1"/>
        <w:spacing w:line="240" w:lineRule="auto"/>
        <w:ind w:firstLine="709"/>
        <w:jc w:val="center"/>
        <w:rPr>
          <w:sz w:val="24"/>
          <w:szCs w:val="24"/>
        </w:rPr>
      </w:pPr>
      <w:r w:rsidRPr="003B7C39">
        <w:rPr>
          <w:b/>
          <w:smallCaps/>
          <w:sz w:val="24"/>
          <w:szCs w:val="24"/>
        </w:rPr>
        <w:t xml:space="preserve">ЛОГІКО-СЕМАНТИЧНИЙ </w:t>
      </w:r>
      <w:r w:rsidRPr="003B7C39">
        <w:rPr>
          <w:b/>
          <w:sz w:val="24"/>
          <w:szCs w:val="24"/>
        </w:rPr>
        <w:t>АНАЛІЗ ПОНЯТТЯ «ЗМІСТ ОСВІТИ»</w:t>
      </w:r>
    </w:p>
    <w:tbl>
      <w:tblPr>
        <w:tblW w:w="9540" w:type="dxa"/>
        <w:tblInd w:w="40" w:type="dxa"/>
        <w:tblLayout w:type="fixed"/>
        <w:tblCellMar>
          <w:left w:w="40" w:type="dxa"/>
          <w:right w:w="40" w:type="dxa"/>
        </w:tblCellMar>
        <w:tblLook w:val="0000"/>
      </w:tblPr>
      <w:tblGrid>
        <w:gridCol w:w="2127"/>
        <w:gridCol w:w="7413"/>
      </w:tblGrid>
      <w:tr w:rsidR="00025CC0" w:rsidRPr="003B7C39" w:rsidTr="00B06283">
        <w:trPr>
          <w:trHeight w:hRule="exact" w:val="574"/>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Автори</w:t>
            </w:r>
          </w:p>
          <w:p w:rsidR="00025CC0" w:rsidRPr="003B7C39" w:rsidRDefault="00025CC0"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Визначення: зміст освіти — це:</w:t>
            </w:r>
          </w:p>
          <w:p w:rsidR="00025CC0" w:rsidRPr="003B7C39" w:rsidRDefault="00025CC0" w:rsidP="003B7C39">
            <w:pPr>
              <w:pStyle w:val="1"/>
              <w:spacing w:line="240" w:lineRule="auto"/>
              <w:ind w:firstLine="0"/>
              <w:rPr>
                <w:sz w:val="24"/>
                <w:szCs w:val="24"/>
              </w:rPr>
            </w:pPr>
          </w:p>
        </w:tc>
      </w:tr>
      <w:tr w:rsidR="00025CC0" w:rsidRPr="003B7C39" w:rsidTr="00B06283">
        <w:trPr>
          <w:trHeight w:hRule="exact" w:val="280"/>
        </w:trPr>
        <w:tc>
          <w:tcPr>
            <w:tcW w:w="9540"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1 Знання. Уміння. Навички</w:t>
            </w:r>
          </w:p>
          <w:p w:rsidR="00025CC0" w:rsidRPr="003B7C39" w:rsidRDefault="00025CC0" w:rsidP="003B7C39">
            <w:pPr>
              <w:pStyle w:val="1"/>
              <w:spacing w:line="240" w:lineRule="auto"/>
              <w:ind w:firstLine="0"/>
              <w:rPr>
                <w:sz w:val="24"/>
                <w:szCs w:val="24"/>
              </w:rPr>
            </w:pPr>
          </w:p>
        </w:tc>
      </w:tr>
      <w:tr w:rsidR="00025CC0" w:rsidRPr="003B7C39" w:rsidTr="00A970A8">
        <w:trPr>
          <w:trHeight w:hRule="exact" w:val="1007"/>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Ліхачов Б. Т.</w:t>
            </w:r>
          </w:p>
          <w:p w:rsidR="00025CC0" w:rsidRPr="003B7C39" w:rsidRDefault="00025CC0"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Сума знань, умінь і навичок, які в основному відповідають сучасному стану наукового знання, переробленого в загальні основи наук, суспільних відносин, виробництва.</w:t>
            </w:r>
          </w:p>
        </w:tc>
      </w:tr>
      <w:tr w:rsidR="00025CC0" w:rsidRPr="003B7C39" w:rsidTr="00A970A8">
        <w:trPr>
          <w:trHeight w:hRule="exact" w:val="852"/>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Огородніков І. Т.</w:t>
            </w:r>
          </w:p>
          <w:p w:rsidR="00025CC0" w:rsidRPr="003B7C39" w:rsidRDefault="00025CC0" w:rsidP="003B7C39">
            <w:pPr>
              <w:pStyle w:val="1"/>
              <w:spacing w:line="240" w:lineRule="auto"/>
              <w:ind w:firstLine="0"/>
              <w:rPr>
                <w:sz w:val="24"/>
                <w:szCs w:val="24"/>
              </w:rPr>
            </w:pP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Обсяг і характер знань, умінь і навичок, якими повинна оволодіти людина в процесі навчання.</w:t>
            </w:r>
          </w:p>
        </w:tc>
      </w:tr>
      <w:tr w:rsidR="00025CC0" w:rsidRPr="003B7C39" w:rsidTr="00A970A8">
        <w:trPr>
          <w:trHeight w:hRule="exact" w:val="868"/>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 xml:space="preserve">Линда 0.   Щербов Н. Жильцов П. </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Точно окреслене коло систематизованих знань, умінь і навичок, які повинен опанувати школяр в процесі навчання.</w:t>
            </w:r>
          </w:p>
        </w:tc>
      </w:tr>
      <w:tr w:rsidR="00025CC0" w:rsidRPr="003B7C39" w:rsidTr="00A970A8">
        <w:trPr>
          <w:trHeight w:hRule="exact" w:val="1152"/>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Падалка 0. С.</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Система знань, умінь і навичок, якою повинні оволодіти учні протягом років навчання в школі і яка впливає на формування особистості учня як активного громадянина незалежної України.</w:t>
            </w:r>
          </w:p>
        </w:tc>
      </w:tr>
      <w:tr w:rsidR="00025CC0" w:rsidRPr="003B7C39" w:rsidTr="00B06283">
        <w:trPr>
          <w:cantSplit/>
          <w:trHeight w:hRule="exact" w:val="330"/>
        </w:trPr>
        <w:tc>
          <w:tcPr>
            <w:tcW w:w="9540"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2. Знання, уміння, навички та додаткові характеристики</w:t>
            </w:r>
          </w:p>
        </w:tc>
      </w:tr>
      <w:tr w:rsidR="00025CC0" w:rsidRPr="003B7C39" w:rsidTr="00B06283">
        <w:trPr>
          <w:trHeight w:hRule="exact" w:val="1290"/>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Харламов І. Ф.</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A970A8">
            <w:pPr>
              <w:pStyle w:val="1"/>
              <w:spacing w:line="240" w:lineRule="auto"/>
              <w:ind w:firstLine="0"/>
              <w:rPr>
                <w:sz w:val="24"/>
                <w:szCs w:val="24"/>
              </w:rPr>
            </w:pPr>
            <w:r w:rsidRPr="003B7C39">
              <w:rPr>
                <w:sz w:val="24"/>
                <w:szCs w:val="24"/>
              </w:rPr>
              <w:t>Система наукових знань,  практичних умінь і навичок, а також світоглядних і морально-естетичних ідей, якими необхідно оволодіти учням в процесі навчання.</w:t>
            </w:r>
          </w:p>
        </w:tc>
      </w:tr>
      <w:tr w:rsidR="00025CC0" w:rsidRPr="003B7C39" w:rsidTr="00A970A8">
        <w:trPr>
          <w:trHeight w:hRule="exact" w:val="1488"/>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Бабанський Ю. К</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Система наукових знань, умінь і навичок, ово</w:t>
            </w:r>
            <w:r w:rsidRPr="003B7C39">
              <w:rPr>
                <w:sz w:val="24"/>
                <w:szCs w:val="24"/>
              </w:rPr>
              <w:softHyphen/>
              <w:t>лодіння якими забезпечує всебічний розвиток ро</w:t>
            </w:r>
            <w:r w:rsidRPr="003B7C39">
              <w:rPr>
                <w:sz w:val="24"/>
                <w:szCs w:val="24"/>
              </w:rPr>
              <w:softHyphen/>
              <w:t>зумових і фізичних здібностей школярів, форму</w:t>
            </w:r>
            <w:r w:rsidRPr="003B7C39">
              <w:rPr>
                <w:sz w:val="24"/>
                <w:szCs w:val="24"/>
              </w:rPr>
              <w:softHyphen/>
              <w:t>вання... світогляду, моралі і поведінки, підготовки до суспільного життя, до праці.</w:t>
            </w:r>
          </w:p>
        </w:tc>
      </w:tr>
      <w:tr w:rsidR="00025CC0" w:rsidRPr="003B7C39" w:rsidTr="00A970A8">
        <w:trPr>
          <w:trHeight w:hRule="exact" w:val="1566"/>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Ярмаченко М. Д.</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Система знань про навколишній світ, сучасне ви</w:t>
            </w:r>
            <w:r w:rsidRPr="003B7C39">
              <w:rPr>
                <w:sz w:val="24"/>
                <w:szCs w:val="24"/>
              </w:rPr>
              <w:softHyphen/>
              <w:t>робництво, культуру і мистецтво, узагальнення інтелектуальних і практичних умінь, навичок творчого розв'язання практичних і теоретичних проблем, система етичних норм, якими повинні оволодіти учні.</w:t>
            </w:r>
          </w:p>
        </w:tc>
      </w:tr>
      <w:tr w:rsidR="00025CC0" w:rsidRPr="003B7C39" w:rsidTr="00A970A8">
        <w:trPr>
          <w:trHeight w:hRule="exact" w:val="1134"/>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Щукіна Г. І.</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Точно окреслене коло систематизованих знань, умінь і навичок, які є основою для всебічного роз</w:t>
            </w:r>
            <w:r w:rsidRPr="003B7C39">
              <w:rPr>
                <w:sz w:val="24"/>
                <w:szCs w:val="24"/>
              </w:rPr>
              <w:softHyphen/>
              <w:t>витку учнів, формування в них діалектико-матеріалістичного світогляду... пізнавальних інтересів.</w:t>
            </w:r>
          </w:p>
          <w:p w:rsidR="00025CC0" w:rsidRPr="003B7C39" w:rsidRDefault="00025CC0" w:rsidP="003B7C39">
            <w:pPr>
              <w:pStyle w:val="1"/>
              <w:spacing w:line="240" w:lineRule="auto"/>
              <w:ind w:firstLine="0"/>
              <w:rPr>
                <w:sz w:val="24"/>
                <w:szCs w:val="24"/>
              </w:rPr>
            </w:pPr>
          </w:p>
        </w:tc>
      </w:tr>
      <w:tr w:rsidR="00025CC0" w:rsidRPr="003B7C39" w:rsidTr="00A970A8">
        <w:trPr>
          <w:trHeight w:hRule="exact" w:val="1278"/>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Єсіпов Б. П.</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Система знань, умінь, навичок, оволодіння якими забезпечує розвиток розумових і фізичних здібно</w:t>
            </w:r>
            <w:r w:rsidRPr="003B7C39">
              <w:rPr>
                <w:sz w:val="24"/>
                <w:szCs w:val="24"/>
              </w:rPr>
              <w:softHyphen/>
              <w:t>стей школярів, формування основ... світогляду, мо</w:t>
            </w:r>
            <w:r w:rsidRPr="003B7C39">
              <w:rPr>
                <w:sz w:val="24"/>
                <w:szCs w:val="24"/>
              </w:rPr>
              <w:softHyphen/>
              <w:t>ралі і відповідну до них поведінку, готує їх до життя і праці.</w:t>
            </w:r>
          </w:p>
        </w:tc>
      </w:tr>
      <w:tr w:rsidR="00025CC0" w:rsidRPr="003B7C39" w:rsidTr="00A970A8">
        <w:trPr>
          <w:trHeight w:hRule="exact" w:val="1411"/>
        </w:trPr>
        <w:tc>
          <w:tcPr>
            <w:tcW w:w="2127"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Фіцула М. М</w:t>
            </w:r>
          </w:p>
        </w:tc>
        <w:tc>
          <w:tcPr>
            <w:tcW w:w="741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40" w:lineRule="auto"/>
              <w:ind w:firstLine="0"/>
              <w:rPr>
                <w:sz w:val="24"/>
                <w:szCs w:val="24"/>
              </w:rPr>
            </w:pPr>
            <w:r w:rsidRPr="003B7C39">
              <w:rPr>
                <w:sz w:val="24"/>
                <w:szCs w:val="24"/>
              </w:rPr>
              <w:t>Система наукових знань, умінь, навичок, ово</w:t>
            </w:r>
            <w:r w:rsidRPr="003B7C39">
              <w:rPr>
                <w:sz w:val="24"/>
                <w:szCs w:val="24"/>
              </w:rPr>
              <w:softHyphen/>
              <w:t>лодіння якими забезпечує всебічний розвиток ро</w:t>
            </w:r>
            <w:r w:rsidRPr="003B7C39">
              <w:rPr>
                <w:sz w:val="24"/>
                <w:szCs w:val="24"/>
              </w:rPr>
              <w:softHyphen/>
              <w:t>зумових і фізичних здібностей учнів, формування їх світогляду, моралі і поведінки, підготовку до суспільного життя, до праці.</w:t>
            </w:r>
          </w:p>
          <w:p w:rsidR="00025CC0" w:rsidRPr="003B7C39" w:rsidRDefault="00025CC0" w:rsidP="003B7C39">
            <w:pPr>
              <w:pStyle w:val="1"/>
              <w:spacing w:line="240" w:lineRule="auto"/>
              <w:ind w:firstLine="0"/>
              <w:rPr>
                <w:sz w:val="24"/>
                <w:szCs w:val="24"/>
              </w:rPr>
            </w:pPr>
          </w:p>
        </w:tc>
      </w:tr>
    </w:tbl>
    <w:p w:rsidR="00025CC0" w:rsidRPr="003B7C39" w:rsidRDefault="00025CC0" w:rsidP="003B7C39">
      <w:pPr>
        <w:pStyle w:val="1"/>
        <w:spacing w:line="276" w:lineRule="auto"/>
        <w:ind w:firstLine="709"/>
        <w:rPr>
          <w:sz w:val="24"/>
          <w:szCs w:val="24"/>
        </w:rPr>
      </w:pPr>
      <w:r w:rsidRPr="003B7C39">
        <w:rPr>
          <w:sz w:val="24"/>
          <w:szCs w:val="24"/>
        </w:rPr>
        <w:t>Загальним для всіх визначень є обмеження складу змісту освіти знаннями, уміннями, навичками і додатковими характеристиками результатів засвоєння цього змісту. Так, у переважній більшості визначень йдеться про систему знань, умінь як елементів, що вичерпують зміст освіти, але в одних визначеннях оволодіння знаннями й уміннями забезпечує деякі результати, а в інших визначеннях знан</w:t>
      </w:r>
      <w:r w:rsidRPr="003B7C39">
        <w:rPr>
          <w:sz w:val="24"/>
          <w:szCs w:val="24"/>
        </w:rPr>
        <w:softHyphen/>
        <w:t>ня й уміння є основою для досягнення деяких, окрім самих знань і умінь, цілей.</w:t>
      </w:r>
    </w:p>
    <w:p w:rsidR="00025CC0" w:rsidRPr="003B7C39" w:rsidRDefault="00025CC0" w:rsidP="003B7C39">
      <w:pPr>
        <w:pStyle w:val="1"/>
        <w:spacing w:line="276" w:lineRule="auto"/>
        <w:ind w:firstLine="709"/>
        <w:rPr>
          <w:sz w:val="24"/>
          <w:szCs w:val="24"/>
        </w:rPr>
      </w:pPr>
      <w:r w:rsidRPr="003B7C39">
        <w:rPr>
          <w:sz w:val="24"/>
          <w:szCs w:val="24"/>
        </w:rPr>
        <w:t>З точки зору логіки, у кожній дефініції тільки перша частина суджень нале</w:t>
      </w:r>
      <w:r w:rsidRPr="003B7C39">
        <w:rPr>
          <w:sz w:val="24"/>
          <w:szCs w:val="24"/>
        </w:rPr>
        <w:softHyphen/>
        <w:t>жить до визначення змісту освіти, інші — описують результати засвоєння сказа</w:t>
      </w:r>
      <w:r w:rsidRPr="003B7C39">
        <w:rPr>
          <w:sz w:val="24"/>
          <w:szCs w:val="24"/>
        </w:rPr>
        <w:softHyphen/>
        <w:t>ного. Головне полягає в тому, що, як слушно зазначає  В. В. Краєвський, описані результати засвоєння знань і умінь не впливають на світогляд ні з визначень змісту освіти, ні з спеціальних досліджень даної проблеми. Як відомо, світогляд, з одного боку, і обсяг якості знань і умінь, з другого боку, безпосередньо не спів</w:t>
      </w:r>
      <w:r w:rsidRPr="003B7C39">
        <w:rPr>
          <w:sz w:val="24"/>
          <w:szCs w:val="24"/>
        </w:rPr>
        <w:softHyphen/>
        <w:t>відносяться, не відповідають знанням і пізнавальним здібностям учнів, не обов'</w:t>
      </w:r>
      <w:r w:rsidRPr="003B7C39">
        <w:rPr>
          <w:sz w:val="24"/>
          <w:szCs w:val="24"/>
        </w:rPr>
        <w:softHyphen/>
        <w:t>язково адекватна і мораль загальним і навіть моральним знанням, а також умін</w:t>
      </w:r>
      <w:r w:rsidRPr="003B7C39">
        <w:rPr>
          <w:sz w:val="24"/>
          <w:szCs w:val="24"/>
        </w:rPr>
        <w:softHyphen/>
        <w:t xml:space="preserve">ням (вчинкам) морального характеру. </w:t>
      </w:r>
    </w:p>
    <w:p w:rsidR="00025CC0" w:rsidRPr="003B7C39" w:rsidRDefault="00025CC0" w:rsidP="003B7C39">
      <w:pPr>
        <w:pStyle w:val="1"/>
        <w:spacing w:line="276" w:lineRule="auto"/>
        <w:ind w:firstLine="709"/>
        <w:rPr>
          <w:sz w:val="24"/>
          <w:szCs w:val="24"/>
        </w:rPr>
      </w:pPr>
      <w:r w:rsidRPr="003B7C39">
        <w:rPr>
          <w:sz w:val="24"/>
          <w:szCs w:val="24"/>
        </w:rPr>
        <w:t>З точки зору В. В. Краєвського, І. Я. Лернера, зміст особистості характери</w:t>
      </w:r>
      <w:r w:rsidRPr="003B7C39">
        <w:rPr>
          <w:sz w:val="24"/>
          <w:szCs w:val="24"/>
        </w:rPr>
        <w:softHyphen/>
        <w:t>зується обсягом і характером засвоєної культури, втіленої в соціальний досвід. За І. Я. Лернером, аналіз структури культури в контексті діяльнісного підходу, тобто її розгляд як системи діяльностей, що накопичена людством і передається від покоління до покоління, надає можливість виділити чотири елементи.</w:t>
      </w:r>
    </w:p>
    <w:p w:rsidR="00025CC0" w:rsidRPr="003B7C39" w:rsidRDefault="00025CC0" w:rsidP="003B7C39">
      <w:pPr>
        <w:pStyle w:val="1"/>
        <w:spacing w:line="276" w:lineRule="auto"/>
        <w:ind w:firstLine="709"/>
        <w:rPr>
          <w:sz w:val="24"/>
          <w:szCs w:val="24"/>
        </w:rPr>
      </w:pPr>
      <w:r w:rsidRPr="003B7C39">
        <w:rPr>
          <w:sz w:val="24"/>
          <w:szCs w:val="24"/>
        </w:rPr>
        <w:t>1. Сукупність знань про природу, суспільство, техніку, людину, і способи діяльності.</w:t>
      </w:r>
    </w:p>
    <w:p w:rsidR="00025CC0" w:rsidRPr="003B7C39" w:rsidRDefault="00025CC0" w:rsidP="003B7C39">
      <w:pPr>
        <w:pStyle w:val="1"/>
        <w:spacing w:line="276" w:lineRule="auto"/>
        <w:ind w:firstLine="709"/>
        <w:rPr>
          <w:sz w:val="24"/>
          <w:szCs w:val="24"/>
        </w:rPr>
      </w:pPr>
      <w:r w:rsidRPr="003B7C39">
        <w:rPr>
          <w:sz w:val="24"/>
          <w:szCs w:val="24"/>
        </w:rPr>
        <w:t>2. Досвід здійснення відомих способів діяльності внаслідок їх засвоєння у вигляді умінь і навичок.</w:t>
      </w:r>
    </w:p>
    <w:p w:rsidR="00025CC0" w:rsidRPr="003B7C39" w:rsidRDefault="00025CC0" w:rsidP="003B7C39">
      <w:pPr>
        <w:pStyle w:val="1"/>
        <w:spacing w:line="276" w:lineRule="auto"/>
        <w:ind w:firstLine="709"/>
        <w:rPr>
          <w:sz w:val="24"/>
          <w:szCs w:val="24"/>
        </w:rPr>
      </w:pPr>
      <w:r w:rsidRPr="003B7C39">
        <w:rPr>
          <w:sz w:val="24"/>
          <w:szCs w:val="24"/>
        </w:rPr>
        <w:t>3. Досвід творчої діяльності, що втілюється в спеціальних інтелектуальних процедурах, які не можна уявити у вигляді системи дій, що заздалегідь регулюється.</w:t>
      </w:r>
    </w:p>
    <w:p w:rsidR="00025CC0" w:rsidRPr="003B7C39" w:rsidRDefault="00025CC0" w:rsidP="004413FE">
      <w:pPr>
        <w:pStyle w:val="1"/>
        <w:numPr>
          <w:ilvl w:val="0"/>
          <w:numId w:val="94"/>
        </w:numPr>
        <w:spacing w:line="276" w:lineRule="auto"/>
        <w:ind w:left="0" w:firstLine="709"/>
        <w:rPr>
          <w:sz w:val="24"/>
          <w:szCs w:val="24"/>
        </w:rPr>
      </w:pPr>
      <w:r w:rsidRPr="003B7C39">
        <w:rPr>
          <w:sz w:val="24"/>
          <w:szCs w:val="24"/>
        </w:rPr>
        <w:t>Досвід емоційного ставлення до дійсності, різноманітних її проявів і сфер.</w:t>
      </w:r>
    </w:p>
    <w:p w:rsidR="00025CC0" w:rsidRPr="003B7C39" w:rsidRDefault="00025CC0" w:rsidP="003B7C39">
      <w:pPr>
        <w:pStyle w:val="1"/>
        <w:spacing w:line="276" w:lineRule="auto"/>
        <w:ind w:firstLine="709"/>
        <w:rPr>
          <w:sz w:val="24"/>
          <w:szCs w:val="24"/>
        </w:rPr>
      </w:pPr>
      <w:r w:rsidRPr="003B7C39">
        <w:rPr>
          <w:sz w:val="24"/>
          <w:szCs w:val="24"/>
        </w:rPr>
        <w:t>На думку відомого дидактика, ці чотири компоненти, або види змісту соціальної куль</w:t>
      </w:r>
      <w:r w:rsidRPr="003B7C39">
        <w:rPr>
          <w:sz w:val="24"/>
          <w:szCs w:val="24"/>
        </w:rPr>
        <w:softHyphen/>
        <w:t>тури, і повинні бути передані в повному обсязі молодому поколінню. А якщо зміст пови</w:t>
      </w:r>
      <w:r w:rsidRPr="003B7C39">
        <w:rPr>
          <w:sz w:val="24"/>
          <w:szCs w:val="24"/>
        </w:rPr>
        <w:softHyphen/>
        <w:t>нен бути вибраний із змісту культури, то І. Я. Лернер дає наступне визначення поняття:</w:t>
      </w:r>
    </w:p>
    <w:p w:rsidR="00025CC0" w:rsidRPr="003B7C39" w:rsidRDefault="00025CC0" w:rsidP="003B7C39">
      <w:pPr>
        <w:pStyle w:val="1"/>
        <w:spacing w:line="276" w:lineRule="auto"/>
        <w:ind w:firstLine="709"/>
        <w:rPr>
          <w:sz w:val="24"/>
          <w:szCs w:val="24"/>
        </w:rPr>
      </w:pPr>
      <w:r w:rsidRPr="003B7C39">
        <w:rPr>
          <w:b/>
          <w:sz w:val="24"/>
          <w:szCs w:val="24"/>
        </w:rPr>
        <w:t>Зміст освіти</w:t>
      </w:r>
      <w:r w:rsidRPr="003B7C39">
        <w:rPr>
          <w:sz w:val="24"/>
          <w:szCs w:val="24"/>
        </w:rPr>
        <w:t xml:space="preserve"> — це педагогічне адаптований соціальний досвід, що складається з чотирьох компонентів.</w:t>
      </w:r>
    </w:p>
    <w:p w:rsidR="00025CC0" w:rsidRPr="003B7C39" w:rsidRDefault="00025CC0" w:rsidP="003B7C39">
      <w:pPr>
        <w:pStyle w:val="1"/>
        <w:spacing w:line="276" w:lineRule="auto"/>
        <w:ind w:firstLine="709"/>
        <w:rPr>
          <w:sz w:val="24"/>
          <w:szCs w:val="24"/>
        </w:rPr>
      </w:pPr>
      <w:r w:rsidRPr="003B7C39">
        <w:rPr>
          <w:sz w:val="24"/>
          <w:szCs w:val="24"/>
        </w:rPr>
        <w:t xml:space="preserve">1. Знання про природу, суспільство, техніку, мислення, способи діяльності, засвоєння яких забезпечує формування світогляду, методологічний підхід </w:t>
      </w:r>
      <w:r w:rsidRPr="003B7C39">
        <w:rPr>
          <w:b/>
          <w:sz w:val="24"/>
          <w:szCs w:val="24"/>
        </w:rPr>
        <w:t>до</w:t>
      </w:r>
      <w:r w:rsidRPr="003B7C39">
        <w:rPr>
          <w:sz w:val="24"/>
          <w:szCs w:val="24"/>
        </w:rPr>
        <w:t xml:space="preserve"> пізнавальної і практичної діяльності.</w:t>
      </w:r>
    </w:p>
    <w:p w:rsidR="00025CC0" w:rsidRPr="003B7C39" w:rsidRDefault="00025CC0" w:rsidP="003B7C39">
      <w:pPr>
        <w:pStyle w:val="1"/>
        <w:spacing w:line="276" w:lineRule="auto"/>
        <w:ind w:firstLine="709"/>
        <w:rPr>
          <w:sz w:val="24"/>
          <w:szCs w:val="24"/>
        </w:rPr>
      </w:pPr>
      <w:r w:rsidRPr="003B7C39">
        <w:rPr>
          <w:sz w:val="24"/>
          <w:szCs w:val="24"/>
        </w:rPr>
        <w:t>2. Досвід здійснення відомих способів діяльності, який втілюється разом із знаннями в навичках і уміннях особистості.</w:t>
      </w:r>
    </w:p>
    <w:p w:rsidR="00025CC0" w:rsidRPr="003B7C39" w:rsidRDefault="00025CC0" w:rsidP="003B7C39">
      <w:pPr>
        <w:pStyle w:val="1"/>
        <w:spacing w:line="276" w:lineRule="auto"/>
        <w:ind w:firstLine="709"/>
        <w:rPr>
          <w:sz w:val="24"/>
          <w:szCs w:val="24"/>
        </w:rPr>
      </w:pPr>
      <w:r w:rsidRPr="003B7C39">
        <w:rPr>
          <w:sz w:val="24"/>
          <w:szCs w:val="24"/>
        </w:rPr>
        <w:t>3. Досвід творчої діяльності, який втілений в особливі інтелектуальні процедури.</w:t>
      </w:r>
    </w:p>
    <w:p w:rsidR="00025CC0" w:rsidRPr="003B7C39" w:rsidRDefault="00025CC0" w:rsidP="003B7C39">
      <w:pPr>
        <w:pStyle w:val="1"/>
        <w:spacing w:line="276" w:lineRule="auto"/>
        <w:ind w:firstLine="709"/>
        <w:rPr>
          <w:sz w:val="24"/>
          <w:szCs w:val="24"/>
        </w:rPr>
      </w:pPr>
      <w:r w:rsidRPr="003B7C39">
        <w:rPr>
          <w:sz w:val="24"/>
          <w:szCs w:val="24"/>
        </w:rPr>
        <w:t>4. Досвід емоційно-ціннісного ставлення до світу, один до одного, тобто відношення до дійсності, яка стала об'єктом або засобом діяльності.</w:t>
      </w:r>
    </w:p>
    <w:p w:rsidR="00025CC0" w:rsidRPr="003B7C39" w:rsidRDefault="00025CC0" w:rsidP="003B7C39">
      <w:pPr>
        <w:pStyle w:val="1"/>
        <w:spacing w:line="276" w:lineRule="auto"/>
        <w:ind w:firstLine="709"/>
        <w:jc w:val="right"/>
        <w:rPr>
          <w:sz w:val="24"/>
          <w:szCs w:val="24"/>
        </w:rPr>
      </w:pPr>
      <w:r w:rsidRPr="003B7C39">
        <w:rPr>
          <w:i/>
          <w:sz w:val="24"/>
          <w:szCs w:val="24"/>
        </w:rPr>
        <w:t xml:space="preserve">Таблиця </w:t>
      </w:r>
    </w:p>
    <w:p w:rsidR="00025CC0" w:rsidRPr="003B7C39" w:rsidRDefault="00025CC0" w:rsidP="003B7C39">
      <w:pPr>
        <w:pStyle w:val="1"/>
        <w:spacing w:line="276" w:lineRule="auto"/>
        <w:ind w:firstLine="709"/>
        <w:jc w:val="center"/>
        <w:rPr>
          <w:b/>
          <w:sz w:val="24"/>
          <w:szCs w:val="24"/>
        </w:rPr>
      </w:pPr>
      <w:r w:rsidRPr="003B7C39">
        <w:rPr>
          <w:b/>
          <w:smallCaps/>
          <w:sz w:val="24"/>
          <w:szCs w:val="24"/>
        </w:rPr>
        <w:t xml:space="preserve">ФУНКЦІЇ ЗМІСТУ </w:t>
      </w:r>
      <w:r w:rsidRPr="003B7C39">
        <w:rPr>
          <w:b/>
          <w:sz w:val="24"/>
          <w:szCs w:val="24"/>
        </w:rPr>
        <w:t>ОСВІТИ</w:t>
      </w:r>
    </w:p>
    <w:p w:rsidR="00025CC0" w:rsidRPr="003B7C39" w:rsidRDefault="00025CC0" w:rsidP="003B7C39">
      <w:pPr>
        <w:pStyle w:val="1"/>
        <w:spacing w:line="276" w:lineRule="auto"/>
        <w:ind w:firstLine="709"/>
        <w:rPr>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18"/>
        <w:gridCol w:w="7130"/>
      </w:tblGrid>
      <w:tr w:rsidR="00025CC0" w:rsidRPr="003B7C39" w:rsidTr="00B06283">
        <w:tc>
          <w:tcPr>
            <w:tcW w:w="2518" w:type="dxa"/>
          </w:tcPr>
          <w:p w:rsidR="00025CC0" w:rsidRPr="003B7C39" w:rsidRDefault="00025CC0" w:rsidP="003B7C39">
            <w:pPr>
              <w:pStyle w:val="1"/>
              <w:spacing w:line="276" w:lineRule="auto"/>
              <w:ind w:firstLine="709"/>
              <w:rPr>
                <w:b/>
                <w:sz w:val="24"/>
                <w:szCs w:val="24"/>
              </w:rPr>
            </w:pPr>
            <w:r w:rsidRPr="003B7C39">
              <w:rPr>
                <w:b/>
                <w:sz w:val="24"/>
                <w:szCs w:val="24"/>
              </w:rPr>
              <w:t>Елементи соціального досвіду (змісту освіти)</w:t>
            </w:r>
          </w:p>
        </w:tc>
        <w:tc>
          <w:tcPr>
            <w:tcW w:w="7130" w:type="dxa"/>
          </w:tcPr>
          <w:p w:rsidR="00025CC0" w:rsidRPr="003B7C39" w:rsidRDefault="00025CC0" w:rsidP="003B7C39">
            <w:pPr>
              <w:pStyle w:val="1"/>
              <w:spacing w:line="276" w:lineRule="auto"/>
              <w:ind w:firstLine="709"/>
              <w:rPr>
                <w:b/>
                <w:sz w:val="24"/>
                <w:szCs w:val="24"/>
              </w:rPr>
            </w:pPr>
            <w:r w:rsidRPr="003B7C39">
              <w:rPr>
                <w:b/>
                <w:sz w:val="24"/>
                <w:szCs w:val="24"/>
              </w:rPr>
              <w:t>Функції елементів соціального досвіду (змісту освіти)</w:t>
            </w:r>
          </w:p>
        </w:tc>
      </w:tr>
      <w:tr w:rsidR="00025CC0" w:rsidRPr="003B7C39" w:rsidTr="00B06283">
        <w:tc>
          <w:tcPr>
            <w:tcW w:w="2518" w:type="dxa"/>
          </w:tcPr>
          <w:p w:rsidR="00025CC0" w:rsidRPr="003B7C39" w:rsidRDefault="00025CC0" w:rsidP="003B7C39">
            <w:pPr>
              <w:pStyle w:val="1"/>
              <w:spacing w:line="276" w:lineRule="auto"/>
              <w:ind w:firstLine="709"/>
              <w:rPr>
                <w:sz w:val="24"/>
                <w:szCs w:val="24"/>
              </w:rPr>
            </w:pPr>
          </w:p>
          <w:p w:rsidR="00025CC0" w:rsidRPr="003B7C39" w:rsidRDefault="00025CC0" w:rsidP="003B7C39">
            <w:pPr>
              <w:pStyle w:val="1"/>
              <w:spacing w:line="276" w:lineRule="auto"/>
              <w:ind w:firstLine="709"/>
              <w:rPr>
                <w:sz w:val="24"/>
                <w:szCs w:val="24"/>
              </w:rPr>
            </w:pPr>
            <w:r w:rsidRPr="003B7C39">
              <w:rPr>
                <w:sz w:val="24"/>
                <w:szCs w:val="24"/>
              </w:rPr>
              <w:t>І. Знання про світ і способи діяльності інтелектуального і практичного харак</w:t>
            </w:r>
            <w:r w:rsidRPr="003B7C39">
              <w:rPr>
                <w:sz w:val="24"/>
                <w:szCs w:val="24"/>
              </w:rPr>
              <w:softHyphen/>
              <w:t>теру.</w:t>
            </w:r>
          </w:p>
          <w:p w:rsidR="00025CC0" w:rsidRPr="003B7C39" w:rsidRDefault="00025CC0" w:rsidP="003B7C39">
            <w:pPr>
              <w:pStyle w:val="1"/>
              <w:spacing w:line="276" w:lineRule="auto"/>
              <w:ind w:firstLine="709"/>
              <w:rPr>
                <w:b/>
                <w:sz w:val="24"/>
                <w:szCs w:val="24"/>
              </w:rPr>
            </w:pPr>
          </w:p>
        </w:tc>
        <w:tc>
          <w:tcPr>
            <w:tcW w:w="7130" w:type="dxa"/>
          </w:tcPr>
          <w:p w:rsidR="00025CC0" w:rsidRPr="003B7C39" w:rsidRDefault="00025CC0" w:rsidP="003B7C39">
            <w:pPr>
              <w:pStyle w:val="1"/>
              <w:spacing w:line="276" w:lineRule="auto"/>
              <w:ind w:firstLine="709"/>
              <w:rPr>
                <w:sz w:val="24"/>
                <w:szCs w:val="24"/>
              </w:rPr>
            </w:pPr>
            <w:r w:rsidRPr="003B7C39">
              <w:rPr>
                <w:sz w:val="24"/>
                <w:szCs w:val="24"/>
              </w:rPr>
              <w:t>а )</w:t>
            </w:r>
            <w:r w:rsidRPr="003B7C39">
              <w:rPr>
                <w:b/>
                <w:sz w:val="24"/>
                <w:szCs w:val="24"/>
              </w:rPr>
              <w:t xml:space="preserve"> Гносеологічна</w:t>
            </w:r>
            <w:r w:rsidRPr="003B7C39">
              <w:rPr>
                <w:sz w:val="24"/>
                <w:szCs w:val="24"/>
              </w:rPr>
              <w:t xml:space="preserve"> (пізнавальна) — знання створю</w:t>
            </w:r>
            <w:r w:rsidRPr="003B7C39">
              <w:rPr>
                <w:sz w:val="24"/>
                <w:szCs w:val="24"/>
              </w:rPr>
              <w:softHyphen/>
              <w:t>ють уявлення, у тому числі теоретичне, про оточу</w:t>
            </w:r>
            <w:r w:rsidRPr="003B7C39">
              <w:rPr>
                <w:sz w:val="24"/>
                <w:szCs w:val="24"/>
              </w:rPr>
              <w:softHyphen/>
              <w:t>ючий світ.</w:t>
            </w:r>
          </w:p>
          <w:p w:rsidR="00025CC0" w:rsidRPr="003B7C39" w:rsidRDefault="00025CC0" w:rsidP="003B7C39">
            <w:pPr>
              <w:pStyle w:val="1"/>
              <w:spacing w:line="276" w:lineRule="auto"/>
              <w:ind w:firstLine="709"/>
              <w:rPr>
                <w:b/>
                <w:sz w:val="24"/>
                <w:szCs w:val="24"/>
              </w:rPr>
            </w:pPr>
            <w:r w:rsidRPr="003B7C39">
              <w:rPr>
                <w:sz w:val="24"/>
                <w:szCs w:val="24"/>
              </w:rPr>
              <w:t>б)</w:t>
            </w:r>
            <w:r w:rsidRPr="003B7C39">
              <w:rPr>
                <w:b/>
                <w:sz w:val="24"/>
                <w:szCs w:val="24"/>
              </w:rPr>
              <w:t xml:space="preserve"> Оціночна</w:t>
            </w:r>
            <w:r w:rsidRPr="003B7C39">
              <w:rPr>
                <w:sz w:val="24"/>
                <w:szCs w:val="24"/>
              </w:rPr>
              <w:t xml:space="preserve"> — знання вказують норми ціннісного ставлення суспільства, систему ідеалів, яких до</w:t>
            </w:r>
            <w:r w:rsidRPr="003B7C39">
              <w:rPr>
                <w:sz w:val="24"/>
                <w:szCs w:val="24"/>
              </w:rPr>
              <w:softHyphen/>
              <w:t>тримується суспільство або ті чи інші його верстви.</w:t>
            </w:r>
          </w:p>
        </w:tc>
      </w:tr>
      <w:tr w:rsidR="00025CC0" w:rsidRPr="003B7C39" w:rsidTr="00B06283">
        <w:tc>
          <w:tcPr>
            <w:tcW w:w="2518" w:type="dxa"/>
          </w:tcPr>
          <w:p w:rsidR="00025CC0" w:rsidRPr="003B7C39" w:rsidRDefault="00025CC0" w:rsidP="003B7C39">
            <w:pPr>
              <w:pStyle w:val="1"/>
              <w:spacing w:line="276" w:lineRule="auto"/>
              <w:ind w:firstLine="709"/>
              <w:rPr>
                <w:sz w:val="24"/>
                <w:szCs w:val="24"/>
              </w:rPr>
            </w:pPr>
            <w:r w:rsidRPr="003B7C39">
              <w:rPr>
                <w:sz w:val="24"/>
                <w:szCs w:val="24"/>
              </w:rPr>
              <w:t>ІІ. Досвід здійснення способів діяльності</w:t>
            </w:r>
          </w:p>
        </w:tc>
        <w:tc>
          <w:tcPr>
            <w:tcW w:w="7130" w:type="dxa"/>
          </w:tcPr>
          <w:p w:rsidR="00025CC0" w:rsidRPr="003B7C39" w:rsidRDefault="00025CC0" w:rsidP="003B7C39">
            <w:pPr>
              <w:pStyle w:val="1"/>
              <w:spacing w:line="276" w:lineRule="auto"/>
              <w:ind w:firstLine="709"/>
              <w:rPr>
                <w:b/>
                <w:sz w:val="24"/>
                <w:szCs w:val="24"/>
              </w:rPr>
            </w:pPr>
            <w:r w:rsidRPr="003B7C39">
              <w:rPr>
                <w:b/>
                <w:sz w:val="24"/>
                <w:szCs w:val="24"/>
              </w:rPr>
              <w:t>Відтворююча</w:t>
            </w:r>
            <w:r w:rsidRPr="003B7C39">
              <w:rPr>
                <w:sz w:val="24"/>
                <w:szCs w:val="24"/>
              </w:rPr>
              <w:t xml:space="preserve"> — обумовлює збереження і відтво</w:t>
            </w:r>
            <w:r w:rsidRPr="003B7C39">
              <w:rPr>
                <w:sz w:val="24"/>
                <w:szCs w:val="24"/>
              </w:rPr>
              <w:softHyphen/>
              <w:t>рення культури, у тому числі розширення (при</w:t>
            </w:r>
            <w:r w:rsidRPr="003B7C39">
              <w:rPr>
                <w:sz w:val="24"/>
                <w:szCs w:val="24"/>
              </w:rPr>
              <w:softHyphen/>
              <w:t>множення).</w:t>
            </w:r>
          </w:p>
        </w:tc>
      </w:tr>
      <w:tr w:rsidR="00025CC0" w:rsidRPr="003B7C39" w:rsidTr="00B06283">
        <w:trPr>
          <w:trHeight w:val="564"/>
        </w:trPr>
        <w:tc>
          <w:tcPr>
            <w:tcW w:w="2518" w:type="dxa"/>
          </w:tcPr>
          <w:p w:rsidR="00025CC0" w:rsidRPr="003B7C39" w:rsidRDefault="00025CC0" w:rsidP="003B7C39">
            <w:pPr>
              <w:pStyle w:val="1"/>
              <w:spacing w:line="276" w:lineRule="auto"/>
              <w:ind w:firstLine="709"/>
              <w:rPr>
                <w:sz w:val="24"/>
                <w:szCs w:val="24"/>
              </w:rPr>
            </w:pPr>
            <w:r w:rsidRPr="003B7C39">
              <w:rPr>
                <w:sz w:val="24"/>
                <w:szCs w:val="24"/>
              </w:rPr>
              <w:t>III. Досвід творчої дія</w:t>
            </w:r>
            <w:r w:rsidRPr="003B7C39">
              <w:rPr>
                <w:sz w:val="24"/>
                <w:szCs w:val="24"/>
              </w:rPr>
              <w:softHyphen/>
              <w:t>льності</w:t>
            </w:r>
          </w:p>
          <w:p w:rsidR="00025CC0" w:rsidRPr="003B7C39" w:rsidRDefault="00025CC0" w:rsidP="003B7C39">
            <w:pPr>
              <w:pStyle w:val="1"/>
              <w:spacing w:line="276" w:lineRule="auto"/>
              <w:ind w:firstLine="709"/>
              <w:rPr>
                <w:b/>
                <w:sz w:val="24"/>
                <w:szCs w:val="24"/>
              </w:rPr>
            </w:pPr>
          </w:p>
        </w:tc>
        <w:tc>
          <w:tcPr>
            <w:tcW w:w="7130" w:type="dxa"/>
          </w:tcPr>
          <w:p w:rsidR="00025CC0" w:rsidRPr="003B7C39" w:rsidRDefault="00025CC0" w:rsidP="003B7C39">
            <w:pPr>
              <w:pStyle w:val="1"/>
              <w:spacing w:line="276" w:lineRule="auto"/>
              <w:ind w:firstLine="709"/>
              <w:rPr>
                <w:b/>
                <w:sz w:val="24"/>
                <w:szCs w:val="24"/>
              </w:rPr>
            </w:pPr>
            <w:r w:rsidRPr="003B7C39">
              <w:rPr>
                <w:b/>
                <w:sz w:val="24"/>
                <w:szCs w:val="24"/>
              </w:rPr>
              <w:t>Перетворююча</w:t>
            </w:r>
            <w:r w:rsidRPr="003B7C39">
              <w:rPr>
                <w:sz w:val="24"/>
                <w:szCs w:val="24"/>
              </w:rPr>
              <w:t xml:space="preserve"> — визначає здібність до перетворення світу, створення якісно нових об'єктів.</w:t>
            </w:r>
          </w:p>
        </w:tc>
      </w:tr>
      <w:tr w:rsidR="00025CC0" w:rsidRPr="003B7C39" w:rsidTr="00B06283">
        <w:trPr>
          <w:trHeight w:val="1111"/>
        </w:trPr>
        <w:tc>
          <w:tcPr>
            <w:tcW w:w="2518" w:type="dxa"/>
          </w:tcPr>
          <w:p w:rsidR="00025CC0" w:rsidRPr="003B7C39" w:rsidRDefault="00025CC0" w:rsidP="003B7C39">
            <w:pPr>
              <w:pStyle w:val="1"/>
              <w:spacing w:line="276" w:lineRule="auto"/>
              <w:ind w:firstLine="709"/>
              <w:rPr>
                <w:sz w:val="24"/>
                <w:szCs w:val="24"/>
              </w:rPr>
            </w:pPr>
            <w:r w:rsidRPr="003B7C39">
              <w:rPr>
                <w:sz w:val="24"/>
                <w:szCs w:val="24"/>
              </w:rPr>
              <w:t>IV. Досвід емоційно-ціннісного ставлення</w:t>
            </w:r>
          </w:p>
        </w:tc>
        <w:tc>
          <w:tcPr>
            <w:tcW w:w="7130" w:type="dxa"/>
          </w:tcPr>
          <w:p w:rsidR="00025CC0" w:rsidRPr="003B7C39" w:rsidRDefault="00025CC0" w:rsidP="003B7C39">
            <w:pPr>
              <w:pStyle w:val="1"/>
              <w:spacing w:line="276" w:lineRule="auto"/>
              <w:ind w:firstLine="709"/>
              <w:rPr>
                <w:b/>
                <w:sz w:val="24"/>
                <w:szCs w:val="24"/>
              </w:rPr>
            </w:pPr>
            <w:r w:rsidRPr="003B7C39">
              <w:rPr>
                <w:b/>
                <w:sz w:val="24"/>
                <w:szCs w:val="24"/>
              </w:rPr>
              <w:t>Регулююча</w:t>
            </w:r>
            <w:r w:rsidRPr="003B7C39">
              <w:rPr>
                <w:sz w:val="24"/>
                <w:szCs w:val="24"/>
              </w:rPr>
              <w:t xml:space="preserve"> — регулює вибіркове ставлення до об'єктів і  діяльності,  визначає  відповідність  діяльності і об'єктів потребам особистості, виробляє оцінку ймо</w:t>
            </w:r>
            <w:r w:rsidRPr="003B7C39">
              <w:rPr>
                <w:sz w:val="24"/>
                <w:szCs w:val="24"/>
              </w:rPr>
              <w:softHyphen/>
              <w:t>вірності  задоволення   потреб,   створює   імпульс до діяльності і відбивається на її темпі, якості і рівні.</w:t>
            </w:r>
          </w:p>
        </w:tc>
      </w:tr>
    </w:tbl>
    <w:p w:rsidR="00025CC0" w:rsidRPr="003B7C39" w:rsidRDefault="00025CC0" w:rsidP="003F1EFF">
      <w:pPr>
        <w:pStyle w:val="FR1"/>
        <w:spacing w:line="276" w:lineRule="auto"/>
        <w:ind w:left="0" w:firstLine="709"/>
        <w:jc w:val="center"/>
        <w:rPr>
          <w:rFonts w:ascii="Times New Roman" w:hAnsi="Times New Roman" w:cs="Times New Roman"/>
          <w:b/>
        </w:rPr>
      </w:pPr>
      <w:r w:rsidRPr="003B7C39">
        <w:rPr>
          <w:rFonts w:ascii="Times New Roman" w:hAnsi="Times New Roman" w:cs="Times New Roman"/>
          <w:b/>
        </w:rPr>
        <w:t>НАВЧАЛЬНИЙ ПРЕДМЕТ</w:t>
      </w:r>
    </w:p>
    <w:p w:rsidR="00025CC0" w:rsidRPr="003B7C39" w:rsidRDefault="00025CC0" w:rsidP="003B7C39">
      <w:pPr>
        <w:pStyle w:val="1"/>
        <w:spacing w:line="276" w:lineRule="auto"/>
        <w:ind w:firstLine="709"/>
        <w:rPr>
          <w:sz w:val="24"/>
          <w:szCs w:val="24"/>
        </w:rPr>
      </w:pPr>
      <w:r w:rsidRPr="003B7C39">
        <w:rPr>
          <w:sz w:val="24"/>
          <w:szCs w:val="24"/>
        </w:rPr>
        <w:t>Навчальні предмети поділяються на такі цикли (групи): цикл природничо-математичний, цикл гуманітарний і цикл трудової і фізичної підготовки. Такий поділ навчальних предметів об'єктивно відповідає поділу наук за об'єктом вивчення (науки про природу, науки про людину).</w:t>
      </w:r>
    </w:p>
    <w:p w:rsidR="00025CC0" w:rsidRPr="003B7C39" w:rsidRDefault="00025CC0" w:rsidP="003B7C39">
      <w:pPr>
        <w:pStyle w:val="1"/>
        <w:spacing w:line="276" w:lineRule="auto"/>
        <w:ind w:firstLine="709"/>
        <w:rPr>
          <w:sz w:val="24"/>
          <w:szCs w:val="24"/>
        </w:rPr>
      </w:pPr>
      <w:r w:rsidRPr="003B7C39">
        <w:rPr>
          <w:sz w:val="24"/>
          <w:szCs w:val="24"/>
        </w:rPr>
        <w:t>За іншою основою поділяють навчальні предмети І. К. Журавльов і            Л. Я. Зоріна, які в основу поділу поклали провідне завдання навчального предмета, ос</w:t>
      </w:r>
      <w:r w:rsidRPr="003B7C39">
        <w:rPr>
          <w:sz w:val="24"/>
          <w:szCs w:val="24"/>
        </w:rPr>
        <w:softHyphen/>
        <w:t>кільки саме воно виявляє найбільш загальне в конструюванні змісту і в органі</w:t>
      </w:r>
      <w:r w:rsidRPr="003B7C39">
        <w:rPr>
          <w:sz w:val="24"/>
          <w:szCs w:val="24"/>
        </w:rPr>
        <w:softHyphen/>
        <w:t>зації навчання.</w:t>
      </w:r>
    </w:p>
    <w:p w:rsidR="00025CC0" w:rsidRPr="003B7C39" w:rsidRDefault="00025CC0" w:rsidP="003B7C39">
      <w:pPr>
        <w:pStyle w:val="1"/>
        <w:spacing w:line="276" w:lineRule="auto"/>
        <w:ind w:firstLine="709"/>
        <w:rPr>
          <w:sz w:val="24"/>
          <w:szCs w:val="24"/>
        </w:rPr>
      </w:pPr>
      <w:r w:rsidRPr="003B7C39">
        <w:rPr>
          <w:sz w:val="24"/>
          <w:szCs w:val="24"/>
        </w:rPr>
        <w:t>Відповідно до провідного компонента навчальні предмети поділяються на три типи:</w:t>
      </w:r>
    </w:p>
    <w:p w:rsidR="00025CC0" w:rsidRPr="003B7C39" w:rsidRDefault="00025CC0" w:rsidP="003B7C39">
      <w:pPr>
        <w:pStyle w:val="1"/>
        <w:spacing w:line="276" w:lineRule="auto"/>
        <w:ind w:firstLine="709"/>
        <w:rPr>
          <w:sz w:val="24"/>
          <w:szCs w:val="24"/>
        </w:rPr>
      </w:pPr>
      <w:r w:rsidRPr="003B7C39">
        <w:rPr>
          <w:sz w:val="24"/>
          <w:szCs w:val="24"/>
        </w:rPr>
        <w:t>1. Навчальні предмети з провідним компонентом «наукові знання» або основи наук (фізика, хімія, біологія, астрономія, географія та ін.).</w:t>
      </w:r>
    </w:p>
    <w:p w:rsidR="00025CC0" w:rsidRPr="003B7C39" w:rsidRDefault="00025CC0" w:rsidP="003B7C39">
      <w:pPr>
        <w:pStyle w:val="1"/>
        <w:spacing w:line="276" w:lineRule="auto"/>
        <w:ind w:firstLine="709"/>
        <w:rPr>
          <w:sz w:val="24"/>
          <w:szCs w:val="24"/>
        </w:rPr>
      </w:pPr>
      <w:r w:rsidRPr="003B7C39">
        <w:rPr>
          <w:sz w:val="24"/>
          <w:szCs w:val="24"/>
        </w:rPr>
        <w:t>2. Навчальні предмети з провідним компонентом «способи діяльності» (іноземна мова, креслення, фізкультура, комплекс дисциплін трудового навчання, інформатика та ін.).</w:t>
      </w:r>
    </w:p>
    <w:p w:rsidR="00025CC0" w:rsidRPr="003B7C39" w:rsidRDefault="00025CC0" w:rsidP="003B7C39">
      <w:pPr>
        <w:pStyle w:val="1"/>
        <w:spacing w:line="276" w:lineRule="auto"/>
        <w:ind w:firstLine="709"/>
        <w:rPr>
          <w:sz w:val="24"/>
          <w:szCs w:val="24"/>
        </w:rPr>
      </w:pPr>
      <w:r w:rsidRPr="003B7C39">
        <w:rPr>
          <w:sz w:val="24"/>
          <w:szCs w:val="24"/>
        </w:rPr>
        <w:t>3. Навчальні предмети з провідним компонентом «художня освіта і морально-естетичне виховання», або естетичне бачення світу (образотворче мистецтво, музика).</w:t>
      </w:r>
    </w:p>
    <w:p w:rsidR="00025CC0" w:rsidRPr="003B7C39" w:rsidRDefault="00025CC0" w:rsidP="003B7C39">
      <w:pPr>
        <w:pStyle w:val="1"/>
        <w:spacing w:line="276" w:lineRule="auto"/>
        <w:ind w:firstLine="709"/>
        <w:rPr>
          <w:sz w:val="24"/>
          <w:szCs w:val="24"/>
        </w:rPr>
      </w:pPr>
      <w:r w:rsidRPr="003B7C39">
        <w:rPr>
          <w:sz w:val="24"/>
          <w:szCs w:val="24"/>
        </w:rPr>
        <w:t>Якщо ж рівноцінних завдань два, то це навчальні предмети з двома провідни</w:t>
      </w:r>
      <w:r w:rsidRPr="003B7C39">
        <w:rPr>
          <w:sz w:val="24"/>
          <w:szCs w:val="24"/>
        </w:rPr>
        <w:softHyphen/>
        <w:t>ми компонентами: «наукові знання» і «способи діяльності» (рідна мова і мате</w:t>
      </w:r>
      <w:r w:rsidRPr="003B7C39">
        <w:rPr>
          <w:sz w:val="24"/>
          <w:szCs w:val="24"/>
        </w:rPr>
        <w:softHyphen/>
        <w:t>матика) або «наукові знання» і «морально-естетичне виховання» (література). У цьому випадку автори рекомендують орієнтувати зазначені вище навчальні предмети на один провідний компонент.</w:t>
      </w:r>
    </w:p>
    <w:p w:rsidR="00025CC0" w:rsidRPr="003B7C39" w:rsidRDefault="00025CC0" w:rsidP="003B7C39">
      <w:pPr>
        <w:pStyle w:val="1"/>
        <w:spacing w:line="276" w:lineRule="auto"/>
        <w:ind w:firstLine="709"/>
        <w:rPr>
          <w:sz w:val="24"/>
          <w:szCs w:val="24"/>
        </w:rPr>
      </w:pPr>
      <w:r w:rsidRPr="003B7C39">
        <w:rPr>
          <w:sz w:val="24"/>
          <w:szCs w:val="24"/>
        </w:rPr>
        <w:t>Типологія навчальних предметів залежно від провідної мети вимагає адекват</w:t>
      </w:r>
      <w:r w:rsidRPr="003B7C39">
        <w:rPr>
          <w:sz w:val="24"/>
          <w:szCs w:val="24"/>
        </w:rPr>
        <w:softHyphen/>
        <w:t>ної організації процесу навчання (різні моделі).</w:t>
      </w:r>
    </w:p>
    <w:p w:rsidR="00025CC0" w:rsidRPr="003B7C39" w:rsidRDefault="00025CC0" w:rsidP="003B7C39">
      <w:pPr>
        <w:pStyle w:val="1"/>
        <w:spacing w:line="276" w:lineRule="auto"/>
        <w:ind w:firstLine="709"/>
        <w:rPr>
          <w:sz w:val="24"/>
          <w:szCs w:val="24"/>
        </w:rPr>
      </w:pPr>
      <w:r w:rsidRPr="003B7C39">
        <w:rPr>
          <w:sz w:val="24"/>
          <w:szCs w:val="24"/>
        </w:rPr>
        <w:t>Під моделлю в даному випадку розуміється наповнення процесу навчання ви</w:t>
      </w:r>
      <w:r w:rsidRPr="003B7C39">
        <w:rPr>
          <w:sz w:val="24"/>
          <w:szCs w:val="24"/>
        </w:rPr>
        <w:softHyphen/>
        <w:t>дами діяльності вчителя і учнів відповідно до завдань етапу і обраних дидактич</w:t>
      </w:r>
      <w:r w:rsidRPr="003B7C39">
        <w:rPr>
          <w:sz w:val="24"/>
          <w:szCs w:val="24"/>
        </w:rPr>
        <w:softHyphen/>
        <w:t>них матеріалів.</w:t>
      </w:r>
    </w:p>
    <w:p w:rsidR="00025CC0" w:rsidRPr="003B7C39" w:rsidRDefault="00025CC0" w:rsidP="003B7C39">
      <w:pPr>
        <w:pStyle w:val="1"/>
        <w:spacing w:line="276" w:lineRule="auto"/>
        <w:ind w:firstLine="709"/>
        <w:rPr>
          <w:sz w:val="24"/>
          <w:szCs w:val="24"/>
        </w:rPr>
      </w:pPr>
      <w:r w:rsidRPr="003B7C39">
        <w:rPr>
          <w:b/>
          <w:sz w:val="24"/>
          <w:szCs w:val="24"/>
        </w:rPr>
        <w:t>Моделі процесу навчання (І К. Журавльов,</w:t>
      </w:r>
      <w:r w:rsidRPr="003B7C39">
        <w:rPr>
          <w:sz w:val="24"/>
          <w:szCs w:val="24"/>
        </w:rPr>
        <w:t xml:space="preserve">  </w:t>
      </w:r>
      <w:r w:rsidRPr="003B7C39">
        <w:rPr>
          <w:b/>
          <w:sz w:val="24"/>
          <w:szCs w:val="24"/>
        </w:rPr>
        <w:t>Л. Я. Зоріна)</w:t>
      </w:r>
    </w:p>
    <w:p w:rsidR="00025CC0" w:rsidRPr="003B7C39" w:rsidRDefault="00025CC0" w:rsidP="003B7C39">
      <w:pPr>
        <w:pStyle w:val="1"/>
        <w:spacing w:line="276" w:lineRule="auto"/>
        <w:ind w:firstLine="709"/>
        <w:rPr>
          <w:sz w:val="24"/>
          <w:szCs w:val="24"/>
        </w:rPr>
      </w:pPr>
      <w:r w:rsidRPr="003B7C39">
        <w:rPr>
          <w:sz w:val="24"/>
          <w:szCs w:val="24"/>
        </w:rPr>
        <w:t xml:space="preserve">   І. К. Журавльов і Л. Я. Зоріна пропонують моделі процесу навчання відповідно до типів предметів.</w:t>
      </w:r>
    </w:p>
    <w:p w:rsidR="00025CC0" w:rsidRDefault="00025CC0" w:rsidP="003F1EFF">
      <w:pPr>
        <w:pStyle w:val="1"/>
        <w:spacing w:line="276" w:lineRule="auto"/>
        <w:ind w:firstLine="709"/>
        <w:jc w:val="right"/>
        <w:rPr>
          <w:sz w:val="24"/>
          <w:szCs w:val="24"/>
        </w:rPr>
      </w:pPr>
      <w:r w:rsidRPr="003B7C39">
        <w:rPr>
          <w:sz w:val="24"/>
          <w:szCs w:val="24"/>
        </w:rPr>
        <w:t xml:space="preserve">                                                             </w:t>
      </w:r>
    </w:p>
    <w:p w:rsidR="00025CC0" w:rsidRDefault="00025CC0">
      <w:pPr>
        <w:suppressAutoHyphens w:val="0"/>
        <w:spacing w:after="200" w:line="276" w:lineRule="auto"/>
        <w:rPr>
          <w:snapToGrid w:val="0"/>
          <w:lang w:eastAsia="ru-RU"/>
        </w:rPr>
      </w:pPr>
      <w:r>
        <w:br w:type="page"/>
      </w:r>
    </w:p>
    <w:p w:rsidR="00025CC0" w:rsidRPr="003B7C39" w:rsidRDefault="00025CC0" w:rsidP="003F1EFF">
      <w:pPr>
        <w:pStyle w:val="1"/>
        <w:spacing w:line="276" w:lineRule="auto"/>
        <w:ind w:firstLine="709"/>
        <w:jc w:val="right"/>
        <w:rPr>
          <w:sz w:val="24"/>
          <w:szCs w:val="24"/>
        </w:rPr>
      </w:pPr>
      <w:r w:rsidRPr="003B7C39">
        <w:rPr>
          <w:i/>
          <w:sz w:val="24"/>
          <w:szCs w:val="24"/>
        </w:rPr>
        <w:t xml:space="preserve">Таблиця </w:t>
      </w:r>
    </w:p>
    <w:tbl>
      <w:tblPr>
        <w:tblW w:w="9360" w:type="dxa"/>
        <w:tblInd w:w="40" w:type="dxa"/>
        <w:tblLayout w:type="fixed"/>
        <w:tblCellMar>
          <w:left w:w="40" w:type="dxa"/>
          <w:right w:w="40" w:type="dxa"/>
        </w:tblCellMar>
        <w:tblLook w:val="0000"/>
      </w:tblPr>
      <w:tblGrid>
        <w:gridCol w:w="2268"/>
        <w:gridCol w:w="4253"/>
        <w:gridCol w:w="2839"/>
      </w:tblGrid>
      <w:tr w:rsidR="00025CC0" w:rsidRPr="003B7C39" w:rsidTr="00B06283">
        <w:trPr>
          <w:trHeight w:hRule="exact" w:val="440"/>
        </w:trPr>
        <w:tc>
          <w:tcPr>
            <w:tcW w:w="9360" w:type="dxa"/>
            <w:gridSpan w:val="3"/>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jc w:val="center"/>
              <w:rPr>
                <w:b/>
                <w:sz w:val="24"/>
                <w:szCs w:val="24"/>
              </w:rPr>
            </w:pPr>
            <w:r w:rsidRPr="003B7C39">
              <w:rPr>
                <w:b/>
                <w:sz w:val="24"/>
                <w:szCs w:val="24"/>
              </w:rPr>
              <w:t>Моделі процесу навчання предметів першого типу</w:t>
            </w:r>
          </w:p>
          <w:p w:rsidR="00025CC0" w:rsidRPr="003B7C39" w:rsidRDefault="00025CC0" w:rsidP="003B7C39">
            <w:pPr>
              <w:pStyle w:val="1"/>
              <w:spacing w:line="276" w:lineRule="auto"/>
              <w:ind w:firstLine="709"/>
              <w:rPr>
                <w:b/>
                <w:sz w:val="24"/>
                <w:szCs w:val="24"/>
              </w:rPr>
            </w:pPr>
          </w:p>
        </w:tc>
      </w:tr>
      <w:tr w:rsidR="00025CC0" w:rsidRPr="003B7C39" w:rsidTr="00B06283">
        <w:trPr>
          <w:cantSplit/>
          <w:trHeight w:hRule="exact" w:val="428"/>
        </w:trPr>
        <w:tc>
          <w:tcPr>
            <w:tcW w:w="2268" w:type="dxa"/>
            <w:vMerge w:val="restart"/>
            <w:tcBorders>
              <w:top w:val="single" w:sz="6" w:space="0" w:color="auto"/>
              <w:left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Етапи процесу навчання</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Моделі процесу навчання</w:t>
            </w:r>
          </w:p>
          <w:p w:rsidR="00025CC0" w:rsidRPr="003B7C39" w:rsidRDefault="00025CC0" w:rsidP="003B7C39">
            <w:pPr>
              <w:pStyle w:val="1"/>
              <w:spacing w:line="276" w:lineRule="auto"/>
              <w:ind w:firstLine="709"/>
              <w:rPr>
                <w:sz w:val="24"/>
                <w:szCs w:val="24"/>
              </w:rPr>
            </w:pPr>
          </w:p>
        </w:tc>
      </w:tr>
      <w:tr w:rsidR="00025CC0" w:rsidRPr="003B7C39" w:rsidTr="00B06283">
        <w:trPr>
          <w:cantSplit/>
          <w:trHeight w:hRule="exact" w:val="434"/>
        </w:trPr>
        <w:tc>
          <w:tcPr>
            <w:tcW w:w="2268" w:type="dxa"/>
            <w:vMerge/>
            <w:tcBorders>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Модель А</w:t>
            </w:r>
          </w:p>
          <w:p w:rsidR="00025CC0" w:rsidRPr="003B7C39" w:rsidRDefault="00025CC0"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Модель Б</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1898"/>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 Етап ознайомлення з фрагментом змісту</w:t>
            </w:r>
          </w:p>
          <w:p w:rsidR="00025CC0" w:rsidRPr="003B7C39" w:rsidRDefault="00025CC0"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Пред'явлення і сприй</w:t>
            </w:r>
            <w:r w:rsidRPr="003B7C39">
              <w:rPr>
                <w:sz w:val="24"/>
                <w:szCs w:val="24"/>
              </w:rPr>
              <w:softHyphen/>
              <w:t>няття знань за допомогою викладу</w:t>
            </w:r>
          </w:p>
          <w:p w:rsidR="00025CC0" w:rsidRPr="003B7C39" w:rsidRDefault="00025CC0"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Пред'явлення і сприй</w:t>
            </w:r>
            <w:r w:rsidRPr="003B7C39">
              <w:rPr>
                <w:sz w:val="24"/>
                <w:szCs w:val="24"/>
              </w:rPr>
              <w:softHyphen/>
              <w:t>няття знань у процесі розв'язання проблемних завдань</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1434"/>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II. Етап застосування зміс</w:t>
            </w:r>
            <w:r w:rsidRPr="003B7C39">
              <w:rPr>
                <w:sz w:val="24"/>
                <w:szCs w:val="24"/>
              </w:rPr>
              <w:softHyphen/>
              <w:t>ту освіти в життєвій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Читання і варіативне відтворення тексту, вико</w:t>
            </w:r>
            <w:r w:rsidRPr="003B7C39">
              <w:rPr>
                <w:sz w:val="24"/>
                <w:szCs w:val="24"/>
              </w:rPr>
              <w:softHyphen/>
              <w:t>нання вправ і розв'язання проблемних завдань, систематизація знань, лабораторні роботи, тема</w:t>
            </w:r>
            <w:r w:rsidRPr="003B7C39">
              <w:rPr>
                <w:sz w:val="24"/>
                <w:szCs w:val="24"/>
              </w:rPr>
              <w:softHyphen/>
              <w:t>тичний контроль</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2151"/>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III. Етап використання змі</w:t>
            </w:r>
            <w:r w:rsidRPr="003B7C39">
              <w:rPr>
                <w:sz w:val="24"/>
                <w:szCs w:val="24"/>
              </w:rPr>
              <w:softHyphen/>
              <w:t>сту освіти в життєвій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Використання природничонаукових знань у ви</w:t>
            </w:r>
            <w:r w:rsidRPr="003B7C39">
              <w:rPr>
                <w:sz w:val="24"/>
                <w:szCs w:val="24"/>
              </w:rPr>
              <w:softHyphen/>
              <w:t>робничій практиці, в технічній творчості, гумані</w:t>
            </w:r>
            <w:r w:rsidRPr="003B7C39">
              <w:rPr>
                <w:sz w:val="24"/>
                <w:szCs w:val="24"/>
              </w:rPr>
              <w:softHyphen/>
              <w:t>тарних знань у суспільній роботі</w:t>
            </w:r>
          </w:p>
          <w:p w:rsidR="00025CC0" w:rsidRPr="003B7C39" w:rsidRDefault="00025CC0" w:rsidP="003B7C39">
            <w:pPr>
              <w:pStyle w:val="1"/>
              <w:spacing w:line="276" w:lineRule="auto"/>
              <w:ind w:firstLine="709"/>
              <w:rPr>
                <w:sz w:val="24"/>
                <w:szCs w:val="24"/>
              </w:rPr>
            </w:pPr>
          </w:p>
        </w:tc>
      </w:tr>
    </w:tbl>
    <w:p w:rsidR="00025CC0" w:rsidRPr="003B7C39" w:rsidRDefault="00025CC0" w:rsidP="003B7C39">
      <w:pPr>
        <w:pStyle w:val="1"/>
        <w:spacing w:line="276" w:lineRule="auto"/>
        <w:ind w:firstLine="709"/>
        <w:rPr>
          <w:sz w:val="24"/>
          <w:szCs w:val="24"/>
        </w:rPr>
      </w:pPr>
    </w:p>
    <w:tbl>
      <w:tblPr>
        <w:tblW w:w="9360" w:type="dxa"/>
        <w:tblInd w:w="40" w:type="dxa"/>
        <w:tblLayout w:type="fixed"/>
        <w:tblCellMar>
          <w:left w:w="40" w:type="dxa"/>
          <w:right w:w="40" w:type="dxa"/>
        </w:tblCellMar>
        <w:tblLook w:val="0000"/>
      </w:tblPr>
      <w:tblGrid>
        <w:gridCol w:w="2268"/>
        <w:gridCol w:w="4253"/>
        <w:gridCol w:w="2839"/>
      </w:tblGrid>
      <w:tr w:rsidR="00025CC0" w:rsidRPr="003B7C39" w:rsidTr="00B06283">
        <w:trPr>
          <w:trHeight w:hRule="exact" w:val="500"/>
        </w:trPr>
        <w:tc>
          <w:tcPr>
            <w:tcW w:w="9360" w:type="dxa"/>
            <w:gridSpan w:val="3"/>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jc w:val="center"/>
              <w:rPr>
                <w:b/>
                <w:sz w:val="24"/>
                <w:szCs w:val="24"/>
              </w:rPr>
            </w:pPr>
            <w:r w:rsidRPr="003B7C39">
              <w:rPr>
                <w:b/>
                <w:sz w:val="24"/>
                <w:szCs w:val="24"/>
              </w:rPr>
              <w:t>Моделі процесу навчання предметів другого типу</w:t>
            </w:r>
          </w:p>
          <w:p w:rsidR="00025CC0" w:rsidRPr="003B7C39" w:rsidRDefault="00025CC0" w:rsidP="003B7C39">
            <w:pPr>
              <w:pStyle w:val="1"/>
              <w:spacing w:line="276" w:lineRule="auto"/>
              <w:ind w:firstLine="709"/>
              <w:rPr>
                <w:b/>
                <w:sz w:val="24"/>
                <w:szCs w:val="24"/>
              </w:rPr>
            </w:pPr>
          </w:p>
        </w:tc>
      </w:tr>
      <w:tr w:rsidR="00025CC0" w:rsidRPr="003B7C39" w:rsidTr="00B06283">
        <w:trPr>
          <w:cantSplit/>
          <w:trHeight w:hRule="exact" w:val="589"/>
        </w:trPr>
        <w:tc>
          <w:tcPr>
            <w:tcW w:w="2268" w:type="dxa"/>
            <w:vMerge w:val="restart"/>
            <w:tcBorders>
              <w:top w:val="single" w:sz="6" w:space="0" w:color="auto"/>
              <w:left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Етапи процесу навчання</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Моделі процесу навчання</w:t>
            </w:r>
          </w:p>
          <w:p w:rsidR="00025CC0" w:rsidRPr="003B7C39" w:rsidRDefault="00025CC0" w:rsidP="003B7C39">
            <w:pPr>
              <w:pStyle w:val="1"/>
              <w:spacing w:line="276" w:lineRule="auto"/>
              <w:ind w:firstLine="709"/>
              <w:rPr>
                <w:sz w:val="24"/>
                <w:szCs w:val="24"/>
              </w:rPr>
            </w:pPr>
          </w:p>
        </w:tc>
      </w:tr>
      <w:tr w:rsidR="00025CC0" w:rsidRPr="003B7C39" w:rsidTr="00B06283">
        <w:trPr>
          <w:cantSplit/>
          <w:trHeight w:hRule="exact" w:val="541"/>
        </w:trPr>
        <w:tc>
          <w:tcPr>
            <w:tcW w:w="2268" w:type="dxa"/>
            <w:vMerge/>
            <w:tcBorders>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i/>
                <w:sz w:val="24"/>
                <w:szCs w:val="24"/>
              </w:rPr>
            </w:pPr>
          </w:p>
        </w:tc>
        <w:tc>
          <w:tcPr>
            <w:tcW w:w="425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Модель В</w:t>
            </w:r>
          </w:p>
          <w:p w:rsidR="00025CC0" w:rsidRPr="003B7C39" w:rsidRDefault="00025CC0"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Модель Г</w:t>
            </w:r>
          </w:p>
          <w:p w:rsidR="00025CC0" w:rsidRPr="003B7C39" w:rsidRDefault="00025CC0" w:rsidP="003B7C39">
            <w:pPr>
              <w:pStyle w:val="1"/>
              <w:spacing w:line="276" w:lineRule="auto"/>
              <w:ind w:firstLine="709"/>
              <w:rPr>
                <w:sz w:val="24"/>
                <w:szCs w:val="24"/>
              </w:rPr>
            </w:pPr>
          </w:p>
        </w:tc>
      </w:tr>
      <w:tr w:rsidR="00025CC0" w:rsidRPr="003B7C39" w:rsidTr="003F1EFF">
        <w:trPr>
          <w:trHeight w:hRule="exact" w:val="2145"/>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І.Етап ознайомлення з фрагментом освіти</w:t>
            </w:r>
          </w:p>
          <w:p w:rsidR="00025CC0" w:rsidRPr="003B7C39" w:rsidRDefault="00025CC0" w:rsidP="003B7C39">
            <w:pPr>
              <w:pStyle w:val="1"/>
              <w:spacing w:line="276" w:lineRule="auto"/>
              <w:ind w:firstLine="709"/>
              <w:rPr>
                <w:sz w:val="24"/>
                <w:szCs w:val="24"/>
              </w:rPr>
            </w:pPr>
          </w:p>
        </w:tc>
        <w:tc>
          <w:tcPr>
            <w:tcW w:w="4253"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Показ дій, операцій і роз'яснення правил їх виконання, пробні дії, їх коригування, само</w:t>
            </w:r>
            <w:r w:rsidRPr="003B7C39">
              <w:rPr>
                <w:sz w:val="24"/>
                <w:szCs w:val="24"/>
              </w:rPr>
              <w:softHyphen/>
              <w:t>контроль</w:t>
            </w:r>
          </w:p>
          <w:p w:rsidR="00025CC0" w:rsidRPr="003B7C39" w:rsidRDefault="00025CC0" w:rsidP="003B7C39">
            <w:pPr>
              <w:pStyle w:val="1"/>
              <w:spacing w:line="276" w:lineRule="auto"/>
              <w:ind w:firstLine="709"/>
              <w:rPr>
                <w:sz w:val="24"/>
                <w:szCs w:val="24"/>
              </w:rPr>
            </w:pPr>
          </w:p>
        </w:tc>
        <w:tc>
          <w:tcPr>
            <w:tcW w:w="2839" w:type="dxa"/>
            <w:tcBorders>
              <w:top w:val="single" w:sz="6" w:space="0" w:color="auto"/>
              <w:left w:val="single" w:sz="6" w:space="0" w:color="auto"/>
              <w:bottom w:val="single" w:sz="6" w:space="0" w:color="auto"/>
              <w:right w:val="single" w:sz="6" w:space="0" w:color="auto"/>
            </w:tcBorders>
          </w:tcPr>
          <w:p w:rsidR="00025CC0" w:rsidRPr="003B7C39" w:rsidRDefault="00025CC0" w:rsidP="003F1EFF">
            <w:pPr>
              <w:pStyle w:val="1"/>
              <w:spacing w:line="276" w:lineRule="auto"/>
              <w:ind w:firstLine="709"/>
              <w:rPr>
                <w:sz w:val="24"/>
                <w:szCs w:val="24"/>
              </w:rPr>
            </w:pPr>
            <w:r w:rsidRPr="003B7C39">
              <w:rPr>
                <w:sz w:val="24"/>
                <w:szCs w:val="24"/>
              </w:rPr>
              <w:t>Показ продукту (резуль</w:t>
            </w:r>
            <w:r w:rsidRPr="003B7C39">
              <w:rPr>
                <w:sz w:val="24"/>
                <w:szCs w:val="24"/>
              </w:rPr>
              <w:softHyphen/>
              <w:t>тату) діяльності, пошук відсутніх умінь, знань, виконання дій, коригу</w:t>
            </w:r>
            <w:r w:rsidRPr="003B7C39">
              <w:rPr>
                <w:sz w:val="24"/>
                <w:szCs w:val="24"/>
              </w:rPr>
              <w:softHyphen/>
              <w:t>вання, самоконтроль</w:t>
            </w:r>
          </w:p>
        </w:tc>
      </w:tr>
      <w:tr w:rsidR="00025CC0" w:rsidRPr="003B7C39" w:rsidTr="003F1EFF">
        <w:trPr>
          <w:trHeight w:hRule="exact" w:val="1694"/>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ІІ. Етап застосування фрагмента змісту в навчальній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Опрацювання техніки дій, вдосконалення умінь (автоматизація навичок) у вправах, виконання системи дій за варіативних умов, розв'язання практичних завдань, коригування, самоконтроль</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1798"/>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ІІІ</w:t>
            </w:r>
          </w:p>
          <w:p w:rsidR="00025CC0" w:rsidRPr="003B7C39" w:rsidRDefault="00025CC0" w:rsidP="003B7C39">
            <w:pPr>
              <w:pStyle w:val="1"/>
              <w:spacing w:line="276" w:lineRule="auto"/>
              <w:ind w:firstLine="709"/>
              <w:rPr>
                <w:sz w:val="24"/>
                <w:szCs w:val="24"/>
              </w:rPr>
            </w:pPr>
            <w:r w:rsidRPr="003B7C39">
              <w:rPr>
                <w:sz w:val="24"/>
                <w:szCs w:val="24"/>
              </w:rPr>
              <w:t>Етап використання змі</w:t>
            </w:r>
            <w:r w:rsidRPr="003B7C39">
              <w:rPr>
                <w:sz w:val="24"/>
                <w:szCs w:val="24"/>
              </w:rPr>
              <w:softHyphen/>
              <w:t>сту в життєвій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Використання умінь у продуктивній праці, суспі</w:t>
            </w:r>
            <w:r w:rsidRPr="003B7C39">
              <w:rPr>
                <w:sz w:val="24"/>
                <w:szCs w:val="24"/>
              </w:rPr>
              <w:softHyphen/>
              <w:t>льній роботі, дослідництві і технічній творчості</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693"/>
        </w:trPr>
        <w:tc>
          <w:tcPr>
            <w:tcW w:w="9360" w:type="dxa"/>
            <w:gridSpan w:val="3"/>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jc w:val="center"/>
              <w:rPr>
                <w:b/>
                <w:sz w:val="24"/>
                <w:szCs w:val="24"/>
              </w:rPr>
            </w:pPr>
            <w:r w:rsidRPr="003B7C39">
              <w:rPr>
                <w:b/>
                <w:sz w:val="24"/>
                <w:szCs w:val="24"/>
              </w:rPr>
              <w:t>Модель процесу навчання предметів третього типу</w:t>
            </w:r>
          </w:p>
          <w:p w:rsidR="00025CC0" w:rsidRPr="003B7C39" w:rsidRDefault="00025CC0" w:rsidP="003B7C39">
            <w:pPr>
              <w:pStyle w:val="1"/>
              <w:spacing w:line="276" w:lineRule="auto"/>
              <w:ind w:firstLine="709"/>
              <w:rPr>
                <w:b/>
                <w:sz w:val="24"/>
                <w:szCs w:val="24"/>
              </w:rPr>
            </w:pPr>
          </w:p>
        </w:tc>
      </w:tr>
      <w:tr w:rsidR="00025CC0" w:rsidRPr="003B7C39" w:rsidTr="00B06283">
        <w:trPr>
          <w:cantSplit/>
          <w:trHeight w:hRule="exact" w:val="534"/>
        </w:trPr>
        <w:tc>
          <w:tcPr>
            <w:tcW w:w="2268" w:type="dxa"/>
            <w:vMerge w:val="restart"/>
            <w:tcBorders>
              <w:top w:val="single" w:sz="6" w:space="0" w:color="auto"/>
              <w:left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Етапи процесу навчання</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Моделі процесу навчання</w:t>
            </w:r>
          </w:p>
          <w:p w:rsidR="00025CC0" w:rsidRPr="003B7C39" w:rsidRDefault="00025CC0" w:rsidP="003B7C39">
            <w:pPr>
              <w:pStyle w:val="1"/>
              <w:spacing w:line="276" w:lineRule="auto"/>
              <w:ind w:firstLine="709"/>
              <w:rPr>
                <w:sz w:val="24"/>
                <w:szCs w:val="24"/>
              </w:rPr>
            </w:pPr>
          </w:p>
        </w:tc>
      </w:tr>
      <w:tr w:rsidR="00025CC0" w:rsidRPr="003B7C39" w:rsidTr="00B06283">
        <w:trPr>
          <w:cantSplit/>
          <w:trHeight w:hRule="exact" w:val="528"/>
        </w:trPr>
        <w:tc>
          <w:tcPr>
            <w:tcW w:w="2268" w:type="dxa"/>
            <w:vMerge/>
            <w:tcBorders>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i/>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Модель Д</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1449"/>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ІЕтап ознайомлення з фрагментом змісту</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Пред'явлення і сприйняття художнього матеріалу, його загальна оцінка</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1971"/>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ІІ</w:t>
            </w:r>
          </w:p>
          <w:p w:rsidR="00025CC0" w:rsidRPr="003B7C39" w:rsidRDefault="00025CC0" w:rsidP="003B7C39">
            <w:pPr>
              <w:pStyle w:val="1"/>
              <w:spacing w:line="276" w:lineRule="auto"/>
              <w:ind w:firstLine="709"/>
              <w:rPr>
                <w:sz w:val="24"/>
                <w:szCs w:val="24"/>
              </w:rPr>
            </w:pPr>
            <w:r w:rsidRPr="003B7C39">
              <w:rPr>
                <w:sz w:val="24"/>
                <w:szCs w:val="24"/>
              </w:rPr>
              <w:t>Етап застосування фра</w:t>
            </w:r>
            <w:r w:rsidRPr="003B7C39">
              <w:rPr>
                <w:sz w:val="24"/>
                <w:szCs w:val="24"/>
              </w:rPr>
              <w:softHyphen/>
              <w:t>гмента змісту в навчальній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Аналіз художнього матеріалу; творчі роботи і вправи; моделювання життєвих ситуацій, есте</w:t>
            </w:r>
            <w:r w:rsidRPr="003B7C39">
              <w:rPr>
                <w:sz w:val="24"/>
                <w:szCs w:val="24"/>
              </w:rPr>
              <w:softHyphen/>
              <w:t>тична діяльність</w:t>
            </w:r>
          </w:p>
          <w:p w:rsidR="00025CC0" w:rsidRPr="003B7C39" w:rsidRDefault="00025CC0" w:rsidP="003B7C39">
            <w:pPr>
              <w:pStyle w:val="1"/>
              <w:spacing w:line="276" w:lineRule="auto"/>
              <w:ind w:firstLine="709"/>
              <w:rPr>
                <w:sz w:val="24"/>
                <w:szCs w:val="24"/>
              </w:rPr>
            </w:pPr>
          </w:p>
        </w:tc>
      </w:tr>
      <w:tr w:rsidR="00025CC0" w:rsidRPr="003B7C39" w:rsidTr="00B06283">
        <w:trPr>
          <w:trHeight w:hRule="exact" w:val="2350"/>
        </w:trPr>
        <w:tc>
          <w:tcPr>
            <w:tcW w:w="2268" w:type="dxa"/>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ІІІ</w:t>
            </w:r>
          </w:p>
          <w:p w:rsidR="00025CC0" w:rsidRPr="003B7C39" w:rsidRDefault="00025CC0" w:rsidP="003B7C39">
            <w:pPr>
              <w:pStyle w:val="1"/>
              <w:spacing w:line="276" w:lineRule="auto"/>
              <w:ind w:firstLine="709"/>
              <w:rPr>
                <w:sz w:val="24"/>
                <w:szCs w:val="24"/>
              </w:rPr>
            </w:pPr>
            <w:r w:rsidRPr="003B7C39">
              <w:rPr>
                <w:sz w:val="24"/>
                <w:szCs w:val="24"/>
              </w:rPr>
              <w:t>Етап використання змі</w:t>
            </w:r>
            <w:r w:rsidRPr="003B7C39">
              <w:rPr>
                <w:sz w:val="24"/>
                <w:szCs w:val="24"/>
              </w:rPr>
              <w:softHyphen/>
              <w:t>сту в життєвій практиці</w:t>
            </w:r>
          </w:p>
          <w:p w:rsidR="00025CC0" w:rsidRPr="003B7C39" w:rsidRDefault="00025CC0" w:rsidP="003B7C39">
            <w:pPr>
              <w:pStyle w:val="1"/>
              <w:spacing w:line="276" w:lineRule="auto"/>
              <w:ind w:firstLine="709"/>
              <w:rPr>
                <w:sz w:val="24"/>
                <w:szCs w:val="24"/>
              </w:rPr>
            </w:pPr>
          </w:p>
        </w:tc>
        <w:tc>
          <w:tcPr>
            <w:tcW w:w="7092" w:type="dxa"/>
            <w:gridSpan w:val="2"/>
            <w:tcBorders>
              <w:top w:val="single" w:sz="6" w:space="0" w:color="auto"/>
              <w:left w:val="single" w:sz="6" w:space="0" w:color="auto"/>
              <w:bottom w:val="single" w:sz="6" w:space="0" w:color="auto"/>
              <w:right w:val="single" w:sz="6" w:space="0" w:color="auto"/>
            </w:tcBorders>
          </w:tcPr>
          <w:p w:rsidR="00025CC0" w:rsidRPr="003B7C39" w:rsidRDefault="00025CC0" w:rsidP="003B7C39">
            <w:pPr>
              <w:pStyle w:val="1"/>
              <w:spacing w:line="276" w:lineRule="auto"/>
              <w:ind w:firstLine="709"/>
              <w:rPr>
                <w:sz w:val="24"/>
                <w:szCs w:val="24"/>
              </w:rPr>
            </w:pPr>
            <w:r w:rsidRPr="003B7C39">
              <w:rPr>
                <w:sz w:val="24"/>
                <w:szCs w:val="24"/>
              </w:rPr>
              <w:t>Використання художньої культури в самовихованні і пропаганді морально-естетичних цінностей</w:t>
            </w:r>
          </w:p>
          <w:p w:rsidR="00025CC0" w:rsidRPr="003B7C39" w:rsidRDefault="00025CC0" w:rsidP="003B7C39">
            <w:pPr>
              <w:pStyle w:val="1"/>
              <w:spacing w:line="276" w:lineRule="auto"/>
              <w:ind w:firstLine="709"/>
              <w:rPr>
                <w:sz w:val="24"/>
                <w:szCs w:val="24"/>
              </w:rPr>
            </w:pPr>
          </w:p>
        </w:tc>
      </w:tr>
    </w:tbl>
    <w:p w:rsidR="00025CC0" w:rsidRPr="003B7C39" w:rsidRDefault="00025CC0" w:rsidP="003B7C39">
      <w:pPr>
        <w:pStyle w:val="1"/>
        <w:spacing w:line="276" w:lineRule="auto"/>
        <w:ind w:firstLine="709"/>
        <w:rPr>
          <w:sz w:val="24"/>
          <w:szCs w:val="24"/>
        </w:rPr>
      </w:pPr>
      <w:r w:rsidRPr="003B7C39">
        <w:rPr>
          <w:sz w:val="24"/>
          <w:szCs w:val="24"/>
        </w:rPr>
        <w:t>Зміст освіти визначається такими документами: навчальними планами, навчаль</w:t>
      </w:r>
      <w:r w:rsidRPr="003B7C39">
        <w:rPr>
          <w:sz w:val="24"/>
          <w:szCs w:val="24"/>
        </w:rPr>
        <w:softHyphen/>
        <w:t>ними програмами, підручниками. Вони спрямовані на виконання тих завдань, які ставить перед школою держава.</w:t>
      </w:r>
    </w:p>
    <w:p w:rsidR="00025CC0" w:rsidRPr="003B7C39" w:rsidRDefault="00025CC0" w:rsidP="003F1EFF">
      <w:pPr>
        <w:pStyle w:val="1"/>
        <w:spacing w:line="276" w:lineRule="auto"/>
        <w:ind w:firstLine="709"/>
        <w:jc w:val="center"/>
        <w:rPr>
          <w:b/>
          <w:sz w:val="24"/>
          <w:szCs w:val="24"/>
        </w:rPr>
      </w:pPr>
      <w:r w:rsidRPr="003B7C39">
        <w:rPr>
          <w:b/>
          <w:sz w:val="24"/>
          <w:szCs w:val="24"/>
        </w:rPr>
        <w:t>Навчальний план</w:t>
      </w:r>
    </w:p>
    <w:p w:rsidR="00025CC0" w:rsidRPr="003B7C39" w:rsidRDefault="00025CC0" w:rsidP="003B7C39">
      <w:pPr>
        <w:pStyle w:val="1"/>
        <w:spacing w:line="276" w:lineRule="auto"/>
        <w:ind w:firstLine="709"/>
        <w:rPr>
          <w:sz w:val="24"/>
          <w:szCs w:val="24"/>
        </w:rPr>
      </w:pPr>
      <w:r w:rsidRPr="003B7C39">
        <w:rPr>
          <w:b/>
          <w:sz w:val="24"/>
          <w:szCs w:val="24"/>
        </w:rPr>
        <w:t>Навчальний план</w:t>
      </w:r>
      <w:r w:rsidRPr="003B7C39">
        <w:rPr>
          <w:sz w:val="24"/>
          <w:szCs w:val="24"/>
        </w:rPr>
        <w:t xml:space="preserve"> — це державний нормативний документ, який визначає підсу</w:t>
      </w:r>
      <w:r w:rsidRPr="003B7C39">
        <w:rPr>
          <w:sz w:val="24"/>
          <w:szCs w:val="24"/>
        </w:rPr>
        <w:softHyphen/>
        <w:t>моване навчальне навантаження учнів і його розподіл за змістом, етапами на</w:t>
      </w:r>
      <w:r w:rsidRPr="003B7C39">
        <w:rPr>
          <w:sz w:val="24"/>
          <w:szCs w:val="24"/>
        </w:rPr>
        <w:softHyphen/>
        <w:t>вчання і класами, тобто встановлює перелік навчальних предметів (навчальний предмет — де спеціально підібраний і дидактичне оброблений матеріал науки), розподіл їх за роками навчання, кількість годин на тиждень, виділених для вивчення кожного предмета в окремому класі школи.</w:t>
      </w:r>
    </w:p>
    <w:p w:rsidR="00025CC0" w:rsidRPr="003B7C39" w:rsidRDefault="00025CC0" w:rsidP="003B7C39">
      <w:pPr>
        <w:pStyle w:val="1"/>
        <w:spacing w:line="276" w:lineRule="auto"/>
        <w:ind w:firstLine="709"/>
        <w:rPr>
          <w:sz w:val="24"/>
          <w:szCs w:val="24"/>
        </w:rPr>
      </w:pPr>
      <w:r w:rsidRPr="003B7C39">
        <w:rPr>
          <w:sz w:val="24"/>
          <w:szCs w:val="24"/>
        </w:rPr>
        <w:t>Розробка навчального плану привела до необхідності створення державного стан</w:t>
      </w:r>
      <w:r w:rsidRPr="003B7C39">
        <w:rPr>
          <w:sz w:val="24"/>
          <w:szCs w:val="24"/>
        </w:rPr>
        <w:softHyphen/>
        <w:t>дарту загальної середньої освіти. У проекті «Концепції державного стандарту за</w:t>
      </w:r>
      <w:r w:rsidRPr="003B7C39">
        <w:rPr>
          <w:sz w:val="24"/>
          <w:szCs w:val="24"/>
        </w:rPr>
        <w:softHyphen/>
        <w:t>гальної середньої освіти в Україні» визначаються наступні компоненти:</w:t>
      </w:r>
    </w:p>
    <w:p w:rsidR="00025CC0" w:rsidRPr="003B7C39" w:rsidRDefault="00025CC0"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базовий навчальний план середньої освіти, який дає цілісне уявлення про змістове наповнення і співвідношення основних галузей знань за роками навчання в середній школі, мінімальну тривалість вивчення конкретної освітньої галузі знань або навчального предмета, тижневе навчальне навантаження учнів на різних ступенях навчання в середній школі та його структуру;</w:t>
      </w:r>
    </w:p>
    <w:p w:rsidR="00025CC0" w:rsidRPr="003B7C39" w:rsidRDefault="00025CC0"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освітні стандарти галузей знань (навчальних предметів), що визначають рівень, обов'язковий для досягнення кожним учнем;</w:t>
      </w:r>
    </w:p>
    <w:p w:rsidR="00025CC0" w:rsidRPr="003B7C39" w:rsidRDefault="00025CC0" w:rsidP="004413FE">
      <w:pPr>
        <w:pStyle w:val="1"/>
        <w:numPr>
          <w:ilvl w:val="0"/>
          <w:numId w:val="92"/>
        </w:numPr>
        <w:tabs>
          <w:tab w:val="clear" w:pos="2055"/>
          <w:tab w:val="num" w:pos="709"/>
        </w:tabs>
        <w:spacing w:line="276" w:lineRule="auto"/>
        <w:ind w:left="0" w:firstLine="709"/>
        <w:rPr>
          <w:sz w:val="24"/>
          <w:szCs w:val="24"/>
        </w:rPr>
      </w:pPr>
      <w:r w:rsidRPr="003B7C39">
        <w:rPr>
          <w:sz w:val="24"/>
          <w:szCs w:val="24"/>
        </w:rPr>
        <w:t>державні вимоги до мінімального рівня засвоєння змісту загальної середньої освіти за ступенями навчання (початкова, основна і старша школа), що засвідчує досягнення учнем мети загальноосвітньої підготовки на певному віковому етапі свого розвитку.</w:t>
      </w:r>
    </w:p>
    <w:p w:rsidR="00025CC0" w:rsidRPr="003B7C39" w:rsidRDefault="00025CC0" w:rsidP="003B7C39">
      <w:pPr>
        <w:pStyle w:val="1"/>
        <w:spacing w:line="276" w:lineRule="auto"/>
        <w:ind w:firstLine="709"/>
        <w:rPr>
          <w:sz w:val="24"/>
          <w:szCs w:val="24"/>
        </w:rPr>
      </w:pPr>
      <w:r w:rsidRPr="003B7C39">
        <w:rPr>
          <w:sz w:val="24"/>
          <w:szCs w:val="24"/>
        </w:rPr>
        <w:t>Базовий навчальний план складається з двох складових: інваріативної і варіа</w:t>
      </w:r>
      <w:r w:rsidRPr="003B7C39">
        <w:rPr>
          <w:sz w:val="24"/>
          <w:szCs w:val="24"/>
        </w:rPr>
        <w:softHyphen/>
        <w:t>тивної. Інваріативна складова (державний компонент) плану має забезпечити соці</w:t>
      </w:r>
      <w:r w:rsidRPr="003B7C39">
        <w:rPr>
          <w:sz w:val="24"/>
          <w:szCs w:val="24"/>
        </w:rPr>
        <w:softHyphen/>
        <w:t>альне необхідний для кожної людини обсяг і рівень знань, умінь, навичок. На-державний компонент припадає 80 % навчального часу, з яких 35 % відведено на вивчення суспільно-гуманітарних навчальних дисциплін, 25 — природничо-математичних, 16 — оздоровчо-трудових, 5 — естетичних наук. Варіативна скла</w:t>
      </w:r>
      <w:r w:rsidRPr="003B7C39">
        <w:rPr>
          <w:sz w:val="24"/>
          <w:szCs w:val="24"/>
        </w:rPr>
        <w:softHyphen/>
        <w:t>дова (регіональний та шкільний компоненти) базового навчального плану відпо</w:t>
      </w:r>
      <w:r w:rsidRPr="003B7C39">
        <w:rPr>
          <w:sz w:val="24"/>
          <w:szCs w:val="24"/>
        </w:rPr>
        <w:softHyphen/>
        <w:t>відає, передусім, цілям забезпечення індивідуального розвитку школяра, враху</w:t>
      </w:r>
      <w:r w:rsidRPr="003B7C39">
        <w:rPr>
          <w:sz w:val="24"/>
          <w:szCs w:val="24"/>
        </w:rPr>
        <w:softHyphen/>
        <w:t>вання і відображення в змісті освіти регіональних етнокультурних і соціальних! особливостей, національних традицій тощо. На основі типових навчальних планів освітні заклади складають робочі навчальні плани, в яких відображено особли</w:t>
      </w:r>
      <w:r w:rsidRPr="003B7C39">
        <w:rPr>
          <w:sz w:val="24"/>
          <w:szCs w:val="24"/>
        </w:rPr>
        <w:softHyphen/>
        <w:t>вості організації навчально-виховного процесу в них.</w:t>
      </w:r>
    </w:p>
    <w:p w:rsidR="00025CC0" w:rsidRPr="003B7C39" w:rsidRDefault="00025CC0" w:rsidP="003F1EFF">
      <w:pPr>
        <w:pStyle w:val="1"/>
        <w:spacing w:line="276" w:lineRule="auto"/>
        <w:ind w:firstLine="709"/>
        <w:jc w:val="center"/>
        <w:rPr>
          <w:sz w:val="24"/>
          <w:szCs w:val="24"/>
        </w:rPr>
      </w:pPr>
      <w:r w:rsidRPr="003B7C39">
        <w:rPr>
          <w:b/>
          <w:sz w:val="24"/>
          <w:szCs w:val="24"/>
        </w:rPr>
        <w:t>Навчальна програма</w:t>
      </w:r>
    </w:p>
    <w:p w:rsidR="00025CC0" w:rsidRPr="003B7C39" w:rsidRDefault="00025CC0" w:rsidP="003B7C39">
      <w:pPr>
        <w:pStyle w:val="1"/>
        <w:spacing w:line="276" w:lineRule="auto"/>
        <w:ind w:firstLine="709"/>
        <w:rPr>
          <w:sz w:val="24"/>
          <w:szCs w:val="24"/>
        </w:rPr>
      </w:pPr>
      <w:r w:rsidRPr="003B7C39">
        <w:rPr>
          <w:b/>
          <w:sz w:val="24"/>
          <w:szCs w:val="24"/>
        </w:rPr>
        <w:t>Навчальна програма</w:t>
      </w:r>
      <w:r w:rsidRPr="003B7C39">
        <w:rPr>
          <w:sz w:val="24"/>
          <w:szCs w:val="24"/>
        </w:rPr>
        <w:t xml:space="preserve"> — це державний документ, що визначає зміст і обсяг знань з кожного предмета в кожному класі, умінь і навичок, які необхідно опанувати учням, зміст розділів і тем та кількість годин, які відводяться на їх вивчення. Один з них одержав назву концентричного, другий — лінійного.</w:t>
      </w:r>
    </w:p>
    <w:p w:rsidR="00025CC0" w:rsidRPr="003B7C39" w:rsidRDefault="00025CC0" w:rsidP="003B7C39">
      <w:pPr>
        <w:pStyle w:val="1"/>
        <w:spacing w:line="276" w:lineRule="auto"/>
        <w:ind w:firstLine="709"/>
        <w:rPr>
          <w:sz w:val="24"/>
          <w:szCs w:val="24"/>
        </w:rPr>
      </w:pPr>
      <w:r w:rsidRPr="003B7C39">
        <w:rPr>
          <w:sz w:val="24"/>
          <w:szCs w:val="24"/>
        </w:rPr>
        <w:t>При концентричному способі матеріал даного ступеня навчання в більш уск</w:t>
      </w:r>
      <w:r w:rsidRPr="003B7C39">
        <w:rPr>
          <w:sz w:val="24"/>
          <w:szCs w:val="24"/>
        </w:rPr>
        <w:softHyphen/>
        <w:t>ладненому вигляді вивчається на наступних ступенях навчання. Концентризм у школі неминучий, він обумовлений необхідністю врахування вікових особливо</w:t>
      </w:r>
      <w:r w:rsidRPr="003B7C39">
        <w:rPr>
          <w:sz w:val="24"/>
          <w:szCs w:val="24"/>
        </w:rPr>
        <w:softHyphen/>
        <w:t xml:space="preserve">стей учнів хоча, звичайно, він уповільнює темпи шкільного навчання.         </w:t>
      </w:r>
    </w:p>
    <w:p w:rsidR="00025CC0" w:rsidRPr="003B7C39" w:rsidRDefault="00025CC0" w:rsidP="003B7C39">
      <w:pPr>
        <w:pStyle w:val="1"/>
        <w:spacing w:line="276" w:lineRule="auto"/>
        <w:ind w:firstLine="709"/>
        <w:rPr>
          <w:sz w:val="24"/>
          <w:szCs w:val="24"/>
        </w:rPr>
      </w:pPr>
      <w:r w:rsidRPr="003B7C39">
        <w:rPr>
          <w:sz w:val="24"/>
          <w:szCs w:val="24"/>
        </w:rPr>
        <w:t>Сутність лінійного способу полягає в тому, що матеріал кожного наступного ступеня навчання є логічним продовженням того, що вивчалося на попередніх ступенях навчальної роботи. Цей спосіб дає значну економію часу і використо</w:t>
      </w:r>
      <w:r w:rsidRPr="003B7C39">
        <w:rPr>
          <w:sz w:val="24"/>
          <w:szCs w:val="24"/>
        </w:rPr>
        <w:softHyphen/>
        <w:t>вується під час розробки навчальних програм у середніх та старших класах.</w:t>
      </w:r>
    </w:p>
    <w:p w:rsidR="00025CC0" w:rsidRPr="003B7C39" w:rsidRDefault="00025CC0" w:rsidP="003F1EFF">
      <w:pPr>
        <w:pStyle w:val="1"/>
        <w:spacing w:line="276" w:lineRule="auto"/>
        <w:ind w:firstLine="709"/>
        <w:jc w:val="center"/>
        <w:rPr>
          <w:sz w:val="24"/>
          <w:szCs w:val="24"/>
        </w:rPr>
      </w:pPr>
      <w:r w:rsidRPr="003B7C39">
        <w:rPr>
          <w:b/>
          <w:sz w:val="24"/>
          <w:szCs w:val="24"/>
        </w:rPr>
        <w:t>Підручник</w:t>
      </w:r>
    </w:p>
    <w:p w:rsidR="00025CC0" w:rsidRPr="003B7C39" w:rsidRDefault="00025CC0" w:rsidP="003B7C39">
      <w:pPr>
        <w:pStyle w:val="1"/>
        <w:spacing w:line="276" w:lineRule="auto"/>
        <w:ind w:firstLine="709"/>
        <w:rPr>
          <w:sz w:val="24"/>
          <w:szCs w:val="24"/>
        </w:rPr>
      </w:pPr>
      <w:r w:rsidRPr="003B7C39">
        <w:rPr>
          <w:sz w:val="24"/>
          <w:szCs w:val="24"/>
        </w:rPr>
        <w:t>Зміст освітнього матеріалу розкривається в підручниках і навчальних посібни</w:t>
      </w:r>
      <w:r w:rsidRPr="003B7C39">
        <w:rPr>
          <w:sz w:val="24"/>
          <w:szCs w:val="24"/>
        </w:rPr>
        <w:softHyphen/>
        <w:t>ках.</w:t>
      </w:r>
      <w:r w:rsidRPr="003B7C39">
        <w:rPr>
          <w:b/>
          <w:sz w:val="24"/>
          <w:szCs w:val="24"/>
        </w:rPr>
        <w:t xml:space="preserve"> Підручник</w:t>
      </w:r>
      <w:r w:rsidRPr="003B7C39">
        <w:rPr>
          <w:sz w:val="24"/>
          <w:szCs w:val="24"/>
        </w:rPr>
        <w:t xml:space="preserve"> — книга, яка викладає основний зміст навчального предмета відповідно до програми, у якій подасться матеріал за темами згідно з цілями навчання, визначеними програмою і вимогами дидактики. Підручники містять у собі вказівки, які стосуються організації навчальної роботи школярів.</w:t>
      </w:r>
    </w:p>
    <w:p w:rsidR="00025CC0" w:rsidRPr="003B7C39" w:rsidRDefault="00025CC0" w:rsidP="003F1EFF">
      <w:pPr>
        <w:pStyle w:val="1"/>
        <w:spacing w:line="276" w:lineRule="auto"/>
        <w:ind w:firstLine="709"/>
        <w:jc w:val="center"/>
        <w:rPr>
          <w:sz w:val="24"/>
          <w:szCs w:val="24"/>
        </w:rPr>
      </w:pPr>
      <w:r w:rsidRPr="003B7C39">
        <w:rPr>
          <w:b/>
          <w:sz w:val="24"/>
          <w:szCs w:val="24"/>
        </w:rPr>
        <w:t>Навчальний посібник</w:t>
      </w:r>
    </w:p>
    <w:p w:rsidR="00025CC0" w:rsidRPr="003B7C39" w:rsidRDefault="00025CC0" w:rsidP="003B7C39">
      <w:pPr>
        <w:pStyle w:val="1"/>
        <w:spacing w:line="276" w:lineRule="auto"/>
        <w:ind w:firstLine="709"/>
        <w:rPr>
          <w:sz w:val="24"/>
          <w:szCs w:val="24"/>
        </w:rPr>
      </w:pPr>
      <w:r w:rsidRPr="003B7C39">
        <w:rPr>
          <w:sz w:val="24"/>
          <w:szCs w:val="24"/>
        </w:rPr>
        <w:t>До навчальних посібників належать: довідники, хрестоматії, словники, збірни</w:t>
      </w:r>
      <w:r w:rsidRPr="003B7C39">
        <w:rPr>
          <w:sz w:val="24"/>
          <w:szCs w:val="24"/>
        </w:rPr>
        <w:softHyphen/>
        <w:t>ки вправ і задач тощо.</w:t>
      </w:r>
      <w:r w:rsidRPr="003B7C39">
        <w:rPr>
          <w:b/>
          <w:sz w:val="24"/>
          <w:szCs w:val="24"/>
        </w:rPr>
        <w:t xml:space="preserve"> Навчальний посібник</w:t>
      </w:r>
      <w:r w:rsidRPr="003B7C39">
        <w:rPr>
          <w:sz w:val="24"/>
          <w:szCs w:val="24"/>
        </w:rPr>
        <w:t xml:space="preserve"> — це книга, яка розширює межі підручника, містить додаткові та довідкові відомості.                      </w:t>
      </w:r>
    </w:p>
    <w:p w:rsidR="00025CC0" w:rsidRPr="003B7C39" w:rsidRDefault="00025CC0" w:rsidP="003F1EFF">
      <w:pPr>
        <w:pStyle w:val="1"/>
        <w:spacing w:line="276" w:lineRule="auto"/>
        <w:ind w:firstLine="709"/>
        <w:jc w:val="center"/>
        <w:rPr>
          <w:sz w:val="24"/>
          <w:szCs w:val="24"/>
        </w:rPr>
      </w:pPr>
      <w:r w:rsidRPr="003B7C39">
        <w:rPr>
          <w:b/>
          <w:sz w:val="24"/>
          <w:szCs w:val="24"/>
        </w:rPr>
        <w:t>Вимоги до вибору змісту освіти</w:t>
      </w:r>
    </w:p>
    <w:p w:rsidR="00025CC0" w:rsidRPr="003B7C39" w:rsidRDefault="00025CC0" w:rsidP="003B7C39">
      <w:pPr>
        <w:pStyle w:val="1"/>
        <w:spacing w:line="276" w:lineRule="auto"/>
        <w:ind w:firstLine="709"/>
        <w:rPr>
          <w:sz w:val="24"/>
          <w:szCs w:val="24"/>
        </w:rPr>
      </w:pPr>
      <w:r w:rsidRPr="003B7C39">
        <w:rPr>
          <w:sz w:val="24"/>
          <w:szCs w:val="24"/>
        </w:rPr>
        <w:t>До вибору змісту освіти в школі висуваються наступні вимоги:</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Спрямованість освіти на реалізацію мети освіти.</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Висока наукова і практична значущість змісту освіти.</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Забезпечення гуманізації освіти.</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Відповідність складності змісту освіти віковим особливостям.</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Урахування єдності змістовного та процесуального блоків навчання.</w:t>
      </w:r>
    </w:p>
    <w:p w:rsidR="00025CC0" w:rsidRPr="003B7C39" w:rsidRDefault="00025CC0" w:rsidP="004413FE">
      <w:pPr>
        <w:pStyle w:val="1"/>
        <w:numPr>
          <w:ilvl w:val="0"/>
          <w:numId w:val="93"/>
        </w:numPr>
        <w:spacing w:line="276" w:lineRule="auto"/>
        <w:ind w:left="0" w:firstLine="709"/>
        <w:rPr>
          <w:sz w:val="24"/>
          <w:szCs w:val="24"/>
        </w:rPr>
      </w:pPr>
      <w:r w:rsidRPr="003B7C39">
        <w:rPr>
          <w:sz w:val="24"/>
          <w:szCs w:val="24"/>
        </w:rPr>
        <w:t>Структурна єдність змісту освіти.</w:t>
      </w:r>
    </w:p>
    <w:p w:rsidR="00025CC0" w:rsidRPr="00E44E1C" w:rsidRDefault="00025CC0" w:rsidP="003B7C39">
      <w:pPr>
        <w:widowControl w:val="0"/>
        <w:ind w:firstLine="709"/>
        <w:jc w:val="both"/>
        <w:rPr>
          <w:sz w:val="28"/>
          <w:szCs w:val="28"/>
        </w:rPr>
      </w:pPr>
    </w:p>
    <w:p w:rsidR="00025CC0" w:rsidRPr="00256105" w:rsidRDefault="00025CC0" w:rsidP="003B7C39">
      <w:pPr>
        <w:widowControl w:val="0"/>
        <w:ind w:firstLine="709"/>
        <w:jc w:val="both"/>
        <w:rPr>
          <w:sz w:val="28"/>
          <w:szCs w:val="28"/>
        </w:rPr>
      </w:pPr>
    </w:p>
    <w:p w:rsidR="00025CC0" w:rsidRDefault="00025CC0" w:rsidP="003F0BBB">
      <w:pPr>
        <w:widowControl w:val="0"/>
        <w:suppressAutoHyphens w:val="0"/>
        <w:spacing w:line="360" w:lineRule="auto"/>
        <w:ind w:left="360"/>
        <w:jc w:val="center"/>
        <w:rPr>
          <w:b/>
          <w:bCs/>
          <w:sz w:val="32"/>
          <w:szCs w:val="32"/>
        </w:rPr>
      </w:pPr>
    </w:p>
    <w:p w:rsidR="00025CC0" w:rsidRPr="003F1EFF" w:rsidRDefault="00025CC0" w:rsidP="003F1EFF">
      <w:pPr>
        <w:widowControl w:val="0"/>
        <w:ind w:firstLine="709"/>
        <w:jc w:val="both"/>
        <w:rPr>
          <w:b/>
          <w:sz w:val="28"/>
          <w:szCs w:val="28"/>
        </w:rPr>
      </w:pPr>
      <w:r>
        <w:rPr>
          <w:b/>
          <w:bCs/>
          <w:sz w:val="32"/>
          <w:szCs w:val="32"/>
        </w:rPr>
        <w:br w:type="page"/>
      </w:r>
      <w:r w:rsidRPr="003F1EFF">
        <w:rPr>
          <w:b/>
          <w:sz w:val="28"/>
          <w:szCs w:val="28"/>
        </w:rPr>
        <w:t>Тема 1.3. Методи і форми навчання.</w:t>
      </w:r>
    </w:p>
    <w:p w:rsidR="00025CC0" w:rsidRDefault="00025CC0">
      <w:pPr>
        <w:suppressAutoHyphens w:val="0"/>
        <w:spacing w:after="200" w:line="276" w:lineRule="auto"/>
        <w:rPr>
          <w:b/>
          <w:bCs/>
          <w:sz w:val="32"/>
          <w:szCs w:val="32"/>
        </w:rPr>
      </w:pPr>
    </w:p>
    <w:p w:rsidR="00025CC0" w:rsidRPr="003F1EFF" w:rsidRDefault="00025CC0" w:rsidP="003F1EFF">
      <w:pPr>
        <w:pStyle w:val="BodyText"/>
        <w:widowControl w:val="0"/>
        <w:suppressAutoHyphens w:val="0"/>
        <w:ind w:firstLine="567"/>
        <w:jc w:val="both"/>
        <w:rPr>
          <w:sz w:val="24"/>
        </w:rPr>
      </w:pPr>
      <w:r w:rsidRPr="003F1EFF">
        <w:rPr>
          <w:sz w:val="24"/>
        </w:rPr>
        <w:t xml:space="preserve">Цілеспрямовану взаємодію вчителя і учнів у процесі якої здійснюється формування у школярів наукових знань, необхідних способів діяльності, емоційно – ціннісного і творчого ставлення до оточуючої дійсності, загальний розвиток дитини можна визначити як процес навчання, що являється двобічним процесом і охоплює викладання / діяльність учителя / , а також учіння / діяльність учня / . Пошук відповіді на традиційне питання як навчати – виводить нас на категорію методів навчання. Без методів дозволяють наповнити навчання пізнавальною діяльністю. Метод – серцевина навчального процесу, яка зв’язує мету з кінцевим результатом. </w:t>
      </w:r>
    </w:p>
    <w:p w:rsidR="00025CC0" w:rsidRPr="003F1EFF" w:rsidRDefault="00025CC0" w:rsidP="003F1EFF">
      <w:pPr>
        <w:pStyle w:val="BodyText"/>
        <w:widowControl w:val="0"/>
        <w:suppressAutoHyphens w:val="0"/>
        <w:ind w:firstLine="851"/>
        <w:jc w:val="both"/>
        <w:rPr>
          <w:sz w:val="24"/>
          <w:lang w:val="ru-RU"/>
        </w:rPr>
      </w:pPr>
      <w:r w:rsidRPr="003F1EFF">
        <w:rPr>
          <w:sz w:val="24"/>
        </w:rPr>
        <w:t>І. Подлас</w:t>
      </w:r>
      <w:r w:rsidRPr="003F1EFF">
        <w:rPr>
          <w:sz w:val="24"/>
          <w:lang w:val="ru-RU"/>
        </w:rPr>
        <w:t>ий</w:t>
      </w:r>
      <w:r w:rsidRPr="003F1EFF">
        <w:rPr>
          <w:sz w:val="24"/>
        </w:rPr>
        <w:t xml:space="preserve"> визначає метод навчання / від грецького </w:t>
      </w:r>
      <w:r w:rsidRPr="003F1EFF">
        <w:rPr>
          <w:sz w:val="24"/>
          <w:lang w:val="en-US"/>
        </w:rPr>
        <w:t>metodos</w:t>
      </w:r>
      <w:r w:rsidRPr="003F1EFF">
        <w:rPr>
          <w:sz w:val="24"/>
        </w:rPr>
        <w:t xml:space="preserve"> – буквальним шляхом до чого-небудь / - як упорядковану діяльність вчителя і учнів, направлену на досягнення мети / Подлас</w:t>
      </w:r>
      <w:r w:rsidRPr="003F1EFF">
        <w:rPr>
          <w:sz w:val="24"/>
          <w:lang w:val="ru-RU"/>
        </w:rPr>
        <w:t xml:space="preserve">ий. Педагогика ст. 319 / </w:t>
      </w:r>
    </w:p>
    <w:p w:rsidR="00025CC0" w:rsidRPr="003F1EFF" w:rsidRDefault="00025CC0" w:rsidP="003F1EFF">
      <w:pPr>
        <w:pStyle w:val="BodyText"/>
        <w:widowControl w:val="0"/>
        <w:suppressAutoHyphens w:val="0"/>
        <w:ind w:firstLine="567"/>
        <w:jc w:val="both"/>
        <w:rPr>
          <w:sz w:val="24"/>
          <w:lang w:val="ru-RU"/>
        </w:rPr>
      </w:pPr>
      <w:r w:rsidRPr="003F1EFF">
        <w:rPr>
          <w:sz w:val="24"/>
        </w:rPr>
        <w:t xml:space="preserve">Більшість авторів визначають метод навчання як спосіб організації навчально – пізнавальної діяльності учнів / Шимбарев П.Н. Педагогика. М., 1934 г. / </w:t>
      </w:r>
      <w:r w:rsidRPr="003F1EFF">
        <w:rPr>
          <w:sz w:val="24"/>
          <w:lang w:val="ru-RU"/>
        </w:rPr>
        <w:t>Под ред. И.Т. Огородникова, П.Н. Шимбарева. – М., 1956 /.</w:t>
      </w:r>
    </w:p>
    <w:p w:rsidR="00025CC0" w:rsidRPr="003F1EFF" w:rsidRDefault="00025CC0" w:rsidP="003F1EFF">
      <w:pPr>
        <w:pStyle w:val="BodyText"/>
        <w:widowControl w:val="0"/>
        <w:suppressAutoHyphens w:val="0"/>
        <w:ind w:firstLine="567"/>
        <w:jc w:val="both"/>
        <w:rPr>
          <w:sz w:val="24"/>
        </w:rPr>
      </w:pPr>
      <w:r w:rsidRPr="003F1EFF">
        <w:rPr>
          <w:sz w:val="24"/>
          <w:lang w:val="ru-RU"/>
        </w:rPr>
        <w:t xml:space="preserve">Так В.О. Онищук </w:t>
      </w:r>
      <w:r w:rsidRPr="003F1EFF">
        <w:rPr>
          <w:sz w:val="24"/>
        </w:rPr>
        <w:t xml:space="preserve">вважає що метод навчання є системним об’єктом, який включає види і прийоми взаємозв’язаної педагогічної діяльності вчителя і навчальної діяльності учнів, дії та операції, що забезпечують досягнення поставлених цілей і завдань / Онищук. Функ. і струк. метод навч. 13 / </w:t>
      </w:r>
    </w:p>
    <w:p w:rsidR="00025CC0" w:rsidRPr="003F1EFF" w:rsidRDefault="00025CC0" w:rsidP="003F1EFF">
      <w:pPr>
        <w:pStyle w:val="BodyText"/>
        <w:widowControl w:val="0"/>
        <w:suppressAutoHyphens w:val="0"/>
        <w:ind w:firstLine="567"/>
        <w:jc w:val="both"/>
        <w:rPr>
          <w:sz w:val="24"/>
        </w:rPr>
      </w:pPr>
      <w:r w:rsidRPr="003F1EFF">
        <w:rPr>
          <w:sz w:val="24"/>
        </w:rPr>
        <w:t>І.Ф. Харламов під методом навчання визначав способи навчаючої роботи вчителя і організації навчально – пізнавальної діяльності учнів по вирішенню різноманітних дидактичних задач, направлених на оволодіння вивчає мого матеріалу.</w:t>
      </w:r>
    </w:p>
    <w:p w:rsidR="00025CC0" w:rsidRPr="003F1EFF" w:rsidRDefault="00025CC0" w:rsidP="003F1EFF">
      <w:pPr>
        <w:pStyle w:val="BodyText"/>
        <w:widowControl w:val="0"/>
        <w:suppressAutoHyphens w:val="0"/>
        <w:ind w:firstLine="567"/>
        <w:jc w:val="both"/>
        <w:rPr>
          <w:sz w:val="24"/>
        </w:rPr>
      </w:pPr>
      <w:r w:rsidRPr="003F1EFF">
        <w:rPr>
          <w:sz w:val="24"/>
        </w:rPr>
        <w:t>“Метод навчання – це упорядкована за певним принципом спільна цілеспрямована діяльність учителя і учнів, що являє собою систему прийомів або способів і спрямована на розв’язання навчально – виховних завдань”. / Педагогіка / За ред. А.М. Алексюка. – 1986 – с. 150.</w:t>
      </w:r>
    </w:p>
    <w:p w:rsidR="00025CC0" w:rsidRPr="003F1EFF" w:rsidRDefault="00025CC0" w:rsidP="003F1EFF">
      <w:pPr>
        <w:pStyle w:val="BodyText"/>
        <w:widowControl w:val="0"/>
        <w:suppressAutoHyphens w:val="0"/>
        <w:ind w:firstLine="1134"/>
        <w:jc w:val="both"/>
        <w:rPr>
          <w:sz w:val="24"/>
          <w:lang w:val="ru-RU"/>
        </w:rPr>
      </w:pPr>
      <w:r w:rsidRPr="003F1EFF">
        <w:rPr>
          <w:sz w:val="24"/>
        </w:rPr>
        <w:t>Найбільш поширеним стало визначення: “Методи – навчання – це впорядковані способи взаємозв’язаної діяльності вчителя і учнів, які спрямовані на досягнення мети освіти” / Проблем</w:t>
      </w:r>
      <w:r w:rsidRPr="003F1EFF">
        <w:rPr>
          <w:sz w:val="24"/>
          <w:lang w:val="ru-RU"/>
        </w:rPr>
        <w:t>ы методов обучения в современной общеобразовательной школе. – М., 1980. – с. 7.</w:t>
      </w:r>
    </w:p>
    <w:p w:rsidR="00025CC0" w:rsidRPr="003F1EFF" w:rsidRDefault="00025CC0" w:rsidP="003F1EFF">
      <w:pPr>
        <w:pStyle w:val="BodyText"/>
        <w:widowControl w:val="0"/>
        <w:suppressAutoHyphens w:val="0"/>
        <w:ind w:firstLine="1134"/>
        <w:jc w:val="both"/>
        <w:rPr>
          <w:sz w:val="24"/>
        </w:rPr>
      </w:pPr>
      <w:r w:rsidRPr="003F1EFF">
        <w:rPr>
          <w:sz w:val="24"/>
        </w:rPr>
        <w:t>У деяких роботах при визначенні поняття “методи навчання” враховувалась не тільки діяльність вчителя, але і діяльність учнів. З цих посилок виходили М.М. Верзілін, Б.Є. Райков, Б.П. Єсипов, М.К. Гончаров, М.О. Данилов, Є.Я. Голант.</w:t>
      </w:r>
    </w:p>
    <w:p w:rsidR="00025CC0" w:rsidRPr="003F1EFF" w:rsidRDefault="00025CC0" w:rsidP="003F1EFF">
      <w:pPr>
        <w:pStyle w:val="BodyText"/>
        <w:widowControl w:val="0"/>
        <w:suppressAutoHyphens w:val="0"/>
        <w:ind w:firstLine="1134"/>
        <w:jc w:val="both"/>
        <w:rPr>
          <w:sz w:val="24"/>
        </w:rPr>
      </w:pPr>
      <w:r w:rsidRPr="003F1EFF">
        <w:rPr>
          <w:sz w:val="24"/>
        </w:rPr>
        <w:t>Поряд з терміном “Метод” в педагогічній літературі використовується термін “Прийом”, тобто деталь методу. Прийом підпорядковується тому завданню, яке виконується даним методом, так як не має самостійного навчального завдання. За різних умов метод може стати прийомом / Лозова, Троцько ст.. 253 /.</w:t>
      </w:r>
    </w:p>
    <w:p w:rsidR="00025CC0" w:rsidRPr="003F1EFF" w:rsidRDefault="00025CC0" w:rsidP="003F1EFF">
      <w:pPr>
        <w:pStyle w:val="BodyText"/>
        <w:widowControl w:val="0"/>
        <w:suppressAutoHyphens w:val="0"/>
        <w:ind w:firstLine="1134"/>
        <w:jc w:val="both"/>
        <w:rPr>
          <w:sz w:val="24"/>
        </w:rPr>
      </w:pPr>
      <w:r w:rsidRPr="003F1EFF">
        <w:rPr>
          <w:sz w:val="24"/>
        </w:rPr>
        <w:t xml:space="preserve">Єдиної класифікації методів навчання в сучасній дидактиці немає. </w:t>
      </w:r>
    </w:p>
    <w:p w:rsidR="00025CC0" w:rsidRPr="003F1EFF" w:rsidRDefault="00025CC0" w:rsidP="003F1EFF">
      <w:pPr>
        <w:pStyle w:val="BodyText"/>
        <w:widowControl w:val="0"/>
        <w:suppressAutoHyphens w:val="0"/>
        <w:ind w:firstLine="1134"/>
        <w:jc w:val="both"/>
        <w:rPr>
          <w:sz w:val="24"/>
        </w:rPr>
      </w:pPr>
      <w:r w:rsidRPr="003F1EFF">
        <w:rPr>
          <w:sz w:val="24"/>
        </w:rPr>
        <w:t>Тому розглянемо класифікацію методів навчання на основі різних ознак.</w:t>
      </w:r>
    </w:p>
    <w:p w:rsidR="00025CC0" w:rsidRPr="003F1EFF" w:rsidRDefault="00025CC0" w:rsidP="003F1EFF">
      <w:pPr>
        <w:pStyle w:val="BodyText"/>
        <w:widowControl w:val="0"/>
        <w:suppressAutoHyphens w:val="0"/>
        <w:ind w:firstLine="1134"/>
        <w:jc w:val="both"/>
        <w:rPr>
          <w:sz w:val="24"/>
        </w:rPr>
      </w:pPr>
      <w:r w:rsidRPr="003F1EFF">
        <w:rPr>
          <w:sz w:val="24"/>
        </w:rPr>
        <w:t>За джерелами придбання знань методи навчання поділяються на словесні, наочні / Є.І. Петровський, Є.Я. Голант, Д.О. Лордкіпанідзе, Ч.К. Упісевич / практичні.</w:t>
      </w:r>
    </w:p>
    <w:p w:rsidR="00025CC0" w:rsidRPr="003F1EFF" w:rsidRDefault="00025CC0" w:rsidP="003F1EFF">
      <w:pPr>
        <w:pStyle w:val="BodyText"/>
        <w:widowControl w:val="0"/>
        <w:suppressAutoHyphens w:val="0"/>
        <w:ind w:firstLine="1134"/>
        <w:jc w:val="both"/>
        <w:rPr>
          <w:sz w:val="24"/>
        </w:rPr>
      </w:pPr>
      <w:r w:rsidRPr="003F1EFF">
        <w:rPr>
          <w:sz w:val="24"/>
        </w:rPr>
        <w:t>У 60 – ті роки ця класифікація зазнала серйозної критики так як не відображала характеристику пізнавальної діяльності учнів.</w:t>
      </w:r>
    </w:p>
    <w:p w:rsidR="00025CC0" w:rsidRPr="003F1EFF" w:rsidRDefault="00025CC0" w:rsidP="003F1EFF">
      <w:pPr>
        <w:pStyle w:val="BodyText"/>
        <w:widowControl w:val="0"/>
        <w:suppressAutoHyphens w:val="0"/>
        <w:ind w:firstLine="1134"/>
        <w:jc w:val="both"/>
        <w:rPr>
          <w:sz w:val="24"/>
        </w:rPr>
      </w:pPr>
      <w:r w:rsidRPr="003F1EFF">
        <w:rPr>
          <w:sz w:val="24"/>
        </w:rPr>
        <w:t>М.М. Скаткін і І.Я. Лернер класифікували методи навчання на основі характеру пізнавальної діяльності учнів.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b/>
                <w:bCs/>
                <w:sz w:val="24"/>
              </w:rPr>
            </w:pPr>
            <w:r w:rsidRPr="003F1EFF">
              <w:rPr>
                <w:b/>
                <w:bCs/>
                <w:sz w:val="24"/>
              </w:rPr>
              <w:t>Діяльність вчителя</w:t>
            </w:r>
          </w:p>
        </w:tc>
        <w:tc>
          <w:tcPr>
            <w:tcW w:w="4786" w:type="dxa"/>
            <w:vAlign w:val="center"/>
          </w:tcPr>
          <w:p w:rsidR="00025CC0" w:rsidRPr="003F1EFF" w:rsidRDefault="00025CC0" w:rsidP="003F1EFF">
            <w:pPr>
              <w:pStyle w:val="BodyText"/>
              <w:widowControl w:val="0"/>
              <w:suppressAutoHyphens w:val="0"/>
              <w:jc w:val="both"/>
              <w:rPr>
                <w:b/>
                <w:bCs/>
                <w:sz w:val="24"/>
              </w:rPr>
            </w:pPr>
            <w:r w:rsidRPr="003F1EFF">
              <w:rPr>
                <w:b/>
                <w:bCs/>
                <w:sz w:val="24"/>
              </w:rPr>
              <w:t>Діяльність учня</w:t>
            </w:r>
          </w:p>
        </w:tc>
      </w:tr>
      <w:tr w:rsidR="00025CC0" w:rsidRPr="003F1EFF" w:rsidTr="00B06283">
        <w:trPr>
          <w:cantSplit/>
          <w:jc w:val="center"/>
        </w:trPr>
        <w:tc>
          <w:tcPr>
            <w:tcW w:w="9571" w:type="dxa"/>
            <w:gridSpan w:val="2"/>
            <w:vAlign w:val="center"/>
          </w:tcPr>
          <w:p w:rsidR="00025CC0" w:rsidRPr="003F1EFF" w:rsidRDefault="00025CC0" w:rsidP="003F1EFF">
            <w:pPr>
              <w:pStyle w:val="BodyText"/>
              <w:widowControl w:val="0"/>
              <w:suppressAutoHyphens w:val="0"/>
              <w:jc w:val="both"/>
              <w:rPr>
                <w:i/>
                <w:iCs/>
                <w:sz w:val="24"/>
              </w:rPr>
            </w:pPr>
            <w:r w:rsidRPr="003F1EFF">
              <w:rPr>
                <w:i/>
                <w:iCs/>
                <w:sz w:val="24"/>
              </w:rPr>
              <w:t>Пояснювально – ілюстративний метод</w:t>
            </w:r>
          </w:p>
        </w:tc>
      </w:tr>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sz w:val="24"/>
              </w:rPr>
            </w:pPr>
            <w:r w:rsidRPr="003F1EFF">
              <w:rPr>
                <w:sz w:val="24"/>
              </w:rPr>
              <w:t>Пред’явлені інформації різними способами. Організація дій учня з об’єктом вивчення.</w:t>
            </w:r>
          </w:p>
        </w:tc>
        <w:tc>
          <w:tcPr>
            <w:tcW w:w="4786" w:type="dxa"/>
            <w:vAlign w:val="center"/>
          </w:tcPr>
          <w:p w:rsidR="00025CC0" w:rsidRPr="003F1EFF" w:rsidRDefault="00025CC0" w:rsidP="003F1EFF">
            <w:pPr>
              <w:pStyle w:val="BodyText"/>
              <w:widowControl w:val="0"/>
              <w:suppressAutoHyphens w:val="0"/>
              <w:jc w:val="both"/>
              <w:rPr>
                <w:sz w:val="24"/>
              </w:rPr>
            </w:pPr>
            <w:r w:rsidRPr="003F1EFF">
              <w:rPr>
                <w:sz w:val="24"/>
              </w:rPr>
              <w:t>Сприйняття знань. Усвідомлення знань. Запам’ятовування / переважно довільне /</w:t>
            </w:r>
          </w:p>
        </w:tc>
      </w:tr>
      <w:tr w:rsidR="00025CC0" w:rsidRPr="003F1EFF" w:rsidTr="00B06283">
        <w:trPr>
          <w:cantSplit/>
          <w:jc w:val="center"/>
        </w:trPr>
        <w:tc>
          <w:tcPr>
            <w:tcW w:w="9571" w:type="dxa"/>
            <w:gridSpan w:val="2"/>
            <w:vAlign w:val="center"/>
          </w:tcPr>
          <w:p w:rsidR="00025CC0" w:rsidRPr="003F1EFF" w:rsidRDefault="00025CC0" w:rsidP="003F1EFF">
            <w:pPr>
              <w:pStyle w:val="BodyText"/>
              <w:widowControl w:val="0"/>
              <w:suppressAutoHyphens w:val="0"/>
              <w:jc w:val="both"/>
              <w:rPr>
                <w:i/>
                <w:iCs/>
                <w:sz w:val="24"/>
              </w:rPr>
            </w:pPr>
            <w:r w:rsidRPr="003F1EFF">
              <w:rPr>
                <w:i/>
                <w:iCs/>
                <w:sz w:val="24"/>
              </w:rPr>
              <w:t>Репродуктивний метод</w:t>
            </w:r>
          </w:p>
        </w:tc>
      </w:tr>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sz w:val="24"/>
              </w:rPr>
            </w:pPr>
            <w:r w:rsidRPr="003F1EFF">
              <w:rPr>
                <w:sz w:val="24"/>
              </w:rPr>
              <w:t>Складання і пред’явлення завдань на відтворення знань і способів інтелектуальної і практичної діяльності. Керівництво і контроль за виконанням.</w:t>
            </w:r>
          </w:p>
        </w:tc>
        <w:tc>
          <w:tcPr>
            <w:tcW w:w="4786" w:type="dxa"/>
            <w:vAlign w:val="center"/>
          </w:tcPr>
          <w:p w:rsidR="00025CC0" w:rsidRPr="003F1EFF" w:rsidRDefault="00025CC0" w:rsidP="003F1EFF">
            <w:pPr>
              <w:pStyle w:val="BodyText"/>
              <w:widowControl w:val="0"/>
              <w:suppressAutoHyphens w:val="0"/>
              <w:jc w:val="both"/>
              <w:rPr>
                <w:sz w:val="24"/>
              </w:rPr>
            </w:pPr>
            <w:r w:rsidRPr="003F1EFF">
              <w:rPr>
                <w:sz w:val="24"/>
              </w:rPr>
              <w:t>Актуалізація знань. Відтворення знань і способів дій за зразком, що показані вчителем, книгою, технічними засобами тощо. Довільне і мимовільне запам’ятовування / залежно від характеру завдання /.</w:t>
            </w:r>
          </w:p>
        </w:tc>
      </w:tr>
      <w:tr w:rsidR="00025CC0" w:rsidRPr="003F1EFF" w:rsidTr="00B06283">
        <w:trPr>
          <w:cantSplit/>
          <w:jc w:val="center"/>
        </w:trPr>
        <w:tc>
          <w:tcPr>
            <w:tcW w:w="9571" w:type="dxa"/>
            <w:gridSpan w:val="2"/>
            <w:vAlign w:val="center"/>
          </w:tcPr>
          <w:p w:rsidR="00025CC0" w:rsidRPr="003F1EFF" w:rsidRDefault="00025CC0" w:rsidP="003F1EFF">
            <w:pPr>
              <w:pStyle w:val="BodyText"/>
              <w:widowControl w:val="0"/>
              <w:suppressAutoHyphens w:val="0"/>
              <w:jc w:val="both"/>
              <w:rPr>
                <w:i/>
                <w:iCs/>
                <w:sz w:val="24"/>
              </w:rPr>
            </w:pPr>
            <w:r w:rsidRPr="003F1EFF">
              <w:rPr>
                <w:i/>
                <w:iCs/>
                <w:sz w:val="24"/>
              </w:rPr>
              <w:t>Метод проблемного викладу</w:t>
            </w:r>
          </w:p>
        </w:tc>
      </w:tr>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sz w:val="24"/>
              </w:rPr>
            </w:pPr>
            <w:r w:rsidRPr="003F1EFF">
              <w:rPr>
                <w:sz w:val="24"/>
              </w:rPr>
              <w:t>Постановка проблеми і розкриття доказового шляху її вирішення.</w:t>
            </w:r>
          </w:p>
        </w:tc>
        <w:tc>
          <w:tcPr>
            <w:tcW w:w="4786" w:type="dxa"/>
            <w:vAlign w:val="center"/>
          </w:tcPr>
          <w:p w:rsidR="00025CC0" w:rsidRPr="003F1EFF" w:rsidRDefault="00025CC0" w:rsidP="003F1EFF">
            <w:pPr>
              <w:pStyle w:val="BodyText"/>
              <w:widowControl w:val="0"/>
              <w:suppressAutoHyphens w:val="0"/>
              <w:jc w:val="both"/>
              <w:rPr>
                <w:sz w:val="24"/>
              </w:rPr>
            </w:pPr>
            <w:r w:rsidRPr="003F1EFF">
              <w:rPr>
                <w:sz w:val="24"/>
              </w:rPr>
              <w:t>Сприйняття знань. Усвідомлення знань і проблеми. Увага до послідовності і контроль за ступенем переконливості вирішення проблеми. Прогнозування наступних кроків розв’язання. Запам’ятовування / в значній мірі мимовільне /.</w:t>
            </w:r>
          </w:p>
        </w:tc>
      </w:tr>
      <w:tr w:rsidR="00025CC0" w:rsidRPr="003F1EFF" w:rsidTr="00B06283">
        <w:trPr>
          <w:cantSplit/>
          <w:jc w:val="center"/>
        </w:trPr>
        <w:tc>
          <w:tcPr>
            <w:tcW w:w="9571" w:type="dxa"/>
            <w:gridSpan w:val="2"/>
            <w:vAlign w:val="center"/>
          </w:tcPr>
          <w:p w:rsidR="00025CC0" w:rsidRPr="003F1EFF" w:rsidRDefault="00025CC0" w:rsidP="003F1EFF">
            <w:pPr>
              <w:pStyle w:val="BodyText"/>
              <w:widowControl w:val="0"/>
              <w:suppressAutoHyphens w:val="0"/>
              <w:jc w:val="both"/>
              <w:rPr>
                <w:i/>
                <w:iCs/>
                <w:sz w:val="24"/>
              </w:rPr>
            </w:pPr>
            <w:r w:rsidRPr="003F1EFF">
              <w:rPr>
                <w:i/>
                <w:iCs/>
                <w:sz w:val="24"/>
              </w:rPr>
              <w:t>Частково – пошуковий / Евристичний / метод</w:t>
            </w:r>
          </w:p>
        </w:tc>
      </w:tr>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sz w:val="24"/>
              </w:rPr>
            </w:pPr>
            <w:r w:rsidRPr="003F1EFF">
              <w:rPr>
                <w:sz w:val="24"/>
              </w:rPr>
              <w:t>Постановка проблем. Складання і пред’явлення завдань на виконання учнями окремих етапів розв’язання інтелектуальних і практичних завдань. Планування кроків розв’язання. Керівництво діяльністю / корекція і створення проміжних проблемних ситуацій /.</w:t>
            </w:r>
          </w:p>
        </w:tc>
        <w:tc>
          <w:tcPr>
            <w:tcW w:w="4786" w:type="dxa"/>
            <w:vAlign w:val="bottom"/>
          </w:tcPr>
          <w:p w:rsidR="00025CC0" w:rsidRPr="003F1EFF" w:rsidRDefault="00025CC0" w:rsidP="003F1EFF">
            <w:pPr>
              <w:pStyle w:val="BodyText"/>
              <w:widowControl w:val="0"/>
              <w:suppressAutoHyphens w:val="0"/>
              <w:jc w:val="both"/>
              <w:rPr>
                <w:sz w:val="24"/>
              </w:rPr>
            </w:pPr>
            <w:r w:rsidRPr="003F1EFF">
              <w:rPr>
                <w:sz w:val="24"/>
              </w:rPr>
              <w:t>Сприяння завдання, що складає частину загальної проблеми. Осмислення умов завдання. Актуалізація завдань про шляхи вирішення схожих завдань. Самостійне вирішення частини проблеми. Самоконтроль у процесі вирішення, перевірка результатів. Перевага мимовільного запам’ятовування матеріалу. Відтворення ходу розв’язання і його самостійне обґрунтування.</w:t>
            </w:r>
          </w:p>
          <w:p w:rsidR="00025CC0" w:rsidRPr="003F1EFF" w:rsidRDefault="00025CC0" w:rsidP="003F1EFF">
            <w:pPr>
              <w:pStyle w:val="BodyText"/>
              <w:widowControl w:val="0"/>
              <w:suppressAutoHyphens w:val="0"/>
              <w:jc w:val="both"/>
              <w:rPr>
                <w:sz w:val="24"/>
              </w:rPr>
            </w:pPr>
          </w:p>
          <w:p w:rsidR="00025CC0" w:rsidRPr="003F1EFF" w:rsidRDefault="00025CC0" w:rsidP="003F1EFF">
            <w:pPr>
              <w:pStyle w:val="BodyText"/>
              <w:widowControl w:val="0"/>
              <w:suppressAutoHyphens w:val="0"/>
              <w:jc w:val="both"/>
              <w:rPr>
                <w:sz w:val="24"/>
              </w:rPr>
            </w:pPr>
          </w:p>
        </w:tc>
      </w:tr>
      <w:tr w:rsidR="00025CC0" w:rsidRPr="003F1EFF" w:rsidTr="00B06283">
        <w:trPr>
          <w:cantSplit/>
          <w:jc w:val="center"/>
        </w:trPr>
        <w:tc>
          <w:tcPr>
            <w:tcW w:w="9571" w:type="dxa"/>
            <w:gridSpan w:val="2"/>
            <w:vAlign w:val="center"/>
          </w:tcPr>
          <w:p w:rsidR="00025CC0" w:rsidRPr="003F1EFF" w:rsidRDefault="00025CC0" w:rsidP="003F1EFF">
            <w:pPr>
              <w:pStyle w:val="BodyText"/>
              <w:widowControl w:val="0"/>
              <w:suppressAutoHyphens w:val="0"/>
              <w:jc w:val="both"/>
              <w:rPr>
                <w:i/>
                <w:iCs/>
                <w:sz w:val="24"/>
              </w:rPr>
            </w:pPr>
            <w:r w:rsidRPr="003F1EFF">
              <w:rPr>
                <w:i/>
                <w:iCs/>
                <w:sz w:val="24"/>
              </w:rPr>
              <w:t>Дослідницький метод</w:t>
            </w:r>
          </w:p>
        </w:tc>
      </w:tr>
      <w:tr w:rsidR="00025CC0" w:rsidRPr="003F1EFF" w:rsidTr="00B06283">
        <w:trPr>
          <w:jc w:val="center"/>
        </w:trPr>
        <w:tc>
          <w:tcPr>
            <w:tcW w:w="4785" w:type="dxa"/>
            <w:vAlign w:val="center"/>
          </w:tcPr>
          <w:p w:rsidR="00025CC0" w:rsidRPr="003F1EFF" w:rsidRDefault="00025CC0" w:rsidP="003F1EFF">
            <w:pPr>
              <w:pStyle w:val="BodyText"/>
              <w:widowControl w:val="0"/>
              <w:suppressAutoHyphens w:val="0"/>
              <w:jc w:val="both"/>
              <w:rPr>
                <w:sz w:val="24"/>
              </w:rPr>
            </w:pPr>
            <w:r w:rsidRPr="003F1EFF">
              <w:rPr>
                <w:sz w:val="24"/>
              </w:rPr>
              <w:t>Складання і пред’явлення проблемних завдань для пошуку рішення. Контроль для за ходом розв’язання завдань.</w:t>
            </w:r>
          </w:p>
        </w:tc>
        <w:tc>
          <w:tcPr>
            <w:tcW w:w="4786" w:type="dxa"/>
            <w:vAlign w:val="center"/>
          </w:tcPr>
          <w:p w:rsidR="00025CC0" w:rsidRPr="003F1EFF" w:rsidRDefault="00025CC0" w:rsidP="003F1EFF">
            <w:pPr>
              <w:pStyle w:val="BodyText"/>
              <w:widowControl w:val="0"/>
              <w:suppressAutoHyphens w:val="0"/>
              <w:jc w:val="both"/>
              <w:rPr>
                <w:sz w:val="24"/>
              </w:rPr>
            </w:pPr>
            <w:r w:rsidRPr="003F1EFF">
              <w:rPr>
                <w:sz w:val="24"/>
              </w:rPr>
              <w:t>Сприйняття проблеми або самостійне бачення її, усвідомлення умов проблемного завдання. Планування етапів дослідження. Планування засобів дослідження на кожному етапі. Самоконтроль у процесі дослідження і його завершення. Перемога мимовільного запам’ятовування. Відтворення ходу дослідження його результати.</w:t>
            </w:r>
          </w:p>
        </w:tc>
      </w:tr>
    </w:tbl>
    <w:p w:rsidR="00025CC0" w:rsidRPr="003F1EFF" w:rsidRDefault="00025CC0" w:rsidP="003F1EFF">
      <w:pPr>
        <w:pStyle w:val="BodyText"/>
        <w:widowControl w:val="0"/>
        <w:suppressAutoHyphens w:val="0"/>
        <w:jc w:val="both"/>
        <w:rPr>
          <w:sz w:val="24"/>
        </w:rPr>
      </w:pPr>
    </w:p>
    <w:p w:rsidR="00025CC0" w:rsidRPr="003F1EFF" w:rsidRDefault="00025CC0" w:rsidP="003F1EFF">
      <w:pPr>
        <w:pStyle w:val="BodyTextIndent3"/>
        <w:widowControl w:val="0"/>
        <w:spacing w:after="0"/>
        <w:ind w:left="0"/>
        <w:jc w:val="both"/>
        <w:rPr>
          <w:sz w:val="24"/>
          <w:szCs w:val="24"/>
          <w:lang w:val="uk-UA"/>
        </w:rPr>
      </w:pPr>
      <w:r w:rsidRPr="003F1EFF">
        <w:rPr>
          <w:sz w:val="24"/>
          <w:szCs w:val="24"/>
          <w:lang w:val="uk-UA"/>
        </w:rPr>
        <w:t>М.І. Махмутов при класифікації методів відштовхування від сутності процесу навчання як двобічного процесу і за основу прийняв рішень проблемності засвоєння знань і рівень ефективності навчання / звідки і назва – бінарні методи /.</w:t>
      </w:r>
    </w:p>
    <w:tbl>
      <w:tblPr>
        <w:tblW w:w="0" w:type="auto"/>
        <w:tblInd w:w="1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025CC0" w:rsidRPr="003F1EFF" w:rsidTr="00B06283">
        <w:tc>
          <w:tcPr>
            <w:tcW w:w="4785" w:type="dxa"/>
            <w:vAlign w:val="center"/>
          </w:tcPr>
          <w:p w:rsidR="00025CC0" w:rsidRPr="003F1EFF" w:rsidRDefault="00025CC0" w:rsidP="003F1EFF">
            <w:pPr>
              <w:pStyle w:val="Heading1"/>
              <w:keepNext w:val="0"/>
              <w:widowControl w:val="0"/>
              <w:jc w:val="both"/>
              <w:rPr>
                <w:sz w:val="24"/>
              </w:rPr>
            </w:pPr>
            <w:r w:rsidRPr="003F1EFF">
              <w:rPr>
                <w:sz w:val="24"/>
              </w:rPr>
              <w:t>Методи викладання</w:t>
            </w:r>
          </w:p>
        </w:tc>
        <w:tc>
          <w:tcPr>
            <w:tcW w:w="4786" w:type="dxa"/>
            <w:vAlign w:val="center"/>
          </w:tcPr>
          <w:p w:rsidR="00025CC0" w:rsidRPr="003F1EFF" w:rsidRDefault="00025CC0" w:rsidP="003F1EFF">
            <w:pPr>
              <w:pStyle w:val="Heading1"/>
              <w:keepNext w:val="0"/>
              <w:widowControl w:val="0"/>
              <w:jc w:val="both"/>
              <w:rPr>
                <w:sz w:val="24"/>
              </w:rPr>
            </w:pPr>
            <w:r w:rsidRPr="003F1EFF">
              <w:rPr>
                <w:sz w:val="24"/>
              </w:rPr>
              <w:t>Методи учіння</w:t>
            </w:r>
          </w:p>
        </w:tc>
      </w:tr>
      <w:tr w:rsidR="00025CC0" w:rsidRPr="003F1EFF" w:rsidTr="00B06283">
        <w:tc>
          <w:tcPr>
            <w:tcW w:w="4785" w:type="dxa"/>
            <w:vAlign w:val="center"/>
          </w:tcPr>
          <w:p w:rsidR="00025CC0" w:rsidRPr="003F1EFF" w:rsidRDefault="00025CC0" w:rsidP="004413FE">
            <w:pPr>
              <w:widowControl w:val="0"/>
              <w:numPr>
                <w:ilvl w:val="0"/>
                <w:numId w:val="95"/>
              </w:numPr>
              <w:suppressAutoHyphens w:val="0"/>
              <w:autoSpaceDE w:val="0"/>
              <w:autoSpaceDN w:val="0"/>
              <w:ind w:left="0"/>
              <w:jc w:val="both"/>
            </w:pPr>
            <w:r w:rsidRPr="003F1EFF">
              <w:t>Інформ – повідомляючий</w:t>
            </w:r>
          </w:p>
          <w:p w:rsidR="00025CC0" w:rsidRPr="003F1EFF" w:rsidRDefault="00025CC0" w:rsidP="004413FE">
            <w:pPr>
              <w:widowControl w:val="0"/>
              <w:numPr>
                <w:ilvl w:val="0"/>
                <w:numId w:val="95"/>
              </w:numPr>
              <w:suppressAutoHyphens w:val="0"/>
              <w:autoSpaceDE w:val="0"/>
              <w:autoSpaceDN w:val="0"/>
              <w:ind w:left="0"/>
              <w:jc w:val="both"/>
            </w:pPr>
            <w:r w:rsidRPr="003F1EFF">
              <w:t>Пояснювальний</w:t>
            </w:r>
          </w:p>
          <w:p w:rsidR="00025CC0" w:rsidRPr="003F1EFF" w:rsidRDefault="00025CC0" w:rsidP="004413FE">
            <w:pPr>
              <w:widowControl w:val="0"/>
              <w:numPr>
                <w:ilvl w:val="0"/>
                <w:numId w:val="95"/>
              </w:numPr>
              <w:suppressAutoHyphens w:val="0"/>
              <w:autoSpaceDE w:val="0"/>
              <w:autoSpaceDN w:val="0"/>
              <w:ind w:left="0"/>
              <w:jc w:val="both"/>
            </w:pPr>
            <w:r w:rsidRPr="003F1EFF">
              <w:t>Інструктивно-практичний</w:t>
            </w:r>
          </w:p>
          <w:p w:rsidR="00025CC0" w:rsidRPr="003F1EFF" w:rsidRDefault="00025CC0" w:rsidP="004413FE">
            <w:pPr>
              <w:widowControl w:val="0"/>
              <w:numPr>
                <w:ilvl w:val="0"/>
                <w:numId w:val="95"/>
              </w:numPr>
              <w:suppressAutoHyphens w:val="0"/>
              <w:autoSpaceDE w:val="0"/>
              <w:autoSpaceDN w:val="0"/>
              <w:ind w:left="0"/>
              <w:jc w:val="both"/>
            </w:pPr>
            <w:r w:rsidRPr="003F1EFF">
              <w:t>Пояснювально-спонукальний</w:t>
            </w:r>
          </w:p>
          <w:p w:rsidR="00025CC0" w:rsidRPr="003F1EFF" w:rsidRDefault="00025CC0" w:rsidP="004413FE">
            <w:pPr>
              <w:widowControl w:val="0"/>
              <w:numPr>
                <w:ilvl w:val="0"/>
                <w:numId w:val="95"/>
              </w:numPr>
              <w:suppressAutoHyphens w:val="0"/>
              <w:autoSpaceDE w:val="0"/>
              <w:autoSpaceDN w:val="0"/>
              <w:ind w:left="0"/>
              <w:jc w:val="both"/>
            </w:pPr>
            <w:r w:rsidRPr="003F1EFF">
              <w:t>Спонукальний</w:t>
            </w:r>
          </w:p>
        </w:tc>
        <w:tc>
          <w:tcPr>
            <w:tcW w:w="4786" w:type="dxa"/>
            <w:vAlign w:val="center"/>
          </w:tcPr>
          <w:p w:rsidR="00025CC0" w:rsidRPr="003F1EFF" w:rsidRDefault="00025CC0" w:rsidP="004413FE">
            <w:pPr>
              <w:widowControl w:val="0"/>
              <w:numPr>
                <w:ilvl w:val="0"/>
                <w:numId w:val="96"/>
              </w:numPr>
              <w:suppressAutoHyphens w:val="0"/>
              <w:autoSpaceDE w:val="0"/>
              <w:autoSpaceDN w:val="0"/>
              <w:ind w:left="0"/>
              <w:jc w:val="both"/>
            </w:pPr>
            <w:r w:rsidRPr="003F1EFF">
              <w:t>Виконавчий</w:t>
            </w:r>
          </w:p>
          <w:p w:rsidR="00025CC0" w:rsidRPr="003F1EFF" w:rsidRDefault="00025CC0" w:rsidP="004413FE">
            <w:pPr>
              <w:widowControl w:val="0"/>
              <w:numPr>
                <w:ilvl w:val="0"/>
                <w:numId w:val="96"/>
              </w:numPr>
              <w:suppressAutoHyphens w:val="0"/>
              <w:autoSpaceDE w:val="0"/>
              <w:autoSpaceDN w:val="0"/>
              <w:ind w:left="0"/>
              <w:jc w:val="both"/>
            </w:pPr>
            <w:r w:rsidRPr="003F1EFF">
              <w:t>Репродуктивний</w:t>
            </w:r>
          </w:p>
          <w:p w:rsidR="00025CC0" w:rsidRPr="003F1EFF" w:rsidRDefault="00025CC0" w:rsidP="004413FE">
            <w:pPr>
              <w:widowControl w:val="0"/>
              <w:numPr>
                <w:ilvl w:val="0"/>
                <w:numId w:val="96"/>
              </w:numPr>
              <w:suppressAutoHyphens w:val="0"/>
              <w:autoSpaceDE w:val="0"/>
              <w:autoSpaceDN w:val="0"/>
              <w:ind w:left="0"/>
              <w:jc w:val="both"/>
            </w:pPr>
            <w:r w:rsidRPr="003F1EFF">
              <w:t>Продуктивно-практичний</w:t>
            </w:r>
          </w:p>
          <w:p w:rsidR="00025CC0" w:rsidRPr="003F1EFF" w:rsidRDefault="00025CC0" w:rsidP="004413FE">
            <w:pPr>
              <w:widowControl w:val="0"/>
              <w:numPr>
                <w:ilvl w:val="0"/>
                <w:numId w:val="96"/>
              </w:numPr>
              <w:suppressAutoHyphens w:val="0"/>
              <w:autoSpaceDE w:val="0"/>
              <w:autoSpaceDN w:val="0"/>
              <w:ind w:left="0"/>
              <w:jc w:val="both"/>
            </w:pPr>
            <w:r w:rsidRPr="003F1EFF">
              <w:t>Частково-пошуковий</w:t>
            </w:r>
          </w:p>
          <w:p w:rsidR="00025CC0" w:rsidRPr="003F1EFF" w:rsidRDefault="00025CC0" w:rsidP="004413FE">
            <w:pPr>
              <w:widowControl w:val="0"/>
              <w:numPr>
                <w:ilvl w:val="0"/>
                <w:numId w:val="96"/>
              </w:numPr>
              <w:suppressAutoHyphens w:val="0"/>
              <w:autoSpaceDE w:val="0"/>
              <w:autoSpaceDN w:val="0"/>
              <w:ind w:left="0"/>
              <w:jc w:val="both"/>
            </w:pPr>
            <w:r w:rsidRPr="003F1EFF">
              <w:t>Пошуковий</w:t>
            </w:r>
          </w:p>
        </w:tc>
      </w:tr>
    </w:tbl>
    <w:p w:rsidR="00025CC0" w:rsidRPr="003F1EFF" w:rsidRDefault="00025CC0" w:rsidP="003F1EFF">
      <w:pPr>
        <w:widowControl w:val="0"/>
        <w:suppressAutoHyphens w:val="0"/>
        <w:jc w:val="both"/>
      </w:pPr>
    </w:p>
    <w:p w:rsidR="00025CC0" w:rsidRPr="003F1EFF" w:rsidRDefault="00025CC0" w:rsidP="003F1EFF">
      <w:pPr>
        <w:widowControl w:val="0"/>
        <w:suppressAutoHyphens w:val="0"/>
        <w:jc w:val="both"/>
      </w:pPr>
      <w:r w:rsidRPr="003F1EFF">
        <w:t>/Махмутов. Современный урок и пути его организации – М., 1975. 64 с./</w:t>
      </w:r>
    </w:p>
    <w:p w:rsidR="00025CC0" w:rsidRPr="003F1EFF" w:rsidRDefault="00025CC0" w:rsidP="003F1EFF">
      <w:pPr>
        <w:widowControl w:val="0"/>
        <w:suppressAutoHyphens w:val="0"/>
        <w:jc w:val="both"/>
      </w:pPr>
      <w:r w:rsidRPr="003F1EFF">
        <w:tab/>
        <w:t>Полінарну класифікацію методів навчання, в якій в єдності співвідносяться джерела знань, рівні пізнавальної активності, а також логічні шляхи учбового пізнання запропонували В.Ф. Паламарчук і В.І. Паламарчук.</w:t>
      </w:r>
    </w:p>
    <w:p w:rsidR="00025CC0" w:rsidRPr="003F1EFF" w:rsidRDefault="00025CC0" w:rsidP="003F1EFF">
      <w:pPr>
        <w:pStyle w:val="BodyTextIndent3"/>
        <w:widowControl w:val="0"/>
        <w:spacing w:after="0"/>
        <w:ind w:left="0"/>
        <w:jc w:val="both"/>
        <w:rPr>
          <w:sz w:val="24"/>
          <w:szCs w:val="24"/>
          <w:lang w:val="uk-UA"/>
        </w:rPr>
      </w:pPr>
      <w:r w:rsidRPr="003F1EFF">
        <w:rPr>
          <w:sz w:val="24"/>
          <w:szCs w:val="24"/>
          <w:lang w:val="uk-UA"/>
        </w:rPr>
        <w:t>Німецький дидакт Л. Клінберг виділяє методи в співвідношенні з формами “співробітництва” в навчанні.</w:t>
      </w:r>
    </w:p>
    <w:p w:rsidR="00025CC0" w:rsidRPr="003F1EFF" w:rsidRDefault="00025CC0" w:rsidP="003F1EFF">
      <w:pPr>
        <w:pStyle w:val="BodyTextIndent3"/>
        <w:widowControl w:val="0"/>
        <w:spacing w:after="0"/>
        <w:ind w:left="0"/>
        <w:jc w:val="both"/>
        <w:rPr>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0"/>
        <w:gridCol w:w="3190"/>
        <w:gridCol w:w="3191"/>
      </w:tblGrid>
      <w:tr w:rsidR="00025CC0" w:rsidRPr="003F1EFF" w:rsidTr="00B06283">
        <w:trPr>
          <w:jc w:val="center"/>
        </w:trPr>
        <w:tc>
          <w:tcPr>
            <w:tcW w:w="3190" w:type="dxa"/>
            <w:vAlign w:val="center"/>
          </w:tcPr>
          <w:p w:rsidR="00025CC0" w:rsidRPr="003F1EFF" w:rsidRDefault="00025CC0" w:rsidP="003F1EFF">
            <w:pPr>
              <w:pStyle w:val="Heading1"/>
              <w:keepNext w:val="0"/>
              <w:widowControl w:val="0"/>
              <w:jc w:val="both"/>
              <w:rPr>
                <w:sz w:val="24"/>
              </w:rPr>
            </w:pPr>
            <w:r w:rsidRPr="003F1EFF">
              <w:rPr>
                <w:sz w:val="24"/>
              </w:rPr>
              <w:t>Монологічний</w:t>
            </w:r>
          </w:p>
          <w:p w:rsidR="00025CC0" w:rsidRPr="003F1EFF" w:rsidRDefault="00025CC0" w:rsidP="003F1EFF">
            <w:pPr>
              <w:widowControl w:val="0"/>
              <w:suppressAutoHyphens w:val="0"/>
              <w:jc w:val="both"/>
              <w:rPr>
                <w:b/>
                <w:bCs/>
              </w:rPr>
            </w:pPr>
            <w:r w:rsidRPr="003F1EFF">
              <w:rPr>
                <w:b/>
                <w:bCs/>
              </w:rPr>
              <w:t>метод</w:t>
            </w:r>
          </w:p>
        </w:tc>
        <w:tc>
          <w:tcPr>
            <w:tcW w:w="3190" w:type="dxa"/>
            <w:vAlign w:val="center"/>
          </w:tcPr>
          <w:p w:rsidR="00025CC0" w:rsidRPr="003F1EFF" w:rsidRDefault="00025CC0" w:rsidP="003F1EFF">
            <w:pPr>
              <w:widowControl w:val="0"/>
              <w:suppressAutoHyphens w:val="0"/>
              <w:jc w:val="both"/>
              <w:rPr>
                <w:b/>
                <w:bCs/>
              </w:rPr>
            </w:pPr>
            <w:r w:rsidRPr="003F1EFF">
              <w:rPr>
                <w:b/>
                <w:bCs/>
              </w:rPr>
              <w:t>Форми</w:t>
            </w:r>
          </w:p>
          <w:p w:rsidR="00025CC0" w:rsidRPr="003F1EFF" w:rsidRDefault="00025CC0" w:rsidP="003F1EFF">
            <w:pPr>
              <w:widowControl w:val="0"/>
              <w:suppressAutoHyphens w:val="0"/>
              <w:jc w:val="both"/>
              <w:rPr>
                <w:b/>
                <w:bCs/>
              </w:rPr>
            </w:pPr>
            <w:r w:rsidRPr="003F1EFF">
              <w:rPr>
                <w:b/>
                <w:bCs/>
              </w:rPr>
              <w:t>співробітництва</w:t>
            </w:r>
          </w:p>
        </w:tc>
        <w:tc>
          <w:tcPr>
            <w:tcW w:w="3191" w:type="dxa"/>
            <w:vAlign w:val="center"/>
          </w:tcPr>
          <w:p w:rsidR="00025CC0" w:rsidRPr="003F1EFF" w:rsidRDefault="00025CC0" w:rsidP="003F1EFF">
            <w:pPr>
              <w:widowControl w:val="0"/>
              <w:suppressAutoHyphens w:val="0"/>
              <w:jc w:val="both"/>
              <w:rPr>
                <w:b/>
                <w:bCs/>
              </w:rPr>
            </w:pPr>
            <w:r w:rsidRPr="003F1EFF">
              <w:rPr>
                <w:b/>
                <w:bCs/>
              </w:rPr>
              <w:t>Діалогічні</w:t>
            </w:r>
          </w:p>
          <w:p w:rsidR="00025CC0" w:rsidRPr="003F1EFF" w:rsidRDefault="00025CC0" w:rsidP="003F1EFF">
            <w:pPr>
              <w:widowControl w:val="0"/>
              <w:suppressAutoHyphens w:val="0"/>
              <w:jc w:val="both"/>
              <w:rPr>
                <w:b/>
                <w:bCs/>
              </w:rPr>
            </w:pPr>
            <w:r w:rsidRPr="003F1EFF">
              <w:rPr>
                <w:b/>
                <w:bCs/>
              </w:rPr>
              <w:t>методи</w:t>
            </w:r>
          </w:p>
        </w:tc>
      </w:tr>
      <w:tr w:rsidR="00025CC0" w:rsidRPr="003F1EFF" w:rsidTr="00B06283">
        <w:trPr>
          <w:jc w:val="center"/>
        </w:trPr>
        <w:tc>
          <w:tcPr>
            <w:tcW w:w="3190" w:type="dxa"/>
            <w:vAlign w:val="center"/>
          </w:tcPr>
          <w:p w:rsidR="00025CC0" w:rsidRPr="003F1EFF" w:rsidRDefault="00025CC0" w:rsidP="003F1EFF">
            <w:pPr>
              <w:widowControl w:val="0"/>
              <w:suppressAutoHyphens w:val="0"/>
              <w:jc w:val="both"/>
            </w:pPr>
            <w:r w:rsidRPr="003F1EFF">
              <w:t>Лекція</w:t>
            </w:r>
          </w:p>
          <w:p w:rsidR="00025CC0" w:rsidRPr="003F1EFF" w:rsidRDefault="00025CC0" w:rsidP="003F1EFF">
            <w:pPr>
              <w:widowControl w:val="0"/>
              <w:suppressAutoHyphens w:val="0"/>
              <w:jc w:val="both"/>
            </w:pPr>
            <w:r w:rsidRPr="003F1EFF">
              <w:t>Розповідь</w:t>
            </w:r>
          </w:p>
          <w:p w:rsidR="00025CC0" w:rsidRPr="003F1EFF" w:rsidRDefault="00025CC0" w:rsidP="003F1EFF">
            <w:pPr>
              <w:widowControl w:val="0"/>
              <w:suppressAutoHyphens w:val="0"/>
              <w:jc w:val="both"/>
            </w:pPr>
            <w:r w:rsidRPr="003F1EFF">
              <w:t xml:space="preserve">Демонстрація </w:t>
            </w:r>
          </w:p>
        </w:tc>
        <w:tc>
          <w:tcPr>
            <w:tcW w:w="3190" w:type="dxa"/>
            <w:vAlign w:val="center"/>
          </w:tcPr>
          <w:p w:rsidR="00025CC0" w:rsidRPr="003F1EFF" w:rsidRDefault="00025CC0" w:rsidP="003F1EFF">
            <w:pPr>
              <w:widowControl w:val="0"/>
              <w:suppressAutoHyphens w:val="0"/>
              <w:jc w:val="both"/>
            </w:pPr>
            <w:r w:rsidRPr="003F1EFF">
              <w:t>Індивідуальні</w:t>
            </w:r>
          </w:p>
          <w:p w:rsidR="00025CC0" w:rsidRPr="003F1EFF" w:rsidRDefault="00025CC0" w:rsidP="003F1EFF">
            <w:pPr>
              <w:widowControl w:val="0"/>
              <w:suppressAutoHyphens w:val="0"/>
              <w:jc w:val="both"/>
            </w:pPr>
            <w:r w:rsidRPr="003F1EFF">
              <w:t>Групові</w:t>
            </w:r>
          </w:p>
          <w:p w:rsidR="00025CC0" w:rsidRPr="003F1EFF" w:rsidRDefault="00025CC0" w:rsidP="003F1EFF">
            <w:pPr>
              <w:widowControl w:val="0"/>
              <w:suppressAutoHyphens w:val="0"/>
              <w:jc w:val="both"/>
            </w:pPr>
            <w:r w:rsidRPr="003F1EFF">
              <w:t>Фронтальні</w:t>
            </w:r>
          </w:p>
          <w:p w:rsidR="00025CC0" w:rsidRPr="003F1EFF" w:rsidRDefault="00025CC0" w:rsidP="003F1EFF">
            <w:pPr>
              <w:widowControl w:val="0"/>
              <w:suppressAutoHyphens w:val="0"/>
              <w:jc w:val="both"/>
            </w:pPr>
            <w:r w:rsidRPr="003F1EFF">
              <w:t xml:space="preserve">Колективні </w:t>
            </w:r>
          </w:p>
        </w:tc>
        <w:tc>
          <w:tcPr>
            <w:tcW w:w="3191" w:type="dxa"/>
            <w:vAlign w:val="center"/>
          </w:tcPr>
          <w:p w:rsidR="00025CC0" w:rsidRPr="003F1EFF" w:rsidRDefault="00025CC0" w:rsidP="003F1EFF">
            <w:pPr>
              <w:widowControl w:val="0"/>
              <w:suppressAutoHyphens w:val="0"/>
              <w:jc w:val="both"/>
            </w:pPr>
            <w:r w:rsidRPr="003F1EFF">
              <w:t xml:space="preserve">Бесіда </w:t>
            </w:r>
          </w:p>
        </w:tc>
      </w:tr>
    </w:tbl>
    <w:p w:rsidR="00025CC0" w:rsidRPr="003F1EFF" w:rsidRDefault="00025CC0" w:rsidP="003F1EFF">
      <w:pPr>
        <w:widowControl w:val="0"/>
        <w:suppressAutoHyphens w:val="0"/>
        <w:ind w:firstLine="567"/>
        <w:jc w:val="both"/>
      </w:pPr>
      <w:r w:rsidRPr="003F1EFF">
        <w:t>Академік Ю.К. Бабанський в основу класифікації поклав діяльнісний підхід так як навчальний процес це діяльність.</w:t>
      </w:r>
    </w:p>
    <w:p w:rsidR="00025CC0" w:rsidRPr="003F1EFF" w:rsidRDefault="00025CC0" w:rsidP="003F1EFF">
      <w:pPr>
        <w:widowControl w:val="0"/>
        <w:suppressAutoHyphens w:val="0"/>
        <w:ind w:firstLine="567"/>
        <w:jc w:val="both"/>
      </w:pPr>
      <w:r w:rsidRPr="003F1EFF">
        <w:t>1. Методи організації навчально-пізнавальної діяльності: словесні, наочні, практичні / аспект передачі та сприйняття навчальної інформації / ; індуктивний та дедуктивні / логічний аспект /</w:t>
      </w:r>
    </w:p>
    <w:p w:rsidR="00025CC0" w:rsidRPr="003F1EFF" w:rsidRDefault="00025CC0" w:rsidP="003F1EFF">
      <w:pPr>
        <w:widowControl w:val="0"/>
        <w:suppressAutoHyphens w:val="0"/>
        <w:adjustRightInd w:val="0"/>
        <w:ind w:firstLine="567"/>
        <w:jc w:val="both"/>
      </w:pPr>
      <w:r w:rsidRPr="003F1EFF">
        <w:t>СІ- словесно-індуктивні;</w:t>
      </w:r>
    </w:p>
    <w:p w:rsidR="00025CC0" w:rsidRPr="003F1EFF" w:rsidRDefault="00025CC0" w:rsidP="003F1EFF">
      <w:pPr>
        <w:widowControl w:val="0"/>
        <w:suppressAutoHyphens w:val="0"/>
        <w:adjustRightInd w:val="0"/>
        <w:ind w:firstLine="567"/>
        <w:jc w:val="both"/>
      </w:pPr>
      <w:r w:rsidRPr="003F1EFF">
        <w:t>НІ - наочно-індуктивні;</w:t>
      </w:r>
    </w:p>
    <w:p w:rsidR="00025CC0" w:rsidRPr="003F1EFF" w:rsidRDefault="00025CC0" w:rsidP="003F1EFF">
      <w:pPr>
        <w:widowControl w:val="0"/>
        <w:suppressAutoHyphens w:val="0"/>
        <w:adjustRightInd w:val="0"/>
        <w:ind w:firstLine="567"/>
        <w:jc w:val="both"/>
      </w:pPr>
      <w:r w:rsidRPr="003F1EFF">
        <w:t>ПІ - практично-індуктивні.</w:t>
      </w:r>
    </w:p>
    <w:p w:rsidR="00025CC0" w:rsidRPr="003F1EFF" w:rsidRDefault="00025CC0" w:rsidP="003F1EFF">
      <w:pPr>
        <w:widowControl w:val="0"/>
        <w:suppressAutoHyphens w:val="0"/>
        <w:adjustRightInd w:val="0"/>
        <w:ind w:firstLine="567"/>
        <w:jc w:val="both"/>
      </w:pPr>
      <w:r w:rsidRPr="003F1EFF">
        <w:t>СД - словесно-дедуктивні;</w:t>
      </w:r>
    </w:p>
    <w:p w:rsidR="00025CC0" w:rsidRPr="003F1EFF" w:rsidRDefault="00025CC0" w:rsidP="003F1EFF">
      <w:pPr>
        <w:widowControl w:val="0"/>
        <w:suppressAutoHyphens w:val="0"/>
        <w:adjustRightInd w:val="0"/>
        <w:ind w:firstLine="567"/>
        <w:jc w:val="both"/>
      </w:pPr>
      <w:r w:rsidRPr="003F1EFF">
        <w:t>НД - наочно-дедуктивні;</w:t>
      </w:r>
    </w:p>
    <w:p w:rsidR="00025CC0" w:rsidRPr="003F1EFF" w:rsidRDefault="00025CC0" w:rsidP="003F1EFF">
      <w:pPr>
        <w:widowControl w:val="0"/>
        <w:suppressAutoHyphens w:val="0"/>
        <w:adjustRightInd w:val="0"/>
        <w:ind w:firstLine="567"/>
        <w:jc w:val="both"/>
      </w:pPr>
      <w:r w:rsidRPr="003F1EFF">
        <w:t>ПД - практично дедуктивні.</w:t>
      </w:r>
    </w:p>
    <w:p w:rsidR="00025CC0" w:rsidRPr="003F1EFF" w:rsidRDefault="00025CC0" w:rsidP="003F1EFF">
      <w:pPr>
        <w:widowControl w:val="0"/>
        <w:suppressAutoHyphens w:val="0"/>
        <w:adjustRightInd w:val="0"/>
        <w:ind w:firstLine="567"/>
        <w:jc w:val="both"/>
      </w:pPr>
      <w:r w:rsidRPr="003F1EFF">
        <w:t>СТ - словесно-традуктивні;</w:t>
      </w:r>
    </w:p>
    <w:p w:rsidR="00025CC0" w:rsidRPr="003F1EFF" w:rsidRDefault="00025CC0" w:rsidP="003F1EFF">
      <w:pPr>
        <w:widowControl w:val="0"/>
        <w:suppressAutoHyphens w:val="0"/>
        <w:adjustRightInd w:val="0"/>
        <w:ind w:firstLine="567"/>
        <w:jc w:val="both"/>
      </w:pPr>
      <w:r w:rsidRPr="003F1EFF">
        <w:t>НТ - наочно-традуктивні;</w:t>
      </w:r>
    </w:p>
    <w:p w:rsidR="00025CC0" w:rsidRPr="003F1EFF" w:rsidRDefault="00025CC0" w:rsidP="003F1EFF">
      <w:pPr>
        <w:widowControl w:val="0"/>
        <w:suppressAutoHyphens w:val="0"/>
        <w:adjustRightInd w:val="0"/>
        <w:ind w:firstLine="567"/>
        <w:jc w:val="both"/>
      </w:pPr>
      <w:r w:rsidRPr="003F1EFF">
        <w:t>ПТ- практично-традуктивні.</w:t>
      </w:r>
    </w:p>
    <w:p w:rsidR="00025CC0" w:rsidRPr="003F1EFF" w:rsidRDefault="00025CC0" w:rsidP="003F1EFF">
      <w:pPr>
        <w:widowControl w:val="0"/>
        <w:suppressAutoHyphens w:val="0"/>
        <w:adjustRightInd w:val="0"/>
        <w:ind w:firstLine="567"/>
        <w:jc w:val="both"/>
      </w:pPr>
      <w:r w:rsidRPr="003F1EFF">
        <w:t>Індукція - спосіб міркування від окремих приватних фактів і положень до загальних висновків, узагальнень.</w:t>
      </w:r>
    </w:p>
    <w:p w:rsidR="00025CC0" w:rsidRPr="003F1EFF" w:rsidRDefault="00025CC0" w:rsidP="003F1EFF">
      <w:pPr>
        <w:widowControl w:val="0"/>
        <w:suppressAutoHyphens w:val="0"/>
        <w:adjustRightInd w:val="0"/>
        <w:ind w:firstLine="567"/>
        <w:jc w:val="both"/>
      </w:pPr>
      <w:r w:rsidRPr="003F1EFF">
        <w:t>Дедукція - спосіб міркування від загальних положень до часткових.</w:t>
      </w:r>
    </w:p>
    <w:p w:rsidR="00025CC0" w:rsidRPr="003F1EFF" w:rsidRDefault="00025CC0" w:rsidP="003F1EFF">
      <w:pPr>
        <w:widowControl w:val="0"/>
        <w:suppressAutoHyphens w:val="0"/>
        <w:adjustRightInd w:val="0"/>
        <w:ind w:firstLine="567"/>
        <w:jc w:val="both"/>
      </w:pPr>
      <w:r w:rsidRPr="003F1EFF">
        <w:t>Традукція - логічний умовивід, у якому посилки і висновки є судженнями однакового ступеня спільності.</w:t>
      </w:r>
    </w:p>
    <w:p w:rsidR="00025CC0" w:rsidRPr="003F1EFF" w:rsidRDefault="00025CC0" w:rsidP="003F1EFF">
      <w:pPr>
        <w:widowControl w:val="0"/>
        <w:suppressAutoHyphens w:val="0"/>
        <w:adjustRightInd w:val="0"/>
        <w:ind w:firstLine="567"/>
        <w:jc w:val="both"/>
      </w:pPr>
      <w:r w:rsidRPr="003F1EFF">
        <w:t>Традуктивним висновком є аналогія. По характеру посилок і висновку традукція може бути трьох типів:</w:t>
      </w:r>
    </w:p>
    <w:p w:rsidR="00025CC0" w:rsidRPr="003F1EFF" w:rsidRDefault="00025CC0" w:rsidP="004413FE">
      <w:pPr>
        <w:widowControl w:val="0"/>
        <w:numPr>
          <w:ilvl w:val="0"/>
          <w:numId w:val="97"/>
        </w:numPr>
        <w:suppressAutoHyphens w:val="0"/>
        <w:autoSpaceDE w:val="0"/>
        <w:autoSpaceDN w:val="0"/>
        <w:adjustRightInd w:val="0"/>
        <w:ind w:left="0" w:firstLine="567"/>
        <w:jc w:val="both"/>
      </w:pPr>
      <w:r w:rsidRPr="003F1EFF">
        <w:t>висновок від одиничного до одиничного;</w:t>
      </w:r>
    </w:p>
    <w:p w:rsidR="00025CC0" w:rsidRPr="003F1EFF" w:rsidRDefault="00025CC0" w:rsidP="004413FE">
      <w:pPr>
        <w:widowControl w:val="0"/>
        <w:numPr>
          <w:ilvl w:val="0"/>
          <w:numId w:val="97"/>
        </w:numPr>
        <w:suppressAutoHyphens w:val="0"/>
        <w:autoSpaceDE w:val="0"/>
        <w:autoSpaceDN w:val="0"/>
        <w:adjustRightInd w:val="0"/>
        <w:ind w:left="0" w:firstLine="567"/>
        <w:jc w:val="both"/>
      </w:pPr>
      <w:r w:rsidRPr="003F1EFF">
        <w:t>висновок від часткового до часткового;</w:t>
      </w:r>
    </w:p>
    <w:p w:rsidR="00025CC0" w:rsidRPr="003F1EFF" w:rsidRDefault="00025CC0" w:rsidP="004413FE">
      <w:pPr>
        <w:widowControl w:val="0"/>
        <w:numPr>
          <w:ilvl w:val="0"/>
          <w:numId w:val="97"/>
        </w:numPr>
        <w:suppressAutoHyphens w:val="0"/>
        <w:autoSpaceDE w:val="0"/>
        <w:autoSpaceDN w:val="0"/>
        <w:ind w:left="0" w:firstLine="567"/>
        <w:jc w:val="both"/>
        <w:rPr>
          <w:b/>
          <w:bCs/>
        </w:rPr>
      </w:pPr>
      <w:r w:rsidRPr="003F1EFF">
        <w:t>висновку від загального до загального</w:t>
      </w:r>
    </w:p>
    <w:p w:rsidR="00025CC0" w:rsidRPr="003F1EFF" w:rsidRDefault="00025CC0" w:rsidP="003F1EFF">
      <w:pPr>
        <w:widowControl w:val="0"/>
        <w:suppressAutoHyphens w:val="0"/>
        <w:ind w:firstLine="567"/>
        <w:jc w:val="both"/>
      </w:pPr>
      <w:r w:rsidRPr="003F1EFF">
        <w:t>Методи навчання виконують наступні функції: навчальну, розвивальну, виховуючу, спонукальну та контрольно-корекційну. І. Підласий пропонує оцінку придатності методів навчання для виконання їх функцій.</w:t>
      </w:r>
    </w:p>
    <w:p w:rsidR="00025CC0" w:rsidRPr="003F1EFF" w:rsidRDefault="00025CC0" w:rsidP="003F1EFF">
      <w:pPr>
        <w:widowControl w:val="0"/>
        <w:suppressAutoHyphens w:val="0"/>
        <w:ind w:firstLine="567"/>
        <w:jc w:val="both"/>
      </w:pPr>
    </w:p>
    <w:p w:rsidR="00025CC0" w:rsidRPr="003F1EFF" w:rsidRDefault="00025CC0" w:rsidP="003F1EFF">
      <w:pPr>
        <w:widowControl w:val="0"/>
        <w:shd w:val="clear" w:color="auto" w:fill="FFFFFF"/>
        <w:suppressAutoHyphens w:val="0"/>
        <w:ind w:firstLine="701"/>
        <w:jc w:val="center"/>
      </w:pPr>
      <w:r w:rsidRPr="003F1EFF">
        <w:rPr>
          <w:b/>
          <w:bCs/>
          <w:color w:val="000000"/>
          <w:spacing w:val="-1"/>
        </w:rPr>
        <w:t>Методи навчання та їх функції</w:t>
      </w:r>
    </w:p>
    <w:p w:rsidR="00025CC0" w:rsidRPr="003F1EFF" w:rsidRDefault="00025CC0" w:rsidP="003F1EFF">
      <w:pPr>
        <w:widowControl w:val="0"/>
        <w:shd w:val="clear" w:color="auto" w:fill="FFFFFF"/>
        <w:suppressAutoHyphens w:val="0"/>
        <w:ind w:firstLine="701"/>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1632"/>
        <w:gridCol w:w="1769"/>
        <w:gridCol w:w="1633"/>
        <w:gridCol w:w="1705"/>
        <w:gridCol w:w="1669"/>
      </w:tblGrid>
      <w:tr w:rsidR="00025CC0" w:rsidRPr="003F1EFF" w:rsidTr="00B06283">
        <w:trPr>
          <w:cantSplit/>
          <w:trHeight w:val="340"/>
        </w:trPr>
        <w:tc>
          <w:tcPr>
            <w:tcW w:w="2235" w:type="dxa"/>
            <w:vMerge w:val="restart"/>
            <w:vAlign w:val="center"/>
          </w:tcPr>
          <w:p w:rsidR="00025CC0" w:rsidRPr="003F1EFF" w:rsidRDefault="00025CC0" w:rsidP="003F1EFF">
            <w:pPr>
              <w:widowControl w:val="0"/>
              <w:suppressAutoHyphens w:val="0"/>
              <w:jc w:val="both"/>
              <w:rPr>
                <w:color w:val="000000"/>
                <w:spacing w:val="-7"/>
              </w:rPr>
            </w:pPr>
            <w:r w:rsidRPr="003F1EFF">
              <w:rPr>
                <w:bCs/>
                <w:color w:val="000000"/>
                <w:spacing w:val="-5"/>
              </w:rPr>
              <w:t xml:space="preserve">Метод </w:t>
            </w:r>
            <w:r w:rsidRPr="003F1EFF">
              <w:rPr>
                <w:color w:val="000000"/>
                <w:spacing w:val="-5"/>
              </w:rPr>
              <w:t>навчання</w:t>
            </w:r>
          </w:p>
        </w:tc>
        <w:tc>
          <w:tcPr>
            <w:tcW w:w="8408" w:type="dxa"/>
            <w:gridSpan w:val="5"/>
            <w:vAlign w:val="center"/>
          </w:tcPr>
          <w:p w:rsidR="00025CC0" w:rsidRPr="003F1EFF" w:rsidRDefault="00025CC0" w:rsidP="003F1EFF">
            <w:pPr>
              <w:widowControl w:val="0"/>
              <w:suppressAutoHyphens w:val="0"/>
              <w:jc w:val="both"/>
              <w:rPr>
                <w:color w:val="000000"/>
                <w:spacing w:val="-7"/>
              </w:rPr>
            </w:pPr>
            <w:r w:rsidRPr="003F1EFF">
              <w:rPr>
                <w:color w:val="000000"/>
                <w:spacing w:val="-7"/>
              </w:rPr>
              <w:t>Теоретична оцінка придатності для виконання функцій</w:t>
            </w:r>
          </w:p>
        </w:tc>
      </w:tr>
      <w:tr w:rsidR="00025CC0" w:rsidRPr="003F1EFF" w:rsidTr="00B06283">
        <w:trPr>
          <w:cantSplit/>
          <w:trHeight w:val="340"/>
        </w:trPr>
        <w:tc>
          <w:tcPr>
            <w:tcW w:w="2235" w:type="dxa"/>
            <w:vMerge/>
            <w:vAlign w:val="center"/>
          </w:tcPr>
          <w:p w:rsidR="00025CC0" w:rsidRPr="003F1EFF" w:rsidRDefault="00025CC0" w:rsidP="003F1EFF">
            <w:pPr>
              <w:widowControl w:val="0"/>
              <w:suppressAutoHyphens w:val="0"/>
              <w:jc w:val="both"/>
              <w:rPr>
                <w:color w:val="000000"/>
                <w:spacing w:val="-7"/>
              </w:rPr>
            </w:pP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2"/>
              </w:rPr>
              <w:t>навчальної</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1"/>
              </w:rPr>
              <w:t>розвивальної</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4"/>
              </w:rPr>
              <w:t>виховуючої</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4"/>
              </w:rPr>
              <w:t>спонукаючої</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Контрольно-корекційної</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Розповідь</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Бесіда</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Лекція</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Дискусія</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Робота з книгою</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Демонстрація</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Ілюстрація</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Відеометод</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Вправи</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Лабораторний метод</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Практичний метод</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Пізнавальна гра</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Методи програмованого навчання</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r>
      <w:tr w:rsidR="00025CC0" w:rsidRPr="003F1EFF" w:rsidTr="00B06283">
        <w:trPr>
          <w:cantSplit/>
          <w:trHeight w:val="340"/>
        </w:trPr>
        <w:tc>
          <w:tcPr>
            <w:tcW w:w="223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Навчальний контроль</w:t>
            </w:r>
          </w:p>
        </w:tc>
        <w:tc>
          <w:tcPr>
            <w:tcW w:w="1632"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c>
          <w:tcPr>
            <w:tcW w:w="17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c>
          <w:tcPr>
            <w:tcW w:w="1633"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w:t>
            </w:r>
          </w:p>
        </w:tc>
        <w:tc>
          <w:tcPr>
            <w:tcW w:w="1705"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c>
          <w:tcPr>
            <w:tcW w:w="1669" w:type="dxa"/>
            <w:vAlign w:val="center"/>
          </w:tcPr>
          <w:p w:rsidR="00025CC0" w:rsidRPr="003F1EFF" w:rsidRDefault="00025CC0" w:rsidP="003F1EFF">
            <w:pPr>
              <w:widowControl w:val="0"/>
              <w:suppressAutoHyphens w:val="0"/>
              <w:jc w:val="both"/>
              <w:rPr>
                <w:color w:val="000000"/>
                <w:spacing w:val="-7"/>
              </w:rPr>
            </w:pPr>
            <w:r w:rsidRPr="003F1EFF">
              <w:rPr>
                <w:color w:val="000000"/>
                <w:spacing w:val="-7"/>
              </w:rPr>
              <w:t>+ + + + +</w:t>
            </w:r>
          </w:p>
        </w:tc>
      </w:tr>
    </w:tbl>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center"/>
        <w:rPr>
          <w:b/>
        </w:rPr>
      </w:pPr>
      <w:r w:rsidRPr="003F1EFF">
        <w:rPr>
          <w:b/>
          <w:color w:val="000000"/>
          <w:spacing w:val="-4"/>
        </w:rPr>
        <w:t>Порівняльна ефективність методів навчання</w:t>
      </w:r>
    </w:p>
    <w:p w:rsidR="00025CC0" w:rsidRPr="003F1EFF" w:rsidRDefault="00025CC0" w:rsidP="003F1EFF">
      <w:pPr>
        <w:widowControl w:val="0"/>
        <w:suppressAutoHyphens w:val="0"/>
        <w:jc w:val="both"/>
      </w:pPr>
    </w:p>
    <w:tbl>
      <w:tblPr>
        <w:tblW w:w="0" w:type="auto"/>
        <w:tblInd w:w="40" w:type="dxa"/>
        <w:tblLayout w:type="fixed"/>
        <w:tblCellMar>
          <w:left w:w="40" w:type="dxa"/>
          <w:right w:w="40" w:type="dxa"/>
        </w:tblCellMar>
        <w:tblLook w:val="0000"/>
      </w:tblPr>
      <w:tblGrid>
        <w:gridCol w:w="2390"/>
        <w:gridCol w:w="634"/>
        <w:gridCol w:w="634"/>
        <w:gridCol w:w="634"/>
        <w:gridCol w:w="634"/>
        <w:gridCol w:w="635"/>
        <w:gridCol w:w="634"/>
        <w:gridCol w:w="634"/>
        <w:gridCol w:w="634"/>
        <w:gridCol w:w="635"/>
        <w:gridCol w:w="634"/>
        <w:gridCol w:w="634"/>
        <w:gridCol w:w="634"/>
        <w:gridCol w:w="635"/>
      </w:tblGrid>
      <w:tr w:rsidR="00025CC0" w:rsidRPr="003F1EFF" w:rsidTr="00B06283">
        <w:trPr>
          <w:cantSplit/>
          <w:trHeight w:hRule="exact" w:val="446"/>
        </w:trPr>
        <w:tc>
          <w:tcPr>
            <w:tcW w:w="2390" w:type="dxa"/>
            <w:vMerge w:val="restart"/>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Метод</w:t>
            </w:r>
            <w:r w:rsidRPr="003F1EFF">
              <w:t xml:space="preserve"> </w:t>
            </w:r>
          </w:p>
        </w:tc>
        <w:tc>
          <w:tcPr>
            <w:tcW w:w="8245" w:type="dxa"/>
            <w:gridSpan w:val="13"/>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Формування                                                   Розвиток</w:t>
            </w:r>
            <w:r w:rsidRPr="003F1EFF">
              <w:t xml:space="preserve"> </w:t>
            </w:r>
          </w:p>
        </w:tc>
      </w:tr>
      <w:tr w:rsidR="00025CC0" w:rsidRPr="003F1EFF" w:rsidTr="00B06283">
        <w:trPr>
          <w:cantSplit/>
          <w:trHeight w:val="3969"/>
        </w:trPr>
        <w:tc>
          <w:tcPr>
            <w:tcW w:w="2390" w:type="dxa"/>
            <w:vMerge/>
            <w:tcBorders>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Кругозору, світогляду</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Теоретичних знань</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Практичних трудових вмінь</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Умінь здобувати, систематизувати і застосовувати знання</w:t>
            </w:r>
          </w:p>
        </w:tc>
        <w:tc>
          <w:tcPr>
            <w:tcW w:w="635"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Уміння вчитися, навичок самоосвіти</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Навичок зміцнення знань, умінь</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Мислення</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Пізнавального інтересу</w:t>
            </w:r>
          </w:p>
        </w:tc>
        <w:tc>
          <w:tcPr>
            <w:tcW w:w="635"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Активності</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Пам’яті</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Волі</w:t>
            </w:r>
          </w:p>
        </w:tc>
        <w:tc>
          <w:tcPr>
            <w:tcW w:w="634"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Здібності висловлювати думки</w:t>
            </w:r>
          </w:p>
        </w:tc>
        <w:tc>
          <w:tcPr>
            <w:tcW w:w="635" w:type="dxa"/>
            <w:tcBorders>
              <w:top w:val="single" w:sz="6" w:space="0" w:color="auto"/>
              <w:left w:val="single" w:sz="6" w:space="0" w:color="auto"/>
              <w:right w:val="single" w:sz="6" w:space="0" w:color="auto"/>
            </w:tcBorders>
            <w:shd w:val="clear" w:color="auto" w:fill="FFFFFF"/>
            <w:textDirection w:val="tbRl"/>
          </w:tcPr>
          <w:p w:rsidR="00025CC0" w:rsidRPr="003F1EFF" w:rsidRDefault="00025CC0" w:rsidP="003F1EFF">
            <w:pPr>
              <w:widowControl w:val="0"/>
              <w:shd w:val="clear" w:color="auto" w:fill="FFFFFF"/>
              <w:suppressAutoHyphens w:val="0"/>
              <w:jc w:val="both"/>
            </w:pPr>
            <w:r w:rsidRPr="003F1EFF">
              <w:t>Емоцій</w:t>
            </w:r>
          </w:p>
        </w:tc>
      </w:tr>
      <w:tr w:rsidR="00025CC0"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Розповідь</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r>
      <w:tr w:rsidR="00025CC0"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3"/>
              </w:rPr>
              <w:t>Бесіда</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r>
      <w:tr w:rsidR="00025CC0"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4"/>
              </w:rPr>
              <w:t>Лекція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3"/>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3"/>
              </w:rPr>
              <w:t>Дискусія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7"/>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3"/>
                <w:w w:val="53"/>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Робота з книгою</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
              </w:rPr>
              <w:t>Демонстрація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r>
      <w:tr w:rsidR="00025CC0"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3"/>
              </w:rPr>
              <w:t>Ілюстрація</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7"/>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r>
      <w:tr w:rsidR="00025CC0" w:rsidRPr="003F1EFF" w:rsidTr="00B06283">
        <w:trPr>
          <w:trHeight w:hRule="exact" w:val="338"/>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2"/>
              </w:rPr>
              <w:t>Відео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1"/>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31"/>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4"/>
              </w:rPr>
              <w:t>Вправи</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6"/>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21"/>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val="570"/>
        </w:trPr>
        <w:tc>
          <w:tcPr>
            <w:tcW w:w="2390"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Лабораторний</w:t>
            </w:r>
          </w:p>
          <w:p w:rsidR="00025CC0" w:rsidRPr="003F1EFF" w:rsidRDefault="00025CC0" w:rsidP="003F1EFF">
            <w:pPr>
              <w:widowControl w:val="0"/>
              <w:shd w:val="clear" w:color="auto" w:fill="FFFFFF"/>
              <w:suppressAutoHyphens w:val="0"/>
              <w:jc w:val="both"/>
            </w:pPr>
            <w:r w:rsidRPr="003F1EFF">
              <w:rPr>
                <w:color w:val="000000"/>
                <w:spacing w:val="-3"/>
              </w:rPr>
              <w:t>метод</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78"/>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17"/>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
              </w:rPr>
              <w:t>Практичний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4"/>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8"/>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24"/>
        </w:trPr>
        <w:tc>
          <w:tcPr>
            <w:tcW w:w="2390"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
              </w:rPr>
              <w:t>Пізнавальна гра</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20"/>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7"/>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bottom w:val="single" w:sz="6" w:space="0" w:color="auto"/>
              <w:right w:val="single" w:sz="6" w:space="0" w:color="auto"/>
            </w:tcBorders>
            <w:shd w:val="clear" w:color="auto" w:fill="FFFFFF"/>
            <w:vAlign w:val="bottom"/>
          </w:tcPr>
          <w:p w:rsidR="00025CC0" w:rsidRPr="003F1EFF" w:rsidRDefault="00025CC0" w:rsidP="003F1EFF">
            <w:pPr>
              <w:widowControl w:val="0"/>
              <w:shd w:val="clear" w:color="auto" w:fill="FFFFFF"/>
              <w:suppressAutoHyphens w:val="0"/>
              <w:jc w:val="both"/>
            </w:pPr>
            <w:r w:rsidRPr="003F1EFF">
              <w:rPr>
                <w:color w:val="000000"/>
                <w:spacing w:val="-12"/>
                <w:w w:val="87"/>
              </w:rPr>
              <w:t>+!</w:t>
            </w:r>
          </w:p>
        </w:tc>
      </w:tr>
      <w:tr w:rsidR="00025CC0" w:rsidRPr="003F1EFF" w:rsidTr="00B06283">
        <w:trPr>
          <w:trHeight w:val="870"/>
        </w:trPr>
        <w:tc>
          <w:tcPr>
            <w:tcW w:w="2390"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Методи</w:t>
            </w:r>
          </w:p>
          <w:p w:rsidR="00025CC0" w:rsidRPr="003F1EFF" w:rsidRDefault="00025CC0" w:rsidP="003F1EFF">
            <w:pPr>
              <w:widowControl w:val="0"/>
              <w:shd w:val="clear" w:color="auto" w:fill="FFFFFF"/>
              <w:suppressAutoHyphens w:val="0"/>
              <w:jc w:val="both"/>
            </w:pPr>
            <w:r w:rsidRPr="003F1EFF">
              <w:rPr>
                <w:color w:val="000000"/>
                <w:spacing w:val="-1"/>
              </w:rPr>
              <w:t>програмного</w:t>
            </w:r>
          </w:p>
          <w:p w:rsidR="00025CC0" w:rsidRPr="003F1EFF" w:rsidRDefault="00025CC0" w:rsidP="003F1EFF">
            <w:pPr>
              <w:widowControl w:val="0"/>
              <w:shd w:val="clear" w:color="auto" w:fill="FFFFFF"/>
              <w:suppressAutoHyphens w:val="0"/>
              <w:jc w:val="both"/>
            </w:pPr>
            <w:r w:rsidRPr="003F1EFF">
              <w:rPr>
                <w:color w:val="000000"/>
                <w:spacing w:val="-1"/>
              </w:rPr>
              <w:t>навчання</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78"/>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r>
      <w:tr w:rsidR="00025CC0" w:rsidRPr="003F1EFF" w:rsidTr="00B06283">
        <w:trPr>
          <w:trHeight w:val="570"/>
        </w:trPr>
        <w:tc>
          <w:tcPr>
            <w:tcW w:w="2390"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Навчальний</w:t>
            </w:r>
          </w:p>
          <w:p w:rsidR="00025CC0" w:rsidRPr="003F1EFF" w:rsidRDefault="00025CC0" w:rsidP="003F1EFF">
            <w:pPr>
              <w:widowControl w:val="0"/>
              <w:shd w:val="clear" w:color="auto" w:fill="FFFFFF"/>
              <w:suppressAutoHyphens w:val="0"/>
              <w:jc w:val="both"/>
            </w:pPr>
            <w:r w:rsidRPr="003F1EFF">
              <w:rPr>
                <w:color w:val="000000"/>
                <w:spacing w:val="-1"/>
              </w:rPr>
              <w:t>контроль</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2"/>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c>
          <w:tcPr>
            <w:tcW w:w="635" w:type="dxa"/>
            <w:tcBorders>
              <w:top w:val="single" w:sz="6" w:space="0" w:color="auto"/>
              <w:left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w w:val="87"/>
              </w:rPr>
              <w:t>+</w:t>
            </w:r>
          </w:p>
        </w:tc>
      </w:tr>
      <w:tr w:rsidR="00025CC0" w:rsidRPr="003F1EFF" w:rsidTr="00B06283">
        <w:trPr>
          <w:trHeight w:hRule="exact" w:val="353"/>
        </w:trPr>
        <w:tc>
          <w:tcPr>
            <w:tcW w:w="239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Ситуаційний метод</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9"/>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5"/>
                <w:w w:val="87"/>
              </w:rPr>
              <w:t>+!</w:t>
            </w: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c>
          <w:tcPr>
            <w:tcW w:w="634"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2"/>
                <w:w w:val="87"/>
              </w:rPr>
              <w:t>+!</w:t>
            </w:r>
          </w:p>
        </w:tc>
        <w:tc>
          <w:tcPr>
            <w:tcW w:w="635"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bl>
    <w:p w:rsidR="00025CC0" w:rsidRPr="003F1EFF" w:rsidRDefault="00025CC0" w:rsidP="003F1EFF">
      <w:pPr>
        <w:widowControl w:val="0"/>
        <w:shd w:val="clear" w:color="auto" w:fill="FFFFFF"/>
        <w:suppressAutoHyphens w:val="0"/>
        <w:jc w:val="both"/>
        <w:rPr>
          <w:color w:val="000000"/>
          <w:spacing w:val="-4"/>
        </w:rPr>
      </w:pPr>
    </w:p>
    <w:p w:rsidR="00025CC0" w:rsidRPr="003F1EFF" w:rsidRDefault="00025CC0" w:rsidP="003F1EFF">
      <w:pPr>
        <w:widowControl w:val="0"/>
        <w:shd w:val="clear" w:color="auto" w:fill="FFFFFF"/>
        <w:suppressAutoHyphens w:val="0"/>
        <w:jc w:val="both"/>
        <w:rPr>
          <w:color w:val="000000"/>
          <w:spacing w:val="-4"/>
        </w:rPr>
      </w:pPr>
      <w:r w:rsidRPr="003F1EFF">
        <w:rPr>
          <w:color w:val="000000"/>
          <w:spacing w:val="-4"/>
        </w:rPr>
        <w:br w:type="page"/>
      </w:r>
    </w:p>
    <w:p w:rsidR="00025CC0" w:rsidRPr="003F1EFF" w:rsidRDefault="00025CC0" w:rsidP="003F1EFF">
      <w:pPr>
        <w:widowControl w:val="0"/>
        <w:shd w:val="clear" w:color="auto" w:fill="FFFFFF"/>
        <w:suppressAutoHyphens w:val="0"/>
        <w:jc w:val="both"/>
        <w:rPr>
          <w:color w:val="000000"/>
          <w:spacing w:val="-4"/>
        </w:rPr>
      </w:pPr>
    </w:p>
    <w:tbl>
      <w:tblPr>
        <w:tblW w:w="0" w:type="auto"/>
        <w:tblInd w:w="40" w:type="dxa"/>
        <w:tblLayout w:type="fixed"/>
        <w:tblCellMar>
          <w:left w:w="40" w:type="dxa"/>
          <w:right w:w="40" w:type="dxa"/>
        </w:tblCellMar>
        <w:tblLook w:val="0000"/>
      </w:tblPr>
      <w:tblGrid>
        <w:gridCol w:w="3370"/>
        <w:gridCol w:w="7402"/>
      </w:tblGrid>
      <w:tr w:rsidR="00025CC0" w:rsidRPr="003F1EFF" w:rsidTr="00B06283">
        <w:trPr>
          <w:trHeight w:hRule="exact" w:val="768"/>
        </w:trPr>
        <w:tc>
          <w:tcPr>
            <w:tcW w:w="1077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center"/>
              <w:rPr>
                <w:b/>
              </w:rPr>
            </w:pPr>
            <w:r w:rsidRPr="003F1EFF">
              <w:rPr>
                <w:color w:val="000000"/>
                <w:spacing w:val="-4"/>
              </w:rPr>
              <w:br w:type="page"/>
            </w:r>
            <w:r w:rsidRPr="003F1EFF">
              <w:rPr>
                <w:b/>
                <w:color w:val="000000"/>
                <w:spacing w:val="-3"/>
              </w:rPr>
              <w:t>Схема отримання інформації про використання вчителями методів навчання</w:t>
            </w:r>
          </w:p>
        </w:tc>
      </w:tr>
      <w:tr w:rsidR="00025CC0" w:rsidRPr="003F1EFF" w:rsidTr="00B06283">
        <w:trPr>
          <w:trHeight w:hRule="exact" w:val="701"/>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 xml:space="preserve">ПІДСИСТЕМА МЕТОДІВ </w:t>
            </w:r>
            <w:r w:rsidRPr="003F1EFF">
              <w:rPr>
                <w:color w:val="000000"/>
                <w:spacing w:val="-6"/>
              </w:rPr>
              <w:t>НАВЧАННЯ</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8"/>
              <w:jc w:val="both"/>
              <w:rPr>
                <w:b/>
              </w:rPr>
            </w:pPr>
            <w:r w:rsidRPr="003F1EFF">
              <w:rPr>
                <w:b/>
                <w:smallCaps/>
                <w:color w:val="000000"/>
              </w:rPr>
              <w:t xml:space="preserve">конкретні способи навчання, </w:t>
            </w:r>
            <w:r w:rsidRPr="003F1EFF">
              <w:rPr>
                <w:b/>
                <w:smallCaps/>
                <w:color w:val="000000"/>
                <w:spacing w:val="-4"/>
              </w:rPr>
              <w:t>які використовуються на уроці</w:t>
            </w:r>
          </w:p>
        </w:tc>
      </w:tr>
      <w:tr w:rsidR="00025CC0" w:rsidRPr="003F1EFF" w:rsidTr="00B06283">
        <w:trPr>
          <w:trHeight w:hRule="exact" w:val="710"/>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5"/>
              <w:jc w:val="center"/>
              <w:rPr>
                <w:b/>
              </w:rPr>
            </w:pPr>
            <w:r w:rsidRPr="003F1EFF">
              <w:rPr>
                <w:b/>
                <w:color w:val="000000"/>
                <w:spacing w:val="8"/>
              </w:rPr>
              <w:t>І. Пояснювально-</w:t>
            </w:r>
            <w:r w:rsidRPr="003F1EFF">
              <w:rPr>
                <w:b/>
                <w:color w:val="000000"/>
                <w:spacing w:val="5"/>
              </w:rPr>
              <w:t>ілюстративні методи:</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Розповідь</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Опис схеми</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Вправа</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Бесіда з опорою на правила, закони</w:t>
            </w:r>
            <w:r w:rsidRPr="003F1EFF">
              <w:t xml:space="preserve"> </w:t>
            </w:r>
          </w:p>
        </w:tc>
      </w:tr>
      <w:tr w:rsidR="00025CC0"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6"/>
              </w:rPr>
              <w:t>5) наочно- 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10"/>
              <w:jc w:val="both"/>
            </w:pPr>
            <w:r w:rsidRPr="003F1EFF">
              <w:rPr>
                <w:color w:val="000000"/>
                <w:spacing w:val="-2"/>
              </w:rPr>
              <w:t xml:space="preserve">Письмова вправа на застосування знань з використанням </w:t>
            </w:r>
            <w:r w:rsidRPr="003F1EFF">
              <w:rPr>
                <w:color w:val="000000"/>
              </w:rPr>
              <w:t>таблиці, схеми</w:t>
            </w:r>
            <w:r w:rsidRPr="003F1EFF">
              <w:t xml:space="preserve"> </w:t>
            </w:r>
          </w:p>
        </w:tc>
      </w:tr>
      <w:tr w:rsidR="00025CC0" w:rsidRPr="003F1EFF" w:rsidTr="00B06283">
        <w:trPr>
          <w:trHeight w:hRule="exact" w:val="662"/>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5"/>
              <w:jc w:val="both"/>
            </w:pPr>
            <w:r w:rsidRPr="003F1EFF">
              <w:rPr>
                <w:color w:val="000000"/>
                <w:spacing w:val="-4"/>
              </w:rPr>
              <w:t>6) практично-</w:t>
            </w:r>
            <w:r w:rsidRPr="003F1EFF">
              <w:rPr>
                <w:color w:val="000000"/>
                <w:spacing w:val="-2"/>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5"/>
              <w:jc w:val="both"/>
            </w:pPr>
            <w:r w:rsidRPr="003F1EFF">
              <w:rPr>
                <w:color w:val="000000"/>
                <w:spacing w:val="-2"/>
              </w:rPr>
              <w:t xml:space="preserve">Практична робота на застосування знань закону, прийомів </w:t>
            </w:r>
            <w:r w:rsidRPr="003F1EFF">
              <w:rPr>
                <w:color w:val="000000"/>
              </w:rPr>
              <w:t>догляду за рослинами</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Бесіда на співставлення двох об'єктів, правил</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8) наочно-традуктивний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Аналіз таблиці на правопис двох груп слів</w:t>
            </w:r>
            <w:r w:rsidRPr="003F1EFF">
              <w:t xml:space="preserve"> </w:t>
            </w:r>
          </w:p>
        </w:tc>
      </w:tr>
      <w:tr w:rsidR="00025CC0"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5"/>
              <w:jc w:val="both"/>
            </w:pPr>
            <w:r w:rsidRPr="003F1EFF">
              <w:rPr>
                <w:color w:val="000000"/>
                <w:spacing w:val="-4"/>
              </w:rPr>
              <w:t>9) практично-</w:t>
            </w:r>
            <w:r w:rsidRPr="003F1EFF">
              <w:rPr>
                <w:color w:val="000000"/>
                <w:spacing w:val="-3"/>
              </w:rPr>
              <w:t>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Вправа на класифікацію подібних явищ, процесів</w:t>
            </w:r>
            <w:r w:rsidRPr="003F1EFF">
              <w:t xml:space="preserve"> </w:t>
            </w:r>
          </w:p>
        </w:tc>
      </w:tr>
      <w:tr w:rsidR="00025CC0" w:rsidRPr="003F1EFF" w:rsidTr="00B06283">
        <w:trPr>
          <w:trHeight w:hRule="exact" w:val="662"/>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5"/>
              <w:jc w:val="both"/>
              <w:rPr>
                <w:b/>
              </w:rPr>
            </w:pPr>
            <w:r w:rsidRPr="003F1EFF">
              <w:rPr>
                <w:b/>
                <w:color w:val="000000"/>
                <w:spacing w:val="6"/>
              </w:rPr>
              <w:t xml:space="preserve">II. Репродуктивні </w:t>
            </w:r>
            <w:r w:rsidRPr="003F1EFF">
              <w:rPr>
                <w:b/>
                <w:color w:val="000000"/>
              </w:rPr>
              <w:t>методи:</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Переказ прочитаного</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Списування слів з дошки</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Вправи за зразком для наступного узагальнення</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Придумування прикладів під правило</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5) наочно-дедуктивний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Аналіз таблиці за певним правилом</w:t>
            </w:r>
            <w:r w:rsidRPr="003F1EFF">
              <w:t xml:space="preserve"> </w:t>
            </w:r>
          </w:p>
        </w:tc>
      </w:tr>
      <w:tr w:rsidR="00025CC0"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5"/>
              </w:rPr>
              <w:t>6) практично-</w:t>
            </w:r>
            <w:r w:rsidRPr="003F1EFF">
              <w:rPr>
                <w:color w:val="000000"/>
                <w:spacing w:val="-3"/>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Робота з книгою з опорою на правило</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Відтворення двох подібних правил, законів</w:t>
            </w:r>
            <w:r w:rsidRPr="003F1EFF">
              <w:t xml:space="preserve"> </w:t>
            </w:r>
          </w:p>
        </w:tc>
      </w:tr>
      <w:tr w:rsidR="00025CC0" w:rsidRPr="003F1EFF" w:rsidTr="00B06283">
        <w:trPr>
          <w:trHeight w:hRule="exact" w:val="65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8) наочно-традуктивний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Знаходження подібності з опорою на таблицю, малюнок, модель</w:t>
            </w:r>
            <w:r w:rsidRPr="003F1EFF">
              <w:t xml:space="preserve"> </w:t>
            </w:r>
          </w:p>
        </w:tc>
      </w:tr>
      <w:tr w:rsidR="00025CC0"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10"/>
              <w:jc w:val="both"/>
            </w:pPr>
            <w:r w:rsidRPr="003F1EFF">
              <w:rPr>
                <w:color w:val="000000"/>
                <w:spacing w:val="-4"/>
              </w:rPr>
              <w:t>9) практично-</w:t>
            </w:r>
            <w:r w:rsidRPr="003F1EFF">
              <w:rPr>
                <w:color w:val="000000"/>
                <w:spacing w:val="-5"/>
              </w:rPr>
              <w:t>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Правопис пар подібних слів</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rPr>
                <w:b/>
              </w:rPr>
            </w:pPr>
            <w:r w:rsidRPr="003F1EFF">
              <w:rPr>
                <w:b/>
                <w:color w:val="000000"/>
                <w:spacing w:val="7"/>
              </w:rPr>
              <w:t>III. Частково-пошукові</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5"/>
              </w:rPr>
              <w:t>1) словесно-індуктивний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Евристична бесіда, що веде до висновку</w:t>
            </w:r>
            <w:r w:rsidRPr="003F1EFF">
              <w:t xml:space="preserve"> </w:t>
            </w:r>
          </w:p>
        </w:tc>
      </w:tr>
      <w:tr w:rsidR="00025CC0" w:rsidRPr="003F1EFF" w:rsidTr="00B06283">
        <w:trPr>
          <w:trHeight w:hRule="exact" w:val="33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2) наочно-індуктивний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таблицю</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1"/>
              </w:rPr>
              <w:t>3) практично-індуктивний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Записи, дії вчителя при доказі гіпотези</w:t>
            </w:r>
            <w:r w:rsidRPr="003F1EFF">
              <w:t xml:space="preserve"> </w:t>
            </w:r>
          </w:p>
        </w:tc>
      </w:tr>
      <w:tr w:rsidR="00025CC0"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4) словесно-дедуктивний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10"/>
              <w:jc w:val="both"/>
            </w:pPr>
            <w:r w:rsidRPr="003F1EFF">
              <w:rPr>
                <w:color w:val="000000"/>
                <w:spacing w:val="-2"/>
              </w:rPr>
              <w:t xml:space="preserve">Повідомлення двох подібних правил з наступним аналізом </w:t>
            </w:r>
            <w:r w:rsidRPr="003F1EFF">
              <w:rPr>
                <w:color w:val="000000"/>
                <w:spacing w:val="1"/>
              </w:rPr>
              <w:t>різної поведінки об'єктів, правопису слів</w:t>
            </w:r>
            <w:r w:rsidRPr="003F1EFF">
              <w:t xml:space="preserve"> </w:t>
            </w:r>
          </w:p>
        </w:tc>
      </w:tr>
      <w:tr w:rsidR="00025CC0" w:rsidRPr="003F1EFF" w:rsidTr="00B06283">
        <w:trPr>
          <w:trHeight w:hRule="exact" w:val="326"/>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6"/>
              </w:rPr>
              <w:t>5) наочно- 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025CC0" w:rsidRPr="003F1EFF" w:rsidTr="00B06283">
        <w:trPr>
          <w:trHeight w:hRule="exact" w:val="643"/>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19"/>
              <w:jc w:val="both"/>
            </w:pPr>
            <w:r w:rsidRPr="003F1EFF">
              <w:rPr>
                <w:color w:val="000000"/>
              </w:rPr>
              <w:t>6) практично-</w:t>
            </w:r>
            <w:r w:rsidRPr="003F1EFF">
              <w:rPr>
                <w:color w:val="000000"/>
                <w:spacing w:val="3"/>
              </w:rPr>
              <w:t>дедуктивний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025CC0" w:rsidRPr="003F1EFF" w:rsidTr="00B06283">
        <w:trPr>
          <w:trHeight w:hRule="exact" w:val="355"/>
        </w:trPr>
        <w:tc>
          <w:tcPr>
            <w:tcW w:w="337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7) словесно-традуктивний</w:t>
            </w:r>
          </w:p>
        </w:tc>
        <w:tc>
          <w:tcPr>
            <w:tcW w:w="7402"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Докази шляхом порівняння подібностей</w:t>
            </w:r>
            <w:r w:rsidRPr="003F1EFF">
              <w:t xml:space="preserve"> </w:t>
            </w:r>
          </w:p>
        </w:tc>
      </w:tr>
    </w:tbl>
    <w:p w:rsidR="00025CC0" w:rsidRPr="003F1EFF" w:rsidRDefault="00025CC0" w:rsidP="003F1EFF">
      <w:pPr>
        <w:widowControl w:val="0"/>
        <w:suppressAutoHyphens w:val="0"/>
        <w:jc w:val="both"/>
        <w:sectPr w:rsidR="00025CC0" w:rsidRPr="003F1EFF">
          <w:pgSz w:w="11909" w:h="16834"/>
          <w:pgMar w:top="1051" w:right="519" w:bottom="360" w:left="619" w:header="720" w:footer="720" w:gutter="0"/>
          <w:cols w:space="60"/>
          <w:noEndnote/>
        </w:sectPr>
      </w:pPr>
    </w:p>
    <w:tbl>
      <w:tblPr>
        <w:tblW w:w="0" w:type="auto"/>
        <w:tblInd w:w="40" w:type="dxa"/>
        <w:tblLayout w:type="fixed"/>
        <w:tblCellMar>
          <w:left w:w="40" w:type="dxa"/>
          <w:right w:w="40" w:type="dxa"/>
        </w:tblCellMar>
        <w:tblLook w:val="0000"/>
      </w:tblPr>
      <w:tblGrid>
        <w:gridCol w:w="3360"/>
        <w:gridCol w:w="5462"/>
        <w:gridCol w:w="1920"/>
      </w:tblGrid>
      <w:tr w:rsidR="00025CC0" w:rsidRPr="003F1EFF" w:rsidTr="00B06283">
        <w:trPr>
          <w:trHeight w:hRule="exact" w:val="365"/>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firstLine="5"/>
              <w:jc w:val="both"/>
            </w:pPr>
            <w:r w:rsidRPr="003F1EFF">
              <w:rPr>
                <w:color w:val="000000"/>
                <w:spacing w:val="-4"/>
              </w:rPr>
              <w:t>9) практично-традуктивний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center"/>
              <w:rPr>
                <w:b/>
              </w:rPr>
            </w:pPr>
            <w:r w:rsidRPr="003F1EFF">
              <w:rPr>
                <w:b/>
                <w:color w:val="000000"/>
                <w:spacing w:val="6"/>
              </w:rPr>
              <w:t xml:space="preserve">IV. Частково-пошукові </w:t>
            </w:r>
            <w:r w:rsidRPr="003F1EFF">
              <w:rPr>
                <w:b/>
                <w:color w:val="000000"/>
              </w:rPr>
              <w:t>методи:</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1) словесно-індуктивний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Евристична бесіда, що веде до висновку</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2) наочно-індуктивний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3) практично-індуктивний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Коментоване письмо з висновком</w:t>
            </w:r>
            <w:r w:rsidRPr="003F1EFF">
              <w:t xml:space="preserve"> </w:t>
            </w:r>
          </w:p>
        </w:tc>
      </w:tr>
      <w:tr w:rsidR="00025CC0"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4) словесно-дедуктивний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Пошук прикладів на нове правило</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6"/>
              </w:rPr>
              <w:t>5) наочно- дедуктивний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Вибір прикладів з опорою на таблицю</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6) практично-</w:t>
            </w:r>
            <w:r w:rsidRPr="003F1EFF">
              <w:rPr>
                <w:color w:val="000000"/>
                <w:spacing w:val="-2"/>
              </w:rPr>
              <w:t>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Те ж саме на правило</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7) словесно-традуктивний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Перенос загальних ознак з відомого на нове</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таблицю</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5"/>
              <w:jc w:val="both"/>
            </w:pPr>
            <w:r w:rsidRPr="003F1EFF">
              <w:rPr>
                <w:color w:val="000000"/>
                <w:spacing w:val="-4"/>
              </w:rPr>
              <w:t>9) практично-традуктивний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вправи</w:t>
            </w:r>
            <w:r w:rsidRPr="003F1EFF">
              <w:t xml:space="preserve"> </w:t>
            </w:r>
          </w:p>
        </w:tc>
      </w:tr>
      <w:tr w:rsidR="00025CC0"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rPr>
                <w:b/>
              </w:rPr>
            </w:pPr>
            <w:r w:rsidRPr="003F1EFF">
              <w:rPr>
                <w:b/>
                <w:color w:val="000000"/>
                <w:spacing w:val="3"/>
              </w:rPr>
              <w:t>V. Дослідницькі методи:</w:t>
            </w:r>
            <w:r w:rsidRPr="003F1EFF">
              <w:rPr>
                <w:b/>
              </w:rPr>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4"/>
              </w:rPr>
              <w:t>1) словесно-індуктивний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Робота з книгою щодо пошуку висновку</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2) наочно-індуктивний</w:t>
            </w:r>
            <w:r w:rsidRPr="003F1EFF">
              <w:t xml:space="preserve"> </w:t>
            </w:r>
          </w:p>
        </w:tc>
        <w:tc>
          <w:tcPr>
            <w:tcW w:w="5462" w:type="dxa"/>
            <w:tcBorders>
              <w:top w:val="single" w:sz="6" w:space="0" w:color="auto"/>
              <w:left w:val="single" w:sz="6" w:space="0" w:color="auto"/>
              <w:bottom w:val="single" w:sz="6" w:space="0" w:color="auto"/>
              <w:right w:val="nil"/>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Самоаналіз декількох таблиць щодо пошуку висновку</w:t>
            </w:r>
            <w:r w:rsidRPr="003F1EFF">
              <w:t xml:space="preserve"> </w:t>
            </w:r>
          </w:p>
        </w:tc>
        <w:tc>
          <w:tcPr>
            <w:tcW w:w="1920" w:type="dxa"/>
            <w:tcBorders>
              <w:top w:val="single" w:sz="6" w:space="0" w:color="auto"/>
              <w:left w:val="nil"/>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загального</w:t>
            </w:r>
            <w:r w:rsidRPr="003F1EFF">
              <w:t xml:space="preserve"> </w:t>
            </w:r>
          </w:p>
        </w:tc>
      </w:tr>
      <w:tr w:rsidR="00025CC0" w:rsidRPr="003F1EFF" w:rsidTr="00B06283">
        <w:trPr>
          <w:trHeight w:hRule="exact" w:val="66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3) практично-індуктивний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5"/>
              <w:jc w:val="both"/>
            </w:pPr>
            <w:r w:rsidRPr="003F1EFF">
              <w:rPr>
                <w:color w:val="000000"/>
                <w:spacing w:val="-2"/>
              </w:rPr>
              <w:t xml:space="preserve">Письмові вправи з наступними доказами закономірностей </w:t>
            </w:r>
            <w:r w:rsidRPr="003F1EFF">
              <w:rPr>
                <w:color w:val="000000"/>
                <w:spacing w:val="-1"/>
              </w:rPr>
              <w:t>правопису</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4) словесно-дедуктивний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Докази правомірності закону, правила, твердження</w:t>
            </w:r>
            <w:r w:rsidRPr="003F1EFF">
              <w:t xml:space="preserve"> </w:t>
            </w:r>
          </w:p>
        </w:tc>
      </w:tr>
      <w:tr w:rsidR="00025CC0" w:rsidRPr="003F1EFF" w:rsidTr="00B06283">
        <w:trPr>
          <w:trHeight w:hRule="exact" w:val="32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7"/>
              </w:rPr>
              <w:t>5) наочно- 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5"/>
              <w:jc w:val="both"/>
            </w:pPr>
            <w:r w:rsidRPr="003F1EFF">
              <w:rPr>
                <w:color w:val="000000"/>
                <w:spacing w:val="-4"/>
              </w:rPr>
              <w:t>6) практично-</w:t>
            </w:r>
            <w:r w:rsidRPr="003F1EFF">
              <w:rPr>
                <w:color w:val="000000"/>
                <w:spacing w:val="-2"/>
              </w:rPr>
              <w:t>дедуктивний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практику</w:t>
            </w:r>
            <w:r w:rsidRPr="003F1EFF">
              <w:t xml:space="preserve"> </w:t>
            </w:r>
          </w:p>
        </w:tc>
      </w:tr>
      <w:tr w:rsidR="00025CC0" w:rsidRPr="003F1EFF" w:rsidTr="00B06283">
        <w:trPr>
          <w:trHeight w:hRule="exact" w:val="653"/>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7) словесно-традуктивний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 xml:space="preserve">Словесні вирішення протиріч з опорою на порівняння </w:t>
            </w:r>
            <w:r w:rsidRPr="003F1EFF">
              <w:rPr>
                <w:color w:val="000000"/>
                <w:spacing w:val="-1"/>
              </w:rPr>
              <w:t>подібних явищ</w:t>
            </w:r>
            <w:r w:rsidRPr="003F1EFF">
              <w:t xml:space="preserve"> </w:t>
            </w:r>
          </w:p>
        </w:tc>
      </w:tr>
      <w:tr w:rsidR="00025CC0" w:rsidRPr="003F1EFF" w:rsidTr="00B06283">
        <w:trPr>
          <w:trHeight w:hRule="exact" w:val="336"/>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3"/>
              </w:rPr>
              <w:t>8) наочно-традуктивний</w:t>
            </w:r>
            <w:r w:rsidRPr="003F1EFF">
              <w:t xml:space="preserve"> </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наочність</w:t>
            </w:r>
            <w:r w:rsidRPr="003F1EFF">
              <w:t xml:space="preserve"> </w:t>
            </w:r>
          </w:p>
        </w:tc>
      </w:tr>
      <w:tr w:rsidR="00025CC0" w:rsidRPr="003F1EFF" w:rsidTr="00B06283">
        <w:trPr>
          <w:trHeight w:hRule="exact" w:val="672"/>
        </w:trPr>
        <w:tc>
          <w:tcPr>
            <w:tcW w:w="3360" w:type="dxa"/>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ind w:hanging="14"/>
              <w:jc w:val="both"/>
            </w:pPr>
            <w:r w:rsidRPr="003F1EFF">
              <w:rPr>
                <w:color w:val="000000"/>
                <w:spacing w:val="-4"/>
              </w:rPr>
              <w:t>9) практично-традуктивний</w:t>
            </w:r>
          </w:p>
        </w:tc>
        <w:tc>
          <w:tcPr>
            <w:tcW w:w="7382" w:type="dxa"/>
            <w:gridSpan w:val="2"/>
            <w:tcBorders>
              <w:top w:val="single" w:sz="6" w:space="0" w:color="auto"/>
              <w:left w:val="single" w:sz="6" w:space="0" w:color="auto"/>
              <w:bottom w:val="single" w:sz="6" w:space="0" w:color="auto"/>
              <w:right w:val="single" w:sz="6" w:space="0" w:color="auto"/>
            </w:tcBorders>
            <w:shd w:val="clear" w:color="auto" w:fill="FFFFFF"/>
          </w:tcPr>
          <w:p w:rsidR="00025CC0" w:rsidRPr="003F1EFF" w:rsidRDefault="00025CC0" w:rsidP="003F1EFF">
            <w:pPr>
              <w:widowControl w:val="0"/>
              <w:shd w:val="clear" w:color="auto" w:fill="FFFFFF"/>
              <w:suppressAutoHyphens w:val="0"/>
              <w:jc w:val="both"/>
            </w:pPr>
            <w:r w:rsidRPr="003F1EFF">
              <w:rPr>
                <w:color w:val="000000"/>
                <w:spacing w:val="-2"/>
              </w:rPr>
              <w:t>Те ж саме з опорою на практику</w:t>
            </w:r>
            <w:r w:rsidRPr="003F1EFF">
              <w:t xml:space="preserve"> </w:t>
            </w:r>
          </w:p>
        </w:tc>
      </w:tr>
    </w:tbl>
    <w:p w:rsidR="00025CC0" w:rsidRPr="003F1EFF" w:rsidRDefault="00025CC0" w:rsidP="003F1EFF">
      <w:pPr>
        <w:widowControl w:val="0"/>
        <w:suppressAutoHyphens w:val="0"/>
        <w:jc w:val="both"/>
        <w:sectPr w:rsidR="00025CC0" w:rsidRPr="003F1EFF">
          <w:pgSz w:w="11909" w:h="16834"/>
          <w:pgMar w:top="1440" w:right="552" w:bottom="720" w:left="614" w:header="720" w:footer="720" w:gutter="0"/>
          <w:cols w:space="60"/>
          <w:noEndnote/>
        </w:sectPr>
      </w:pPr>
    </w:p>
    <w:p w:rsidR="00025CC0" w:rsidRPr="003F1EFF" w:rsidRDefault="00025CC0" w:rsidP="003F1EFF">
      <w:pPr>
        <w:widowControl w:val="0"/>
        <w:suppressAutoHyphens w:val="0"/>
        <w:ind w:firstLine="567"/>
        <w:jc w:val="both"/>
      </w:pPr>
    </w:p>
    <w:p w:rsidR="00025CC0" w:rsidRPr="003F1EFF" w:rsidRDefault="00025CC0" w:rsidP="003F1EFF">
      <w:pPr>
        <w:pStyle w:val="1"/>
        <w:spacing w:line="240" w:lineRule="auto"/>
        <w:ind w:firstLine="0"/>
        <w:jc w:val="center"/>
        <w:rPr>
          <w:b/>
          <w:sz w:val="24"/>
          <w:szCs w:val="24"/>
        </w:rPr>
      </w:pPr>
      <w:r w:rsidRPr="003F1EFF">
        <w:rPr>
          <w:b/>
          <w:sz w:val="24"/>
          <w:szCs w:val="24"/>
        </w:rPr>
        <w:t>ОРГАНІЗАЦІЙНІ ФОРМИ НАВЧАННЯ</w:t>
      </w:r>
    </w:p>
    <w:p w:rsidR="00025CC0" w:rsidRPr="003F1EFF" w:rsidRDefault="00025CC0" w:rsidP="003F1EFF">
      <w:pPr>
        <w:pStyle w:val="1"/>
        <w:spacing w:line="240" w:lineRule="auto"/>
        <w:ind w:firstLine="720"/>
        <w:rPr>
          <w:sz w:val="24"/>
          <w:szCs w:val="24"/>
        </w:rPr>
      </w:pPr>
      <w:r w:rsidRPr="003F1EFF">
        <w:rPr>
          <w:sz w:val="24"/>
          <w:szCs w:val="24"/>
        </w:rPr>
        <w:t>«Організаційні форми» — одне з понять, що менш за все піддаються визна</w:t>
      </w:r>
      <w:r w:rsidRPr="003F1EFF">
        <w:rPr>
          <w:sz w:val="24"/>
          <w:szCs w:val="24"/>
        </w:rPr>
        <w:softHyphen/>
        <w:t>ченню. Навіть останні навчальні посібники, що підводять своєрідний підсумок набутим знанням, не вміщують чітких визначень. Так, Н. А. Сорокін визначає  їх як зовнішнє вираження узгодженої діяльності вчителя і учнів, що здійснюється в установленому порядку і певному режимі.</w:t>
      </w:r>
    </w:p>
    <w:p w:rsidR="00025CC0" w:rsidRPr="003F1EFF" w:rsidRDefault="00025CC0" w:rsidP="003F1EFF">
      <w:pPr>
        <w:pStyle w:val="1"/>
        <w:spacing w:line="240" w:lineRule="auto"/>
        <w:ind w:firstLine="720"/>
        <w:rPr>
          <w:sz w:val="24"/>
          <w:szCs w:val="24"/>
        </w:rPr>
      </w:pPr>
      <w:r w:rsidRPr="003F1EFF">
        <w:rPr>
          <w:sz w:val="24"/>
          <w:szCs w:val="24"/>
        </w:rPr>
        <w:t>В іншому навчальному посібнику організаційна форма визначається як спе</w:t>
      </w:r>
      <w:r w:rsidRPr="003F1EFF">
        <w:rPr>
          <w:sz w:val="24"/>
          <w:szCs w:val="24"/>
        </w:rPr>
        <w:softHyphen/>
        <w:t>ціально організована діяльність вчителя і учнів, що протікає за встановле</w:t>
      </w:r>
      <w:r w:rsidRPr="003F1EFF">
        <w:rPr>
          <w:sz w:val="24"/>
          <w:szCs w:val="24"/>
        </w:rPr>
        <w:softHyphen/>
        <w:t>ним порядком і режимом.</w:t>
      </w:r>
    </w:p>
    <w:p w:rsidR="00025CC0" w:rsidRPr="003F1EFF" w:rsidRDefault="00025CC0" w:rsidP="003F1EFF">
      <w:pPr>
        <w:pStyle w:val="1"/>
        <w:spacing w:line="240" w:lineRule="auto"/>
        <w:ind w:firstLine="720"/>
        <w:rPr>
          <w:sz w:val="24"/>
          <w:szCs w:val="24"/>
        </w:rPr>
      </w:pPr>
      <w:r w:rsidRPr="003F1EFF">
        <w:rPr>
          <w:sz w:val="24"/>
          <w:szCs w:val="24"/>
        </w:rPr>
        <w:t>У різних підручниках визначення поняття організаційної форми іноді підміняється характеристикою класно-урочної форми.</w:t>
      </w:r>
    </w:p>
    <w:p w:rsidR="00025CC0" w:rsidRPr="003F1EFF" w:rsidRDefault="00025CC0" w:rsidP="003F1EFF">
      <w:pPr>
        <w:pStyle w:val="1"/>
        <w:spacing w:line="240" w:lineRule="auto"/>
        <w:ind w:firstLine="720"/>
        <w:rPr>
          <w:sz w:val="24"/>
          <w:szCs w:val="24"/>
        </w:rPr>
      </w:pPr>
      <w:r w:rsidRPr="003F1EFF">
        <w:rPr>
          <w:sz w:val="24"/>
          <w:szCs w:val="24"/>
        </w:rPr>
        <w:t>Це той випадок, як зазначає І. Я. Лернер, коли поняття недостатньо визначе</w:t>
      </w:r>
      <w:r w:rsidRPr="003F1EFF">
        <w:rPr>
          <w:sz w:val="24"/>
          <w:szCs w:val="24"/>
        </w:rPr>
        <w:softHyphen/>
        <w:t>не, але всі розуміють, про що йдеться. Однак ця невизначеність не залишається без наслідків. Так, майже у всіх випадках, коли мова йде про організаційні форми, розглядається процес навчання на уроці. Неясно також, як співвідно</w:t>
      </w:r>
      <w:r w:rsidRPr="003F1EFF">
        <w:rPr>
          <w:sz w:val="24"/>
          <w:szCs w:val="24"/>
        </w:rPr>
        <w:softHyphen/>
        <w:t>ситься членування організаційних форм на види занять (уроки, семінари, лекції тощо), з одного боку, фронтальні, групові, індивідуальні — з іншого.</w:t>
      </w:r>
    </w:p>
    <w:p w:rsidR="00025CC0" w:rsidRPr="003F1EFF" w:rsidRDefault="00025CC0" w:rsidP="003F1EFF">
      <w:pPr>
        <w:pStyle w:val="1"/>
        <w:spacing w:line="240" w:lineRule="auto"/>
        <w:ind w:firstLine="720"/>
        <w:rPr>
          <w:sz w:val="24"/>
          <w:szCs w:val="24"/>
        </w:rPr>
      </w:pPr>
      <w:r w:rsidRPr="003F1EFF">
        <w:rPr>
          <w:sz w:val="24"/>
          <w:szCs w:val="24"/>
        </w:rPr>
        <w:t>Увага до організаційних форм навчання і до визначення поняття необхідна, бо вони відіграють у навчанні важливу роль. Поза будь-якою організаційною формою навчання не буває. Навчання завжди передбачає необхідність і неми</w:t>
      </w:r>
      <w:r w:rsidRPr="003F1EFF">
        <w:rPr>
          <w:sz w:val="24"/>
          <w:szCs w:val="24"/>
        </w:rPr>
        <w:softHyphen/>
        <w:t>нучість прямого або непрямого спілкування, у якому втілюється процес на</w:t>
      </w:r>
      <w:r w:rsidRPr="003F1EFF">
        <w:rPr>
          <w:sz w:val="24"/>
          <w:szCs w:val="24"/>
        </w:rPr>
        <w:softHyphen/>
        <w:t>вчання — взаємодія вчителя і учнів. Будь-яке навчання передбачає часову і про</w:t>
      </w:r>
      <w:r w:rsidRPr="003F1EFF">
        <w:rPr>
          <w:sz w:val="24"/>
          <w:szCs w:val="24"/>
        </w:rPr>
        <w:softHyphen/>
        <w:t>сторову характеристику — поза часом і простору навчання немає.</w:t>
      </w:r>
    </w:p>
    <w:p w:rsidR="00025CC0" w:rsidRPr="003F1EFF" w:rsidRDefault="00025CC0" w:rsidP="003F1EFF">
      <w:pPr>
        <w:pStyle w:val="1"/>
        <w:spacing w:line="240" w:lineRule="auto"/>
        <w:ind w:firstLine="720"/>
        <w:rPr>
          <w:sz w:val="24"/>
          <w:szCs w:val="24"/>
        </w:rPr>
      </w:pPr>
      <w:r w:rsidRPr="003F1EFF">
        <w:rPr>
          <w:sz w:val="24"/>
          <w:szCs w:val="24"/>
        </w:rPr>
        <w:t>В різних організаційних формах по-різному розподіляються навчально - організашйні функції. Так, вчитель може сам пред'являти нову інформацію, а може організовувати самостійне отримання учнями інформації з будь-якого джерела. Спілкування може відбуватися в поперемінній зміні функцій, наприклад, при запитально-відповідальній формі навчання. У процесі групових занять місце орга</w:t>
      </w:r>
      <w:r w:rsidRPr="003F1EFF">
        <w:rPr>
          <w:sz w:val="24"/>
          <w:szCs w:val="24"/>
        </w:rPr>
        <w:softHyphen/>
        <w:t>нізатора пізнавальної діяльності займає лідер групи, а інші виступають співучас</w:t>
      </w:r>
      <w:r w:rsidRPr="003F1EFF">
        <w:rPr>
          <w:sz w:val="24"/>
          <w:szCs w:val="24"/>
        </w:rPr>
        <w:softHyphen/>
        <w:t>никами. Зміна лідерів перерозподіляє функції. Те саме відбувається під час парних занять, під час рольових ігор. Організаційні форми відрізняються одна від одної за всіма дими ознаками. Спілкування в різних формах інше — з усіма учнями чи групою, або окремим учнем. Воно може бути прямим (безпосереднім), у мовній формі; опосередкованим — через навчальний посібник, інструкцію, кіно, відеофільм і т. ін. Спілкування різне на лекції, уроці, семінарі, практичних заняттях, екскурсії, при застосуванні програмованого підручника та ін. Воно може бути між учнями групи або між учнями, які працюють попарно.</w:t>
      </w:r>
    </w:p>
    <w:p w:rsidR="00025CC0" w:rsidRPr="003F1EFF" w:rsidRDefault="00025CC0" w:rsidP="003F1EFF">
      <w:pPr>
        <w:pStyle w:val="1"/>
        <w:spacing w:line="240" w:lineRule="auto"/>
        <w:ind w:firstLine="720"/>
        <w:rPr>
          <w:sz w:val="24"/>
          <w:szCs w:val="24"/>
        </w:rPr>
      </w:pPr>
      <w:r w:rsidRPr="003F1EFF">
        <w:rPr>
          <w:sz w:val="24"/>
          <w:szCs w:val="24"/>
        </w:rPr>
        <w:t>Різні й ланки організаційних форм. Урок може вміщувати всі ланки, а мо</w:t>
      </w:r>
      <w:r w:rsidRPr="003F1EFF">
        <w:rPr>
          <w:sz w:val="24"/>
          <w:szCs w:val="24"/>
        </w:rPr>
        <w:softHyphen/>
        <w:t>же вміщувати частину їх. Лекція вміщує, як правило, тільки виклад нового матеріалу, практикум — закріплення тощо.</w:t>
      </w:r>
    </w:p>
    <w:p w:rsidR="00025CC0" w:rsidRPr="003F1EFF" w:rsidRDefault="00025CC0" w:rsidP="003F1EFF">
      <w:pPr>
        <w:pStyle w:val="1"/>
        <w:spacing w:line="240" w:lineRule="auto"/>
        <w:ind w:firstLine="720"/>
        <w:rPr>
          <w:sz w:val="24"/>
          <w:szCs w:val="24"/>
        </w:rPr>
      </w:pPr>
      <w:r w:rsidRPr="003F1EFF">
        <w:rPr>
          <w:sz w:val="24"/>
          <w:szCs w:val="24"/>
        </w:rPr>
        <w:t>Відрізняються один від одного часовий і просторовий режим — 45- або 35-хвїїлинний, спарений урок; клас, об'єкт екскурсії, виробництво і т. ін.</w:t>
      </w:r>
    </w:p>
    <w:p w:rsidR="00025CC0" w:rsidRPr="003F1EFF" w:rsidRDefault="00025CC0" w:rsidP="003F1EFF">
      <w:pPr>
        <w:pStyle w:val="1"/>
        <w:spacing w:line="240" w:lineRule="auto"/>
        <w:ind w:firstLine="720"/>
        <w:rPr>
          <w:sz w:val="24"/>
          <w:szCs w:val="24"/>
        </w:rPr>
      </w:pPr>
      <w:r w:rsidRPr="003F1EFF">
        <w:rPr>
          <w:sz w:val="24"/>
          <w:szCs w:val="24"/>
        </w:rPr>
        <w:t>Таким чином, організаційні форми навчання визначаються як характер спілку</w:t>
      </w:r>
      <w:r w:rsidRPr="003F1EFF">
        <w:rPr>
          <w:sz w:val="24"/>
          <w:szCs w:val="24"/>
        </w:rPr>
        <w:softHyphen/>
        <w:t>вання, що цілеспрямовано формується в процесі взаємодії вчителя і учнів і відрізняється розподілом навчально-організаційних функцій, добором і послідов</w:t>
      </w:r>
      <w:r w:rsidRPr="003F1EFF">
        <w:rPr>
          <w:sz w:val="24"/>
          <w:szCs w:val="24"/>
        </w:rPr>
        <w:softHyphen/>
        <w:t>ністю ланок навчальної роботи і режимом — часовим і просторовим.</w:t>
      </w:r>
    </w:p>
    <w:p w:rsidR="00025CC0" w:rsidRPr="003F1EFF" w:rsidRDefault="00025CC0" w:rsidP="003F1EFF">
      <w:pPr>
        <w:pStyle w:val="1"/>
        <w:spacing w:line="240" w:lineRule="auto"/>
        <w:ind w:firstLine="720"/>
        <w:rPr>
          <w:sz w:val="24"/>
          <w:szCs w:val="24"/>
        </w:rPr>
      </w:pPr>
      <w:r w:rsidRPr="003F1EFF">
        <w:rPr>
          <w:sz w:val="24"/>
          <w:szCs w:val="24"/>
        </w:rPr>
        <w:t>Тобто суттєвими ознаками поняття «організаційна форма» є характер спілку</w:t>
      </w:r>
      <w:r w:rsidRPr="003F1EFF">
        <w:rPr>
          <w:sz w:val="24"/>
          <w:szCs w:val="24"/>
        </w:rPr>
        <w:softHyphen/>
        <w:t>вання, розподіл навчально-організаційних функцій, добір і послідовність ла</w:t>
      </w:r>
      <w:r w:rsidRPr="003F1EFF">
        <w:rPr>
          <w:sz w:val="24"/>
          <w:szCs w:val="24"/>
        </w:rPr>
        <w:softHyphen/>
        <w:t>нок навчальної роботи, режим — часовий і просторовий.</w:t>
      </w:r>
    </w:p>
    <w:p w:rsidR="00025CC0" w:rsidRPr="003F1EFF" w:rsidRDefault="00025CC0" w:rsidP="003F1EFF">
      <w:pPr>
        <w:pStyle w:val="1"/>
        <w:spacing w:line="240" w:lineRule="auto"/>
        <w:jc w:val="center"/>
        <w:rPr>
          <w:sz w:val="24"/>
          <w:szCs w:val="24"/>
        </w:rPr>
      </w:pPr>
      <w:r w:rsidRPr="003F1EFF">
        <w:rPr>
          <w:b/>
          <w:sz w:val="24"/>
          <w:szCs w:val="24"/>
        </w:rPr>
        <w:t>Організаційні форми навчання в сучасній</w:t>
      </w:r>
      <w:r w:rsidRPr="003F1EFF">
        <w:rPr>
          <w:sz w:val="24"/>
          <w:szCs w:val="24"/>
        </w:rPr>
        <w:t xml:space="preserve"> </w:t>
      </w:r>
      <w:r w:rsidRPr="003F1EFF">
        <w:rPr>
          <w:b/>
          <w:sz w:val="24"/>
          <w:szCs w:val="24"/>
        </w:rPr>
        <w:t>школі</w:t>
      </w:r>
    </w:p>
    <w:p w:rsidR="00025CC0" w:rsidRPr="003F1EFF" w:rsidRDefault="00025CC0" w:rsidP="003F1EFF">
      <w:pPr>
        <w:pStyle w:val="1"/>
        <w:spacing w:line="240" w:lineRule="auto"/>
        <w:ind w:firstLine="709"/>
        <w:rPr>
          <w:sz w:val="24"/>
          <w:szCs w:val="24"/>
        </w:rPr>
      </w:pPr>
      <w:r w:rsidRPr="003F1EFF">
        <w:rPr>
          <w:sz w:val="24"/>
          <w:szCs w:val="24"/>
        </w:rPr>
        <w:t>У сучасній школі наявні такі організаційні форми навчання:</w:t>
      </w:r>
    </w:p>
    <w:p w:rsidR="00025CC0" w:rsidRPr="003F1EFF" w:rsidRDefault="00025CC0" w:rsidP="003F1EFF">
      <w:pPr>
        <w:pStyle w:val="1"/>
        <w:spacing w:line="240" w:lineRule="auto"/>
        <w:ind w:firstLine="709"/>
        <w:rPr>
          <w:sz w:val="24"/>
          <w:szCs w:val="24"/>
        </w:rPr>
      </w:pPr>
      <w:r w:rsidRPr="003F1EFF">
        <w:rPr>
          <w:sz w:val="24"/>
          <w:szCs w:val="24"/>
        </w:rPr>
        <w:t>1. Урок (основна форма навчання).</w:t>
      </w:r>
    </w:p>
    <w:p w:rsidR="00025CC0" w:rsidRPr="003F1EFF" w:rsidRDefault="00025CC0" w:rsidP="003F1EFF">
      <w:pPr>
        <w:pStyle w:val="1"/>
        <w:spacing w:line="240" w:lineRule="auto"/>
        <w:ind w:firstLine="709"/>
        <w:rPr>
          <w:sz w:val="24"/>
          <w:szCs w:val="24"/>
        </w:rPr>
      </w:pPr>
      <w:r w:rsidRPr="003F1EFF">
        <w:rPr>
          <w:sz w:val="24"/>
          <w:szCs w:val="24"/>
        </w:rPr>
        <w:t>2. Лекція:</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вступна;</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інформативна;</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лекція конкретизації і поглиблення наукових знань;</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узагальнююча;</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систематизуюча;</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проблемна;</w:t>
      </w:r>
    </w:p>
    <w:p w:rsidR="00025CC0" w:rsidRPr="003F1EFF" w:rsidRDefault="00025CC0" w:rsidP="004413FE">
      <w:pPr>
        <w:pStyle w:val="1"/>
        <w:numPr>
          <w:ilvl w:val="0"/>
          <w:numId w:val="98"/>
        </w:numPr>
        <w:tabs>
          <w:tab w:val="clear" w:pos="2055"/>
        </w:tabs>
        <w:spacing w:line="240" w:lineRule="auto"/>
        <w:ind w:left="0" w:firstLine="709"/>
        <w:rPr>
          <w:sz w:val="24"/>
          <w:szCs w:val="24"/>
        </w:rPr>
      </w:pPr>
      <w:r w:rsidRPr="003F1EFF">
        <w:rPr>
          <w:sz w:val="24"/>
          <w:szCs w:val="24"/>
        </w:rPr>
        <w:t>оглядова.</w:t>
      </w:r>
    </w:p>
    <w:p w:rsidR="00025CC0" w:rsidRPr="003F1EFF" w:rsidRDefault="00025CC0" w:rsidP="003F1EFF">
      <w:pPr>
        <w:pStyle w:val="1"/>
        <w:spacing w:line="240" w:lineRule="auto"/>
        <w:ind w:firstLine="709"/>
        <w:rPr>
          <w:sz w:val="24"/>
          <w:szCs w:val="24"/>
        </w:rPr>
      </w:pPr>
      <w:r w:rsidRPr="003F1EFF">
        <w:rPr>
          <w:sz w:val="24"/>
          <w:szCs w:val="24"/>
        </w:rPr>
        <w:t>3. Семінар:</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просемінар;</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конкретизації і поглиблення наукових знань;</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узагальнення наукових знань;</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систематизації наукових знань;</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ґрунтовного опрацювання найважливіших і типових в методологіч відношенні тем курсу або однієї теми;</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спецсемінар дослідницького типу за окремими проблемами науки;</w:t>
      </w:r>
    </w:p>
    <w:p w:rsidR="00025CC0" w:rsidRPr="003F1EFF" w:rsidRDefault="00025CC0" w:rsidP="004413FE">
      <w:pPr>
        <w:pStyle w:val="1"/>
        <w:numPr>
          <w:ilvl w:val="0"/>
          <w:numId w:val="99"/>
        </w:numPr>
        <w:tabs>
          <w:tab w:val="clear" w:pos="2055"/>
          <w:tab w:val="num" w:pos="855"/>
        </w:tabs>
        <w:spacing w:line="240" w:lineRule="auto"/>
        <w:ind w:left="0" w:firstLine="709"/>
        <w:rPr>
          <w:sz w:val="24"/>
          <w:szCs w:val="24"/>
        </w:rPr>
      </w:pPr>
      <w:r w:rsidRPr="003F1EFF">
        <w:rPr>
          <w:sz w:val="24"/>
          <w:szCs w:val="24"/>
        </w:rPr>
        <w:t>семінар опрацювання оперативності і гнучкості застосування наукових з під час вирішення інтелектуальних задач;</w:t>
      </w:r>
    </w:p>
    <w:p w:rsidR="00025CC0" w:rsidRPr="003F1EFF" w:rsidRDefault="00025CC0" w:rsidP="003F1EFF">
      <w:pPr>
        <w:pStyle w:val="1"/>
        <w:spacing w:line="240" w:lineRule="auto"/>
        <w:ind w:firstLine="709"/>
        <w:rPr>
          <w:sz w:val="24"/>
          <w:szCs w:val="24"/>
        </w:rPr>
      </w:pPr>
      <w:r w:rsidRPr="003F1EFF">
        <w:rPr>
          <w:sz w:val="24"/>
          <w:szCs w:val="24"/>
        </w:rPr>
        <w:t>4. Практичні заняття (тренувальні вправи).</w:t>
      </w:r>
    </w:p>
    <w:p w:rsidR="00025CC0" w:rsidRPr="003F1EFF" w:rsidRDefault="00025CC0" w:rsidP="003F1EFF">
      <w:pPr>
        <w:pStyle w:val="1"/>
        <w:spacing w:line="240" w:lineRule="auto"/>
        <w:ind w:firstLine="709"/>
        <w:rPr>
          <w:sz w:val="24"/>
          <w:szCs w:val="24"/>
        </w:rPr>
      </w:pPr>
      <w:r w:rsidRPr="003F1EFF">
        <w:rPr>
          <w:sz w:val="24"/>
          <w:szCs w:val="24"/>
        </w:rPr>
        <w:t>5. Лабораторно-практичні заняття (частково-дослідницькі).</w:t>
      </w:r>
    </w:p>
    <w:p w:rsidR="00025CC0" w:rsidRPr="003F1EFF" w:rsidRDefault="00025CC0" w:rsidP="003F1EFF">
      <w:pPr>
        <w:pStyle w:val="1"/>
        <w:spacing w:line="240" w:lineRule="auto"/>
        <w:ind w:firstLine="709"/>
        <w:rPr>
          <w:sz w:val="24"/>
          <w:szCs w:val="24"/>
        </w:rPr>
      </w:pPr>
      <w:r w:rsidRPr="003F1EFF">
        <w:rPr>
          <w:sz w:val="24"/>
          <w:szCs w:val="24"/>
        </w:rPr>
        <w:t>6. Лабораторні заняття (дослідницькі).</w:t>
      </w:r>
    </w:p>
    <w:p w:rsidR="00025CC0" w:rsidRPr="003F1EFF" w:rsidRDefault="00025CC0" w:rsidP="003F1EFF">
      <w:pPr>
        <w:pStyle w:val="1"/>
        <w:spacing w:line="240" w:lineRule="auto"/>
        <w:ind w:firstLine="709"/>
        <w:rPr>
          <w:sz w:val="24"/>
          <w:szCs w:val="24"/>
        </w:rPr>
      </w:pPr>
      <w:r w:rsidRPr="003F1EFF">
        <w:rPr>
          <w:sz w:val="24"/>
          <w:szCs w:val="24"/>
        </w:rPr>
        <w:t>7. Конференції:</w:t>
      </w:r>
    </w:p>
    <w:p w:rsidR="00025CC0" w:rsidRPr="003F1EFF" w:rsidRDefault="00025CC0"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науково-теоретичні;</w:t>
      </w:r>
    </w:p>
    <w:p w:rsidR="00025CC0" w:rsidRPr="003F1EFF" w:rsidRDefault="00025CC0"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науково-практичні;</w:t>
      </w:r>
    </w:p>
    <w:p w:rsidR="00025CC0" w:rsidRPr="003F1EFF" w:rsidRDefault="00025CC0"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проблемні;</w:t>
      </w:r>
    </w:p>
    <w:p w:rsidR="00025CC0" w:rsidRPr="003F1EFF" w:rsidRDefault="00025CC0"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узагальнюючі;</w:t>
      </w:r>
    </w:p>
    <w:p w:rsidR="00025CC0" w:rsidRPr="003F1EFF" w:rsidRDefault="00025CC0" w:rsidP="004413FE">
      <w:pPr>
        <w:pStyle w:val="1"/>
        <w:numPr>
          <w:ilvl w:val="0"/>
          <w:numId w:val="100"/>
        </w:numPr>
        <w:tabs>
          <w:tab w:val="clear" w:pos="2055"/>
          <w:tab w:val="num" w:pos="855"/>
        </w:tabs>
        <w:spacing w:line="240" w:lineRule="auto"/>
        <w:ind w:left="0" w:firstLine="709"/>
        <w:rPr>
          <w:sz w:val="24"/>
          <w:szCs w:val="24"/>
        </w:rPr>
      </w:pPr>
      <w:r w:rsidRPr="003F1EFF">
        <w:rPr>
          <w:sz w:val="24"/>
          <w:szCs w:val="24"/>
        </w:rPr>
        <w:t>заключно-підсумкові;</w:t>
      </w:r>
    </w:p>
    <w:p w:rsidR="00025CC0" w:rsidRPr="003F1EFF" w:rsidRDefault="00025CC0" w:rsidP="003F1EFF">
      <w:pPr>
        <w:pStyle w:val="1"/>
        <w:spacing w:line="240" w:lineRule="auto"/>
        <w:ind w:firstLine="709"/>
        <w:rPr>
          <w:sz w:val="24"/>
          <w:szCs w:val="24"/>
        </w:rPr>
      </w:pPr>
      <w:r w:rsidRPr="003F1EFF">
        <w:rPr>
          <w:sz w:val="24"/>
          <w:szCs w:val="24"/>
        </w:rPr>
        <w:t>8. Науково-теоретичні читання.</w:t>
      </w:r>
    </w:p>
    <w:p w:rsidR="00025CC0" w:rsidRPr="003F1EFF" w:rsidRDefault="00025CC0" w:rsidP="003F1EFF">
      <w:pPr>
        <w:pStyle w:val="1"/>
        <w:spacing w:line="240" w:lineRule="auto"/>
        <w:ind w:firstLine="709"/>
        <w:rPr>
          <w:sz w:val="24"/>
          <w:szCs w:val="24"/>
        </w:rPr>
      </w:pPr>
      <w:r w:rsidRPr="003F1EFF">
        <w:rPr>
          <w:sz w:val="24"/>
          <w:szCs w:val="24"/>
        </w:rPr>
        <w:t>9. Екскурсії:</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вступні;</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практичні (оволодіння практичними вміннями);</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методологічні (оволодіння методами наукового дослідження);</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науково-дослідницькі;</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узагальнюючі;</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оглядові;</w:t>
      </w:r>
    </w:p>
    <w:p w:rsidR="00025CC0" w:rsidRPr="003F1EFF" w:rsidRDefault="00025CC0" w:rsidP="004413FE">
      <w:pPr>
        <w:pStyle w:val="1"/>
        <w:numPr>
          <w:ilvl w:val="0"/>
          <w:numId w:val="101"/>
        </w:numPr>
        <w:tabs>
          <w:tab w:val="clear" w:pos="2055"/>
          <w:tab w:val="num" w:pos="851"/>
        </w:tabs>
        <w:spacing w:line="240" w:lineRule="auto"/>
        <w:ind w:left="0" w:firstLine="709"/>
        <w:rPr>
          <w:sz w:val="24"/>
          <w:szCs w:val="24"/>
        </w:rPr>
      </w:pPr>
      <w:r w:rsidRPr="003F1EFF">
        <w:rPr>
          <w:sz w:val="24"/>
          <w:szCs w:val="24"/>
        </w:rPr>
        <w:t>комплексні;</w:t>
      </w:r>
    </w:p>
    <w:p w:rsidR="00025CC0" w:rsidRPr="003F1EFF" w:rsidRDefault="00025CC0" w:rsidP="003F1EFF">
      <w:pPr>
        <w:pStyle w:val="1"/>
        <w:spacing w:line="240" w:lineRule="auto"/>
        <w:ind w:firstLine="709"/>
        <w:rPr>
          <w:sz w:val="24"/>
          <w:szCs w:val="24"/>
        </w:rPr>
      </w:pPr>
      <w:r w:rsidRPr="003F1EFF">
        <w:rPr>
          <w:sz w:val="24"/>
          <w:szCs w:val="24"/>
        </w:rPr>
        <w:t>10. Колоквіуми.</w:t>
      </w:r>
    </w:p>
    <w:p w:rsidR="00025CC0" w:rsidRPr="003F1EFF" w:rsidRDefault="00025CC0" w:rsidP="003F1EFF">
      <w:pPr>
        <w:pStyle w:val="1"/>
        <w:spacing w:line="240" w:lineRule="auto"/>
        <w:ind w:firstLine="709"/>
        <w:rPr>
          <w:sz w:val="24"/>
          <w:szCs w:val="24"/>
        </w:rPr>
      </w:pPr>
      <w:r w:rsidRPr="003F1EFF">
        <w:rPr>
          <w:sz w:val="24"/>
          <w:szCs w:val="24"/>
        </w:rPr>
        <w:t>11. Залік.</w:t>
      </w:r>
    </w:p>
    <w:p w:rsidR="00025CC0" w:rsidRPr="003F1EFF" w:rsidRDefault="00025CC0" w:rsidP="003F1EFF">
      <w:pPr>
        <w:pStyle w:val="1"/>
        <w:spacing w:line="240" w:lineRule="auto"/>
        <w:ind w:firstLine="709"/>
        <w:rPr>
          <w:sz w:val="24"/>
          <w:szCs w:val="24"/>
        </w:rPr>
      </w:pPr>
      <w:r w:rsidRPr="003F1EFF">
        <w:rPr>
          <w:sz w:val="24"/>
          <w:szCs w:val="24"/>
        </w:rPr>
        <w:t>12. Шкільні олімпіади.</w:t>
      </w:r>
    </w:p>
    <w:p w:rsidR="00025CC0" w:rsidRPr="003F1EFF" w:rsidRDefault="00025CC0" w:rsidP="003F1EFF">
      <w:pPr>
        <w:pStyle w:val="1"/>
        <w:spacing w:line="240" w:lineRule="auto"/>
        <w:ind w:firstLine="709"/>
        <w:rPr>
          <w:sz w:val="24"/>
          <w:szCs w:val="24"/>
        </w:rPr>
      </w:pPr>
      <w:r w:rsidRPr="003F1EFF">
        <w:rPr>
          <w:sz w:val="24"/>
          <w:szCs w:val="24"/>
        </w:rPr>
        <w:t>13. Консультації:</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групові;</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індивідуальні;</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тематичні;</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проблемні;</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ситуативні (епізодичні);</w:t>
      </w:r>
    </w:p>
    <w:p w:rsidR="00025CC0" w:rsidRPr="003F1EFF" w:rsidRDefault="00025CC0" w:rsidP="004413FE">
      <w:pPr>
        <w:pStyle w:val="1"/>
        <w:numPr>
          <w:ilvl w:val="0"/>
          <w:numId w:val="102"/>
        </w:numPr>
        <w:tabs>
          <w:tab w:val="clear" w:pos="2055"/>
          <w:tab w:val="num" w:pos="855"/>
        </w:tabs>
        <w:spacing w:line="240" w:lineRule="auto"/>
        <w:ind w:left="0" w:firstLine="709"/>
        <w:rPr>
          <w:sz w:val="24"/>
          <w:szCs w:val="24"/>
        </w:rPr>
      </w:pPr>
      <w:r w:rsidRPr="003F1EFF">
        <w:rPr>
          <w:sz w:val="24"/>
          <w:szCs w:val="24"/>
        </w:rPr>
        <w:t>постійні;</w:t>
      </w:r>
    </w:p>
    <w:p w:rsidR="00025CC0" w:rsidRPr="003F1EFF" w:rsidRDefault="00025CC0" w:rsidP="003F1EFF">
      <w:pPr>
        <w:pStyle w:val="1"/>
        <w:spacing w:line="240" w:lineRule="auto"/>
        <w:ind w:firstLine="709"/>
        <w:rPr>
          <w:sz w:val="24"/>
          <w:szCs w:val="24"/>
        </w:rPr>
      </w:pPr>
      <w:r w:rsidRPr="003F1EFF">
        <w:rPr>
          <w:sz w:val="24"/>
          <w:szCs w:val="24"/>
        </w:rPr>
        <w:t>14. Іспити.</w:t>
      </w:r>
    </w:p>
    <w:p w:rsidR="00025CC0" w:rsidRPr="003F1EFF" w:rsidRDefault="00025CC0" w:rsidP="003F1EFF">
      <w:pPr>
        <w:pStyle w:val="1"/>
        <w:spacing w:line="240" w:lineRule="auto"/>
        <w:ind w:firstLine="709"/>
        <w:rPr>
          <w:sz w:val="24"/>
          <w:szCs w:val="24"/>
        </w:rPr>
      </w:pPr>
      <w:r w:rsidRPr="003F1EFF">
        <w:rPr>
          <w:sz w:val="24"/>
          <w:szCs w:val="24"/>
        </w:rPr>
        <w:t>15. Дидактичні ігри:</w:t>
      </w:r>
    </w:p>
    <w:p w:rsidR="00025CC0" w:rsidRPr="003F1EFF" w:rsidRDefault="00025CC0" w:rsidP="004413FE">
      <w:pPr>
        <w:pStyle w:val="1"/>
        <w:numPr>
          <w:ilvl w:val="0"/>
          <w:numId w:val="103"/>
        </w:numPr>
        <w:tabs>
          <w:tab w:val="clear" w:pos="2055"/>
          <w:tab w:val="num" w:pos="855"/>
        </w:tabs>
        <w:spacing w:line="240" w:lineRule="auto"/>
        <w:ind w:left="0" w:firstLine="709"/>
        <w:rPr>
          <w:sz w:val="24"/>
          <w:szCs w:val="24"/>
        </w:rPr>
      </w:pPr>
      <w:r w:rsidRPr="003F1EFF">
        <w:rPr>
          <w:sz w:val="24"/>
          <w:szCs w:val="24"/>
        </w:rPr>
        <w:t>загальноосвітні (рольові, ситуативно-рольові, імітаційні, соціодрама);</w:t>
      </w:r>
    </w:p>
    <w:p w:rsidR="00025CC0" w:rsidRPr="003F1EFF" w:rsidRDefault="00025CC0" w:rsidP="004413FE">
      <w:pPr>
        <w:pStyle w:val="1"/>
        <w:numPr>
          <w:ilvl w:val="0"/>
          <w:numId w:val="103"/>
        </w:numPr>
        <w:tabs>
          <w:tab w:val="clear" w:pos="2055"/>
          <w:tab w:val="num" w:pos="855"/>
        </w:tabs>
        <w:spacing w:line="240" w:lineRule="auto"/>
        <w:ind w:left="0" w:firstLine="709"/>
        <w:rPr>
          <w:sz w:val="24"/>
          <w:szCs w:val="24"/>
        </w:rPr>
      </w:pPr>
      <w:r w:rsidRPr="003F1EFF">
        <w:rPr>
          <w:sz w:val="24"/>
          <w:szCs w:val="24"/>
        </w:rPr>
        <w:t xml:space="preserve">професійні (ділові) (рольові, ситуативно-рольові, імітаційні, соціодрама, організаційно - діяльносні). </w:t>
      </w:r>
    </w:p>
    <w:p w:rsidR="00025CC0" w:rsidRPr="003F1EFF" w:rsidRDefault="00025CC0" w:rsidP="003F1EFF">
      <w:pPr>
        <w:pStyle w:val="1"/>
        <w:spacing w:line="240" w:lineRule="auto"/>
        <w:ind w:firstLine="709"/>
        <w:rPr>
          <w:sz w:val="24"/>
          <w:szCs w:val="24"/>
        </w:rPr>
      </w:pPr>
      <w:r w:rsidRPr="003F1EFF">
        <w:rPr>
          <w:sz w:val="24"/>
          <w:szCs w:val="24"/>
        </w:rPr>
        <w:t>16) Домашня навчальна робота учнів.</w:t>
      </w:r>
    </w:p>
    <w:p w:rsidR="00025CC0" w:rsidRPr="003F1EFF" w:rsidRDefault="00025CC0" w:rsidP="003F1EFF">
      <w:pPr>
        <w:pStyle w:val="FR2"/>
        <w:ind w:left="0"/>
        <w:jc w:val="center"/>
        <w:rPr>
          <w:rFonts w:ascii="Times New Roman" w:hAnsi="Times New Roman"/>
          <w:sz w:val="24"/>
          <w:szCs w:val="24"/>
        </w:rPr>
      </w:pPr>
      <w:r w:rsidRPr="003F1EFF">
        <w:rPr>
          <w:rFonts w:ascii="Times New Roman" w:hAnsi="Times New Roman"/>
          <w:sz w:val="24"/>
          <w:szCs w:val="24"/>
        </w:rPr>
        <w:t>ФОРМИ ОРГАНІЗАЦІЇ НАВЧАННЯ В АСПЕКТІ ІНДИВІДУАЛІЗАЦІЇ ТА ДИФЕРЕНЦІАЦІЇ НАВЧАННЯ</w:t>
      </w:r>
    </w:p>
    <w:p w:rsidR="00025CC0" w:rsidRPr="003F1EFF" w:rsidRDefault="00025CC0" w:rsidP="003F1EFF">
      <w:pPr>
        <w:pStyle w:val="1"/>
        <w:spacing w:line="240" w:lineRule="auto"/>
        <w:ind w:firstLine="220"/>
        <w:rPr>
          <w:b/>
          <w:sz w:val="24"/>
          <w:szCs w:val="24"/>
        </w:rPr>
      </w:pPr>
      <w:r w:rsidRPr="003F1EFF">
        <w:rPr>
          <w:b/>
          <w:sz w:val="24"/>
          <w:szCs w:val="24"/>
        </w:rPr>
        <w:t>Форми організації навчання (за історією педагогіки, порівняльною педагогікою)</w:t>
      </w:r>
    </w:p>
    <w:p w:rsidR="00025CC0" w:rsidRPr="003F1EFF" w:rsidRDefault="00025CC0" w:rsidP="003F1EFF">
      <w:pPr>
        <w:pStyle w:val="1"/>
        <w:spacing w:line="240" w:lineRule="auto"/>
        <w:ind w:firstLine="720"/>
        <w:rPr>
          <w:sz w:val="24"/>
          <w:szCs w:val="24"/>
        </w:rPr>
      </w:pPr>
      <w:r w:rsidRPr="003F1EFF">
        <w:rPr>
          <w:sz w:val="24"/>
          <w:szCs w:val="24"/>
        </w:rPr>
        <w:t>Історія педагогіки та порівняльна педагогіка в навчальному плані надають нам досить цікаві форми організації навчання. Це:</w:t>
      </w:r>
    </w:p>
    <w:p w:rsidR="00025CC0" w:rsidRPr="003F1EFF" w:rsidRDefault="00025CC0" w:rsidP="003F1EFF">
      <w:pPr>
        <w:pStyle w:val="1"/>
        <w:spacing w:line="240" w:lineRule="auto"/>
        <w:rPr>
          <w:sz w:val="24"/>
          <w:szCs w:val="24"/>
        </w:rPr>
      </w:pPr>
      <w:r w:rsidRPr="003F1EFF">
        <w:rPr>
          <w:sz w:val="24"/>
          <w:szCs w:val="24"/>
        </w:rPr>
        <w:t xml:space="preserve">1. Вінетка — план. Розробка суперінтенданта (зав. міськво) К. Уошберна м. Вінетка США, штат Іллінойс поблизу Чикаго. (Уінентка — план). Кожен учень проходить курс навчання за індивідуальним планом своїм власним темпом. З цією метою використовуються детально розроблені друковані робочі матеріали, матеріали, які дають рекомендацію щодо виконання роботи. Поряд з цим велика увага </w:t>
      </w:r>
      <w:r w:rsidRPr="003F1EFF">
        <w:rPr>
          <w:i/>
          <w:sz w:val="24"/>
          <w:szCs w:val="24"/>
        </w:rPr>
        <w:t>приділяється</w:t>
      </w:r>
      <w:r w:rsidRPr="003F1EFF">
        <w:rPr>
          <w:sz w:val="24"/>
          <w:szCs w:val="24"/>
        </w:rPr>
        <w:t xml:space="preserve"> виховній роботі з використанням групових форм: ігри, диспути та ін. Роль учителя зводиться до нагляду за учнями під час занять.</w:t>
      </w:r>
    </w:p>
    <w:p w:rsidR="00025CC0" w:rsidRPr="003F1EFF" w:rsidRDefault="00025CC0" w:rsidP="003F1EFF">
      <w:pPr>
        <w:pStyle w:val="1"/>
        <w:spacing w:line="240" w:lineRule="auto"/>
        <w:rPr>
          <w:sz w:val="24"/>
          <w:szCs w:val="24"/>
        </w:rPr>
      </w:pPr>
      <w:r w:rsidRPr="003F1EFF">
        <w:rPr>
          <w:sz w:val="24"/>
          <w:szCs w:val="24"/>
        </w:rPr>
        <w:t>2. Говард - план. Виник в 20-ті роки в Говардській школі в Лондоні. Навчання організовується за вільним розкладом і при самостійному виборі учнями навчальних предметів. Підвищується індивідуальна відповідальність особистості за свій розвиток.</w:t>
      </w:r>
    </w:p>
    <w:p w:rsidR="00025CC0" w:rsidRPr="003F1EFF" w:rsidRDefault="00025CC0" w:rsidP="003F1EFF">
      <w:pPr>
        <w:pStyle w:val="1"/>
        <w:spacing w:line="240" w:lineRule="auto"/>
        <w:rPr>
          <w:sz w:val="24"/>
          <w:szCs w:val="24"/>
        </w:rPr>
      </w:pPr>
      <w:r w:rsidRPr="003F1EFF">
        <w:rPr>
          <w:sz w:val="24"/>
          <w:szCs w:val="24"/>
        </w:rPr>
        <w:t>3. Йєна - план. Форма була використана німецьким вченим Петерсом в школі при Йєнському університеті.</w:t>
      </w:r>
    </w:p>
    <w:p w:rsidR="00025CC0" w:rsidRPr="003F1EFF" w:rsidRDefault="00025CC0" w:rsidP="003F1EFF">
      <w:pPr>
        <w:pStyle w:val="1"/>
        <w:spacing w:line="240" w:lineRule="auto"/>
        <w:rPr>
          <w:sz w:val="24"/>
          <w:szCs w:val="24"/>
        </w:rPr>
      </w:pPr>
      <w:r w:rsidRPr="003F1EFF">
        <w:rPr>
          <w:sz w:val="24"/>
          <w:szCs w:val="24"/>
        </w:rPr>
        <w:t>4. Белл - Ланкастерська система. В основі лежить ідея Я. Коменського про залучення кращих учнів до навчання інших (Коменський — десятники). Названа за прізвищами автор— Белла, англійського священика, і Ланкастера, англійського педагога. Вчитель навчав старших учнів, а кращі із старших (монітори) навчали молодших..</w:t>
      </w:r>
    </w:p>
    <w:p w:rsidR="00025CC0" w:rsidRPr="003F1EFF" w:rsidRDefault="00025CC0" w:rsidP="003F1EFF">
      <w:pPr>
        <w:pStyle w:val="1"/>
        <w:spacing w:line="240" w:lineRule="auto"/>
        <w:rPr>
          <w:sz w:val="24"/>
          <w:szCs w:val="24"/>
        </w:rPr>
      </w:pPr>
      <w:r w:rsidRPr="003F1EFF">
        <w:rPr>
          <w:sz w:val="24"/>
          <w:szCs w:val="24"/>
        </w:rPr>
        <w:t>5. Дальтон - план (Dalton-plan) — система організації навчально-виховної роботи, яка отримала назву від міста Долтон, штат Массачусетс США. Автор, Хален Паркхерст, відійшла від класно-урочної системи. Заняття за Дальтон-планом виключають класи, колективну роботу вчителя з учнями. Учні не зв'язані загальною роботою в класі, вільно вибирають заняття, на початку дня відвідують «клас організації», де з учителем-консультантом планують навчальний день. Індивідуальна робота учнів здійснюється за допомогою системи облікових карток.</w:t>
      </w:r>
    </w:p>
    <w:p w:rsidR="00025CC0" w:rsidRPr="003F1EFF" w:rsidRDefault="00025CC0" w:rsidP="003F1EFF">
      <w:pPr>
        <w:pStyle w:val="1"/>
        <w:spacing w:line="240" w:lineRule="auto"/>
        <w:rPr>
          <w:sz w:val="24"/>
          <w:szCs w:val="24"/>
        </w:rPr>
      </w:pPr>
      <w:r w:rsidRPr="003F1EFF">
        <w:rPr>
          <w:sz w:val="24"/>
          <w:szCs w:val="24"/>
        </w:rPr>
        <w:t>6. Мангеймська система. Концепція диференціації навчання була втілена в Німеччині, у Майнгеймі, доктором Йозефом Антоном Зіккінгером (1858— 1930). Класи формувалися за здібностями на підставі психонометричних обстежень і характеристик учителів. Залежно від здібностей у кожній групі була різна тривалість навчання.</w:t>
      </w:r>
    </w:p>
    <w:p w:rsidR="00025CC0" w:rsidRPr="003F1EFF" w:rsidRDefault="00025CC0" w:rsidP="003F1EFF">
      <w:pPr>
        <w:pStyle w:val="1"/>
        <w:spacing w:line="240" w:lineRule="auto"/>
        <w:rPr>
          <w:sz w:val="24"/>
          <w:szCs w:val="24"/>
        </w:rPr>
      </w:pPr>
      <w:r w:rsidRPr="003F1EFF">
        <w:rPr>
          <w:sz w:val="24"/>
          <w:szCs w:val="24"/>
        </w:rPr>
        <w:t>7. План Трампа. Засновник цієї форми Д. Ллойд, який, апробував свою систему в 1956— 1961 рр. в американській школі. Навчання проводиться в трьох позиціях:</w:t>
      </w:r>
    </w:p>
    <w:p w:rsidR="00025CC0" w:rsidRPr="003F1EFF" w:rsidRDefault="00025CC0" w:rsidP="004413FE">
      <w:pPr>
        <w:pStyle w:val="1"/>
        <w:numPr>
          <w:ilvl w:val="0"/>
          <w:numId w:val="104"/>
        </w:numPr>
        <w:spacing w:line="240" w:lineRule="auto"/>
        <w:ind w:left="0"/>
        <w:rPr>
          <w:sz w:val="24"/>
          <w:szCs w:val="24"/>
        </w:rPr>
      </w:pPr>
      <w:r w:rsidRPr="003F1EFF">
        <w:rPr>
          <w:sz w:val="24"/>
          <w:szCs w:val="24"/>
        </w:rPr>
        <w:t>у великих аудиторіях (40 % часу);</w:t>
      </w:r>
    </w:p>
    <w:p w:rsidR="00025CC0" w:rsidRPr="003F1EFF" w:rsidRDefault="00025CC0" w:rsidP="004413FE">
      <w:pPr>
        <w:pStyle w:val="1"/>
        <w:numPr>
          <w:ilvl w:val="0"/>
          <w:numId w:val="104"/>
        </w:numPr>
        <w:spacing w:line="240" w:lineRule="auto"/>
        <w:ind w:left="0"/>
        <w:rPr>
          <w:sz w:val="24"/>
          <w:szCs w:val="24"/>
        </w:rPr>
      </w:pPr>
      <w:r w:rsidRPr="003F1EFF">
        <w:rPr>
          <w:sz w:val="24"/>
          <w:szCs w:val="24"/>
        </w:rPr>
        <w:t>у малих аудиторіях (20 %);</w:t>
      </w:r>
    </w:p>
    <w:p w:rsidR="00025CC0" w:rsidRPr="003F1EFF" w:rsidRDefault="00025CC0" w:rsidP="004413FE">
      <w:pPr>
        <w:pStyle w:val="1"/>
        <w:numPr>
          <w:ilvl w:val="0"/>
          <w:numId w:val="104"/>
        </w:numPr>
        <w:spacing w:line="240" w:lineRule="auto"/>
        <w:ind w:left="0"/>
        <w:rPr>
          <w:sz w:val="24"/>
          <w:szCs w:val="24"/>
        </w:rPr>
      </w:pPr>
      <w:r w:rsidRPr="003F1EFF">
        <w:rPr>
          <w:sz w:val="24"/>
          <w:szCs w:val="24"/>
        </w:rPr>
        <w:t>самостійна індивідуальна робота (40 %).</w:t>
      </w:r>
    </w:p>
    <w:p w:rsidR="00025CC0" w:rsidRPr="003F1EFF" w:rsidRDefault="00025CC0" w:rsidP="003F1EFF">
      <w:pPr>
        <w:pStyle w:val="FR1"/>
        <w:spacing w:line="240" w:lineRule="auto"/>
        <w:ind w:left="0" w:firstLine="0"/>
        <w:jc w:val="center"/>
        <w:rPr>
          <w:rFonts w:ascii="Times New Roman" w:hAnsi="Times New Roman" w:cs="Times New Roman"/>
          <w:b/>
        </w:rPr>
      </w:pPr>
      <w:r w:rsidRPr="003F1EFF">
        <w:rPr>
          <w:rFonts w:ascii="Times New Roman" w:hAnsi="Times New Roman" w:cs="Times New Roman"/>
          <w:b/>
        </w:rPr>
        <w:t>УРОК - ОСНОВНА ОРГАНІЗАЦІЙНА ФОРМА НАВЧАННЯ</w:t>
      </w:r>
    </w:p>
    <w:p w:rsidR="00025CC0" w:rsidRPr="003F1EFF" w:rsidRDefault="00025CC0" w:rsidP="003F1EFF">
      <w:pPr>
        <w:pStyle w:val="1"/>
        <w:spacing w:line="240" w:lineRule="auto"/>
        <w:ind w:firstLine="709"/>
        <w:rPr>
          <w:sz w:val="24"/>
          <w:szCs w:val="24"/>
        </w:rPr>
      </w:pPr>
      <w:r w:rsidRPr="003F1EFF">
        <w:rPr>
          <w:sz w:val="24"/>
          <w:szCs w:val="24"/>
        </w:rPr>
        <w:t xml:space="preserve">Урок — це динамічна варіативна форма організації процесу цілеспрямованої взаємодії вчителя і учнів, яка включає зміст, форми, методи і засоби навчання. На уроці досягається логіко-психологічна завершеність пізнавальної діяльності щодо визначення конкретного навчального завдання, реалізуються етапи процесу навчання: засвоєння нових знань, умінь їх удосконалення застосування, перевірка.                                                 </w:t>
      </w:r>
    </w:p>
    <w:p w:rsidR="00025CC0" w:rsidRPr="003F1EFF" w:rsidRDefault="00025CC0" w:rsidP="00F441B1">
      <w:pPr>
        <w:pStyle w:val="1"/>
        <w:spacing w:line="240" w:lineRule="auto"/>
        <w:ind w:firstLine="0"/>
        <w:jc w:val="center"/>
        <w:rPr>
          <w:sz w:val="24"/>
          <w:szCs w:val="24"/>
        </w:rPr>
      </w:pPr>
      <w:r w:rsidRPr="003F1EFF">
        <w:rPr>
          <w:b/>
          <w:sz w:val="24"/>
          <w:szCs w:val="24"/>
        </w:rPr>
        <w:t>Основні ознаки уроку</w:t>
      </w:r>
    </w:p>
    <w:p w:rsidR="00025CC0" w:rsidRPr="003F1EFF" w:rsidRDefault="00025CC0" w:rsidP="003F1EFF">
      <w:pPr>
        <w:pStyle w:val="1"/>
        <w:spacing w:line="240" w:lineRule="auto"/>
        <w:ind w:firstLine="720"/>
        <w:rPr>
          <w:sz w:val="24"/>
          <w:szCs w:val="24"/>
        </w:rPr>
      </w:pPr>
      <w:r w:rsidRPr="003F1EFF">
        <w:rPr>
          <w:sz w:val="24"/>
          <w:szCs w:val="24"/>
        </w:rPr>
        <w:t>Основними ознаками уроку є: постійний склад учнів; точно встановленні який регламентований твердим розкладом; систематичне засвоєння знань, у навичок, досвіду творчої діяльності і соціальних відносин, які забезпечуються керуючою роллю вчителя; поєднання фронтальних, групових та індивідуальних форм організації діяльності учнів, різноманітність методів навчання та учіння, наявність систематичного поточного контролю.</w:t>
      </w:r>
    </w:p>
    <w:p w:rsidR="00025CC0" w:rsidRPr="003F1EFF" w:rsidRDefault="00025CC0" w:rsidP="003F1EFF">
      <w:pPr>
        <w:pStyle w:val="1"/>
        <w:spacing w:line="240" w:lineRule="auto"/>
        <w:ind w:firstLine="1920"/>
        <w:rPr>
          <w:b/>
          <w:sz w:val="24"/>
          <w:szCs w:val="24"/>
        </w:rPr>
      </w:pPr>
    </w:p>
    <w:p w:rsidR="00025CC0" w:rsidRPr="003F1EFF" w:rsidRDefault="00025CC0" w:rsidP="00F441B1">
      <w:pPr>
        <w:pStyle w:val="1"/>
        <w:spacing w:line="240" w:lineRule="auto"/>
        <w:ind w:firstLine="709"/>
        <w:jc w:val="center"/>
        <w:rPr>
          <w:b/>
          <w:sz w:val="24"/>
          <w:szCs w:val="24"/>
        </w:rPr>
      </w:pPr>
      <w:r w:rsidRPr="003F1EFF">
        <w:rPr>
          <w:b/>
          <w:sz w:val="24"/>
          <w:szCs w:val="24"/>
        </w:rPr>
        <w:t>Типологія уроків.</w:t>
      </w:r>
    </w:p>
    <w:p w:rsidR="00025CC0" w:rsidRPr="003F1EFF" w:rsidRDefault="00025CC0" w:rsidP="003F1EFF">
      <w:pPr>
        <w:pStyle w:val="1"/>
        <w:spacing w:line="240" w:lineRule="auto"/>
        <w:ind w:firstLine="720"/>
        <w:rPr>
          <w:sz w:val="24"/>
          <w:szCs w:val="24"/>
        </w:rPr>
      </w:pPr>
      <w:r w:rsidRPr="003F1EFF">
        <w:rPr>
          <w:sz w:val="24"/>
          <w:szCs w:val="24"/>
        </w:rPr>
        <w:t>Під типологією розуміють:</w:t>
      </w:r>
    </w:p>
    <w:p w:rsidR="00025CC0" w:rsidRPr="003F1EFF" w:rsidRDefault="00025CC0" w:rsidP="004413FE">
      <w:pPr>
        <w:pStyle w:val="1"/>
        <w:numPr>
          <w:ilvl w:val="0"/>
          <w:numId w:val="105"/>
        </w:numPr>
        <w:spacing w:line="240" w:lineRule="auto"/>
        <w:ind w:left="0"/>
        <w:rPr>
          <w:sz w:val="24"/>
          <w:szCs w:val="24"/>
        </w:rPr>
      </w:pPr>
      <w:r w:rsidRPr="003F1EFF">
        <w:rPr>
          <w:sz w:val="24"/>
          <w:szCs w:val="24"/>
        </w:rPr>
        <w:t>Метод наукового пізнання, в основі якого лежить розчленування систем об'єктів і їх угрупування за допомогою узагальненої, ідеалізованої моделі або типу.</w:t>
      </w:r>
    </w:p>
    <w:p w:rsidR="00025CC0" w:rsidRPr="003F1EFF" w:rsidRDefault="00025CC0" w:rsidP="004413FE">
      <w:pPr>
        <w:pStyle w:val="1"/>
        <w:numPr>
          <w:ilvl w:val="0"/>
          <w:numId w:val="105"/>
        </w:numPr>
        <w:spacing w:line="240" w:lineRule="auto"/>
        <w:ind w:left="0"/>
        <w:rPr>
          <w:sz w:val="24"/>
          <w:szCs w:val="24"/>
        </w:rPr>
      </w:pPr>
      <w:r w:rsidRPr="003F1EFF">
        <w:rPr>
          <w:sz w:val="24"/>
          <w:szCs w:val="24"/>
        </w:rPr>
        <w:t>Результат типологічного опису і зіставлення. Проблеми типології виникають в науках, які мають справу з вельми різнорідними за складом сукупностями об'єктів і вирішують завдання упорядкованого опису і пояснення сукупностей.</w:t>
      </w:r>
    </w:p>
    <w:p w:rsidR="00025CC0" w:rsidRPr="003F1EFF" w:rsidRDefault="00025CC0" w:rsidP="003F1EFF">
      <w:pPr>
        <w:pStyle w:val="1"/>
        <w:spacing w:line="240" w:lineRule="auto"/>
        <w:rPr>
          <w:sz w:val="24"/>
          <w:szCs w:val="24"/>
        </w:rPr>
      </w:pPr>
      <w:r w:rsidRPr="003F1EFF">
        <w:rPr>
          <w:sz w:val="24"/>
          <w:szCs w:val="24"/>
        </w:rPr>
        <w:t>Уроки, що є складними педагогічними утвореннями, як і всі складні явища, можна поділити на типи за різними ознаками. Тому в сучасній дидактиці є, загальновизнаної типології (класифікації) уроків не існує. Різні автори типізують уроки за різними основами: організаційні форми навчання, дидактичні  цілі, за змішаною основою.</w:t>
      </w:r>
    </w:p>
    <w:p w:rsidR="00025CC0" w:rsidRPr="003F1EFF" w:rsidRDefault="00025CC0" w:rsidP="00F441B1">
      <w:pPr>
        <w:pStyle w:val="FR2"/>
        <w:ind w:left="0"/>
        <w:jc w:val="center"/>
        <w:rPr>
          <w:rFonts w:ascii="Times New Roman" w:hAnsi="Times New Roman"/>
          <w:sz w:val="24"/>
          <w:szCs w:val="24"/>
        </w:rPr>
      </w:pPr>
      <w:r w:rsidRPr="003F1EFF">
        <w:rPr>
          <w:rFonts w:ascii="Times New Roman" w:hAnsi="Times New Roman"/>
          <w:sz w:val="24"/>
          <w:szCs w:val="24"/>
        </w:rPr>
        <w:t>ТИПИ УРОКІВ ЗА РІЗНИМИ АВТОРАМИ</w:t>
      </w:r>
    </w:p>
    <w:p w:rsidR="00025CC0" w:rsidRPr="003F1EFF" w:rsidRDefault="00025CC0" w:rsidP="003F1EFF">
      <w:pPr>
        <w:pStyle w:val="1"/>
        <w:spacing w:line="240" w:lineRule="auto"/>
        <w:rPr>
          <w:sz w:val="24"/>
          <w:szCs w:val="24"/>
        </w:rPr>
      </w:pPr>
      <w:r w:rsidRPr="003F1EFF">
        <w:rPr>
          <w:sz w:val="24"/>
          <w:szCs w:val="24"/>
        </w:rPr>
        <w:t>Н. І. Казанцев (1951), за організаційними формами навчання:</w:t>
      </w:r>
    </w:p>
    <w:p w:rsidR="00025CC0" w:rsidRPr="003F1EFF" w:rsidRDefault="00025CC0" w:rsidP="003F1EFF">
      <w:pPr>
        <w:pStyle w:val="1"/>
        <w:spacing w:line="240" w:lineRule="auto"/>
        <w:ind w:firstLine="0"/>
        <w:rPr>
          <w:sz w:val="24"/>
          <w:szCs w:val="24"/>
        </w:rPr>
      </w:pPr>
      <w:r w:rsidRPr="003F1EFF">
        <w:rPr>
          <w:sz w:val="24"/>
          <w:szCs w:val="24"/>
        </w:rPr>
        <w:t>1. Уроки з різними видами занять.</w:t>
      </w:r>
    </w:p>
    <w:p w:rsidR="00025CC0" w:rsidRPr="003F1EFF" w:rsidRDefault="00025CC0" w:rsidP="003F1EFF">
      <w:pPr>
        <w:pStyle w:val="1"/>
        <w:spacing w:line="240" w:lineRule="auto"/>
        <w:ind w:firstLine="0"/>
        <w:rPr>
          <w:sz w:val="24"/>
          <w:szCs w:val="24"/>
        </w:rPr>
      </w:pPr>
      <w:r w:rsidRPr="003F1EFF">
        <w:rPr>
          <w:sz w:val="24"/>
          <w:szCs w:val="24"/>
        </w:rPr>
        <w:t>2. Уроки-лекції.</w:t>
      </w:r>
    </w:p>
    <w:p w:rsidR="00025CC0" w:rsidRPr="003F1EFF" w:rsidRDefault="00025CC0" w:rsidP="003F1EFF">
      <w:pPr>
        <w:pStyle w:val="1"/>
        <w:spacing w:line="240" w:lineRule="auto"/>
        <w:ind w:firstLine="0"/>
        <w:rPr>
          <w:sz w:val="24"/>
          <w:szCs w:val="24"/>
        </w:rPr>
      </w:pPr>
      <w:r w:rsidRPr="003F1EFF">
        <w:rPr>
          <w:sz w:val="24"/>
          <w:szCs w:val="24"/>
        </w:rPr>
        <w:t>3. Уроки-бесіди.</w:t>
      </w:r>
    </w:p>
    <w:p w:rsidR="00025CC0" w:rsidRPr="003F1EFF" w:rsidRDefault="00025CC0" w:rsidP="003F1EFF">
      <w:pPr>
        <w:pStyle w:val="1"/>
        <w:spacing w:line="240" w:lineRule="auto"/>
        <w:ind w:firstLine="0"/>
        <w:rPr>
          <w:sz w:val="24"/>
          <w:szCs w:val="24"/>
        </w:rPr>
      </w:pPr>
      <w:r w:rsidRPr="003F1EFF">
        <w:rPr>
          <w:sz w:val="24"/>
          <w:szCs w:val="24"/>
        </w:rPr>
        <w:t>4. Уроки-екскурсії.</w:t>
      </w:r>
    </w:p>
    <w:p w:rsidR="00025CC0" w:rsidRPr="003F1EFF" w:rsidRDefault="00025CC0" w:rsidP="003F1EFF">
      <w:pPr>
        <w:pStyle w:val="1"/>
        <w:spacing w:line="240" w:lineRule="auto"/>
        <w:ind w:firstLine="0"/>
        <w:rPr>
          <w:sz w:val="24"/>
          <w:szCs w:val="24"/>
        </w:rPr>
      </w:pPr>
      <w:r w:rsidRPr="003F1EFF">
        <w:rPr>
          <w:sz w:val="24"/>
          <w:szCs w:val="24"/>
        </w:rPr>
        <w:t>5. Кіноуроки.</w:t>
      </w:r>
    </w:p>
    <w:p w:rsidR="00025CC0" w:rsidRPr="003F1EFF" w:rsidRDefault="00025CC0" w:rsidP="003F1EFF">
      <w:pPr>
        <w:pStyle w:val="1"/>
        <w:spacing w:line="240" w:lineRule="auto"/>
        <w:ind w:firstLine="0"/>
        <w:rPr>
          <w:sz w:val="24"/>
          <w:szCs w:val="24"/>
        </w:rPr>
      </w:pPr>
      <w:r w:rsidRPr="003F1EFF">
        <w:rPr>
          <w:sz w:val="24"/>
          <w:szCs w:val="24"/>
        </w:rPr>
        <w:t>6. Уроки самостійної роботи учнів у класі.</w:t>
      </w:r>
    </w:p>
    <w:p w:rsidR="00025CC0" w:rsidRPr="003F1EFF" w:rsidRDefault="00025CC0" w:rsidP="003F1EFF">
      <w:pPr>
        <w:pStyle w:val="1"/>
        <w:spacing w:line="240" w:lineRule="auto"/>
        <w:ind w:firstLine="0"/>
        <w:rPr>
          <w:sz w:val="24"/>
          <w:szCs w:val="24"/>
        </w:rPr>
      </w:pPr>
      <w:r w:rsidRPr="003F1EFF">
        <w:rPr>
          <w:sz w:val="24"/>
          <w:szCs w:val="24"/>
        </w:rPr>
        <w:t>7. Лабораторні і практичні заняття.</w:t>
      </w:r>
    </w:p>
    <w:p w:rsidR="00025CC0" w:rsidRPr="003F1EFF" w:rsidRDefault="00025CC0" w:rsidP="003F1EFF">
      <w:pPr>
        <w:pStyle w:val="1"/>
        <w:spacing w:line="240" w:lineRule="auto"/>
        <w:rPr>
          <w:sz w:val="24"/>
          <w:szCs w:val="24"/>
        </w:rPr>
      </w:pPr>
      <w:r w:rsidRPr="003F1EFF">
        <w:rPr>
          <w:sz w:val="24"/>
          <w:szCs w:val="24"/>
        </w:rPr>
        <w:t>Н. І. Казанцев (1956), за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1. Вступні (при вивченні великих тем).</w:t>
      </w:r>
    </w:p>
    <w:p w:rsidR="00025CC0" w:rsidRPr="003F1EFF" w:rsidRDefault="00025CC0" w:rsidP="003F1EFF">
      <w:pPr>
        <w:pStyle w:val="1"/>
        <w:spacing w:line="240" w:lineRule="auto"/>
        <w:ind w:firstLine="0"/>
        <w:rPr>
          <w:sz w:val="24"/>
          <w:szCs w:val="24"/>
        </w:rPr>
      </w:pPr>
      <w:r w:rsidRPr="003F1EFF">
        <w:rPr>
          <w:sz w:val="24"/>
          <w:szCs w:val="24"/>
        </w:rPr>
        <w:t>2. Оволодіння новими знаннями.</w:t>
      </w:r>
    </w:p>
    <w:p w:rsidR="00025CC0" w:rsidRPr="003F1EFF" w:rsidRDefault="00025CC0" w:rsidP="003F1EFF">
      <w:pPr>
        <w:pStyle w:val="1"/>
        <w:spacing w:line="240" w:lineRule="auto"/>
        <w:ind w:firstLine="0"/>
        <w:rPr>
          <w:sz w:val="24"/>
          <w:szCs w:val="24"/>
        </w:rPr>
      </w:pPr>
      <w:r w:rsidRPr="003F1EFF">
        <w:rPr>
          <w:sz w:val="24"/>
          <w:szCs w:val="24"/>
        </w:rPr>
        <w:t>3. Закріплення вивчених знань.</w:t>
      </w:r>
    </w:p>
    <w:p w:rsidR="00025CC0" w:rsidRPr="003F1EFF" w:rsidRDefault="00025CC0" w:rsidP="003F1EFF">
      <w:pPr>
        <w:pStyle w:val="1"/>
        <w:spacing w:line="240" w:lineRule="auto"/>
        <w:ind w:firstLine="0"/>
        <w:rPr>
          <w:sz w:val="24"/>
          <w:szCs w:val="24"/>
        </w:rPr>
      </w:pPr>
      <w:r w:rsidRPr="003F1EFF">
        <w:rPr>
          <w:sz w:val="24"/>
          <w:szCs w:val="24"/>
        </w:rPr>
        <w:t>4. Вироблення в учнів умінь і навичок.</w:t>
      </w:r>
    </w:p>
    <w:p w:rsidR="00025CC0" w:rsidRPr="003F1EFF" w:rsidRDefault="00025CC0" w:rsidP="003F1EFF">
      <w:pPr>
        <w:pStyle w:val="1"/>
        <w:spacing w:line="240" w:lineRule="auto"/>
        <w:ind w:firstLine="0"/>
        <w:rPr>
          <w:sz w:val="24"/>
          <w:szCs w:val="24"/>
        </w:rPr>
      </w:pPr>
      <w:r w:rsidRPr="003F1EFF">
        <w:rPr>
          <w:sz w:val="24"/>
          <w:szCs w:val="24"/>
        </w:rPr>
        <w:t>5. Застосування знань на практиці.</w:t>
      </w:r>
    </w:p>
    <w:p w:rsidR="00025CC0" w:rsidRPr="003F1EFF" w:rsidRDefault="00025CC0" w:rsidP="003F1EFF">
      <w:pPr>
        <w:pStyle w:val="1"/>
        <w:spacing w:line="240" w:lineRule="auto"/>
        <w:ind w:firstLine="0"/>
        <w:rPr>
          <w:sz w:val="24"/>
          <w:szCs w:val="24"/>
        </w:rPr>
      </w:pPr>
      <w:r w:rsidRPr="003F1EFF">
        <w:rPr>
          <w:sz w:val="24"/>
          <w:szCs w:val="24"/>
        </w:rPr>
        <w:t>6. Повторювально-узагальнюючі.</w:t>
      </w:r>
    </w:p>
    <w:p w:rsidR="00025CC0" w:rsidRPr="003F1EFF" w:rsidRDefault="00025CC0" w:rsidP="003F1EFF">
      <w:pPr>
        <w:pStyle w:val="1"/>
        <w:spacing w:line="240" w:lineRule="auto"/>
        <w:ind w:firstLine="0"/>
        <w:rPr>
          <w:sz w:val="24"/>
          <w:szCs w:val="24"/>
        </w:rPr>
      </w:pPr>
      <w:r w:rsidRPr="003F1EFF">
        <w:rPr>
          <w:sz w:val="24"/>
          <w:szCs w:val="24"/>
        </w:rPr>
        <w:t>7. Обліково-перевірочні.</w:t>
      </w:r>
    </w:p>
    <w:p w:rsidR="00025CC0" w:rsidRPr="003F1EFF" w:rsidRDefault="00025CC0" w:rsidP="003F1EFF">
      <w:pPr>
        <w:pStyle w:val="1"/>
        <w:spacing w:line="240" w:lineRule="auto"/>
        <w:ind w:firstLine="0"/>
        <w:rPr>
          <w:sz w:val="24"/>
          <w:szCs w:val="24"/>
        </w:rPr>
      </w:pPr>
      <w:r w:rsidRPr="003F1EFF">
        <w:rPr>
          <w:sz w:val="24"/>
          <w:szCs w:val="24"/>
        </w:rPr>
        <w:t>8. Аналізу якості знань.</w:t>
      </w:r>
    </w:p>
    <w:p w:rsidR="00025CC0" w:rsidRPr="003F1EFF" w:rsidRDefault="00025CC0" w:rsidP="003F1EFF">
      <w:pPr>
        <w:pStyle w:val="1"/>
        <w:spacing w:line="240" w:lineRule="auto"/>
        <w:ind w:firstLine="0"/>
        <w:rPr>
          <w:sz w:val="24"/>
          <w:szCs w:val="24"/>
        </w:rPr>
      </w:pPr>
      <w:r w:rsidRPr="003F1EFF">
        <w:rPr>
          <w:sz w:val="24"/>
          <w:szCs w:val="24"/>
        </w:rPr>
        <w:t>9. Підсумкові.</w:t>
      </w:r>
    </w:p>
    <w:p w:rsidR="00025CC0" w:rsidRPr="003F1EFF" w:rsidRDefault="00025CC0" w:rsidP="003F1EFF">
      <w:pPr>
        <w:pStyle w:val="1"/>
        <w:spacing w:line="240" w:lineRule="auto"/>
        <w:rPr>
          <w:sz w:val="24"/>
          <w:szCs w:val="24"/>
        </w:rPr>
      </w:pPr>
      <w:r w:rsidRPr="003F1EFF">
        <w:rPr>
          <w:sz w:val="24"/>
          <w:szCs w:val="24"/>
        </w:rPr>
        <w:t>С. І. Іванов (1952), за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1. Вступні.</w:t>
      </w:r>
    </w:p>
    <w:p w:rsidR="00025CC0" w:rsidRPr="003F1EFF" w:rsidRDefault="00025CC0" w:rsidP="003F1EFF">
      <w:pPr>
        <w:pStyle w:val="1"/>
        <w:spacing w:line="240" w:lineRule="auto"/>
        <w:ind w:firstLine="0"/>
        <w:rPr>
          <w:sz w:val="24"/>
          <w:szCs w:val="24"/>
        </w:rPr>
      </w:pPr>
      <w:r w:rsidRPr="003F1EFF">
        <w:rPr>
          <w:sz w:val="24"/>
          <w:szCs w:val="24"/>
        </w:rPr>
        <w:t>2. Первісного ознайомлення з матеріалом.</w:t>
      </w:r>
    </w:p>
    <w:p w:rsidR="00025CC0" w:rsidRPr="003F1EFF" w:rsidRDefault="00025CC0" w:rsidP="003F1EFF">
      <w:pPr>
        <w:pStyle w:val="1"/>
        <w:spacing w:line="240" w:lineRule="auto"/>
        <w:ind w:firstLine="0"/>
        <w:rPr>
          <w:sz w:val="24"/>
          <w:szCs w:val="24"/>
        </w:rPr>
      </w:pPr>
      <w:r w:rsidRPr="003F1EFF">
        <w:rPr>
          <w:sz w:val="24"/>
          <w:szCs w:val="24"/>
        </w:rPr>
        <w:t>3. Засвоєння нових знань.</w:t>
      </w:r>
    </w:p>
    <w:p w:rsidR="00025CC0" w:rsidRPr="003F1EFF" w:rsidRDefault="00025CC0" w:rsidP="003F1EFF">
      <w:pPr>
        <w:pStyle w:val="1"/>
        <w:spacing w:line="240" w:lineRule="auto"/>
        <w:ind w:firstLine="0"/>
        <w:rPr>
          <w:sz w:val="24"/>
          <w:szCs w:val="24"/>
        </w:rPr>
      </w:pPr>
      <w:r w:rsidRPr="003F1EFF">
        <w:rPr>
          <w:sz w:val="24"/>
          <w:szCs w:val="24"/>
        </w:rPr>
        <w:t>4. Застосування отриманих знань на практиці.</w:t>
      </w:r>
    </w:p>
    <w:p w:rsidR="00025CC0" w:rsidRPr="003F1EFF" w:rsidRDefault="00025CC0" w:rsidP="003F1EFF">
      <w:pPr>
        <w:pStyle w:val="1"/>
        <w:spacing w:line="240" w:lineRule="auto"/>
        <w:ind w:firstLine="0"/>
        <w:rPr>
          <w:sz w:val="24"/>
          <w:szCs w:val="24"/>
        </w:rPr>
      </w:pPr>
      <w:r w:rsidRPr="003F1EFF">
        <w:rPr>
          <w:sz w:val="24"/>
          <w:szCs w:val="24"/>
        </w:rPr>
        <w:t>5. Закріплення.</w:t>
      </w:r>
    </w:p>
    <w:p w:rsidR="00025CC0" w:rsidRPr="003F1EFF" w:rsidRDefault="00025CC0" w:rsidP="003F1EFF">
      <w:pPr>
        <w:pStyle w:val="1"/>
        <w:spacing w:line="240" w:lineRule="auto"/>
        <w:ind w:firstLine="0"/>
        <w:rPr>
          <w:sz w:val="24"/>
          <w:szCs w:val="24"/>
        </w:rPr>
      </w:pPr>
      <w:r w:rsidRPr="003F1EFF">
        <w:rPr>
          <w:sz w:val="24"/>
          <w:szCs w:val="24"/>
        </w:rPr>
        <w:t>6. Повторення і узагальнення.</w:t>
      </w:r>
    </w:p>
    <w:p w:rsidR="00025CC0" w:rsidRPr="003F1EFF" w:rsidRDefault="00025CC0" w:rsidP="003F1EFF">
      <w:pPr>
        <w:pStyle w:val="1"/>
        <w:spacing w:line="240" w:lineRule="auto"/>
        <w:ind w:firstLine="0"/>
        <w:rPr>
          <w:sz w:val="24"/>
          <w:szCs w:val="24"/>
        </w:rPr>
      </w:pPr>
      <w:r w:rsidRPr="003F1EFF">
        <w:rPr>
          <w:sz w:val="24"/>
          <w:szCs w:val="24"/>
        </w:rPr>
        <w:t>7. Контрольні.</w:t>
      </w:r>
    </w:p>
    <w:p w:rsidR="00025CC0" w:rsidRPr="003F1EFF" w:rsidRDefault="00025CC0" w:rsidP="003F1EFF">
      <w:pPr>
        <w:pStyle w:val="1"/>
        <w:spacing w:line="240" w:lineRule="auto"/>
        <w:ind w:firstLine="0"/>
        <w:rPr>
          <w:sz w:val="24"/>
          <w:szCs w:val="24"/>
        </w:rPr>
      </w:pPr>
      <w:r w:rsidRPr="003F1EFF">
        <w:rPr>
          <w:sz w:val="24"/>
          <w:szCs w:val="24"/>
        </w:rPr>
        <w:t>8. Змішані, або комбіновані.</w:t>
      </w:r>
    </w:p>
    <w:p w:rsidR="00025CC0" w:rsidRPr="003F1EFF" w:rsidRDefault="00025CC0" w:rsidP="003F1EFF">
      <w:pPr>
        <w:pStyle w:val="1"/>
        <w:spacing w:line="240" w:lineRule="auto"/>
        <w:rPr>
          <w:sz w:val="24"/>
          <w:szCs w:val="24"/>
        </w:rPr>
      </w:pPr>
      <w:r w:rsidRPr="003F1EFF">
        <w:rPr>
          <w:sz w:val="24"/>
          <w:szCs w:val="24"/>
        </w:rPr>
        <w:t>Б. І. Єсипов (1957), за основними дидактичними цілями і місцем в системі уроків:</w:t>
      </w:r>
    </w:p>
    <w:p w:rsidR="00025CC0" w:rsidRPr="003F1EFF" w:rsidRDefault="00025CC0" w:rsidP="003F1EFF">
      <w:pPr>
        <w:pStyle w:val="1"/>
        <w:spacing w:line="240" w:lineRule="auto"/>
        <w:ind w:firstLine="0"/>
        <w:rPr>
          <w:sz w:val="24"/>
          <w:szCs w:val="24"/>
        </w:rPr>
      </w:pPr>
      <w:r w:rsidRPr="003F1EFF">
        <w:rPr>
          <w:sz w:val="24"/>
          <w:szCs w:val="24"/>
        </w:rPr>
        <w:t>1. Комбіновані, або змішані.</w:t>
      </w:r>
    </w:p>
    <w:p w:rsidR="00025CC0" w:rsidRPr="003F1EFF" w:rsidRDefault="00025CC0" w:rsidP="003F1EFF">
      <w:pPr>
        <w:pStyle w:val="1"/>
        <w:spacing w:line="240" w:lineRule="auto"/>
        <w:ind w:firstLine="0"/>
        <w:rPr>
          <w:sz w:val="24"/>
          <w:szCs w:val="24"/>
        </w:rPr>
      </w:pPr>
      <w:r w:rsidRPr="003F1EFF">
        <w:rPr>
          <w:sz w:val="24"/>
          <w:szCs w:val="24"/>
        </w:rPr>
        <w:t>2. За ознайомленням учнів з новим матеріалом.</w:t>
      </w:r>
    </w:p>
    <w:p w:rsidR="00025CC0" w:rsidRPr="003F1EFF" w:rsidRDefault="00025CC0" w:rsidP="003F1EFF">
      <w:pPr>
        <w:pStyle w:val="1"/>
        <w:spacing w:line="240" w:lineRule="auto"/>
        <w:ind w:firstLine="0"/>
        <w:rPr>
          <w:sz w:val="24"/>
          <w:szCs w:val="24"/>
        </w:rPr>
      </w:pPr>
      <w:r w:rsidRPr="003F1EFF">
        <w:rPr>
          <w:sz w:val="24"/>
          <w:szCs w:val="24"/>
        </w:rPr>
        <w:t>3. Закріплення знань.</w:t>
      </w:r>
    </w:p>
    <w:p w:rsidR="00025CC0" w:rsidRPr="003F1EFF" w:rsidRDefault="00025CC0" w:rsidP="003F1EFF">
      <w:pPr>
        <w:pStyle w:val="1"/>
        <w:spacing w:line="240" w:lineRule="auto"/>
        <w:ind w:firstLine="0"/>
        <w:rPr>
          <w:sz w:val="24"/>
          <w:szCs w:val="24"/>
        </w:rPr>
      </w:pPr>
      <w:r w:rsidRPr="003F1EFF">
        <w:rPr>
          <w:sz w:val="24"/>
          <w:szCs w:val="24"/>
        </w:rPr>
        <w:t>4. Узагальнення й систематизації вивченого.</w:t>
      </w:r>
    </w:p>
    <w:p w:rsidR="00025CC0" w:rsidRPr="003F1EFF" w:rsidRDefault="00025CC0" w:rsidP="003F1EFF">
      <w:pPr>
        <w:pStyle w:val="1"/>
        <w:spacing w:line="240" w:lineRule="auto"/>
        <w:ind w:firstLine="0"/>
        <w:rPr>
          <w:sz w:val="24"/>
          <w:szCs w:val="24"/>
        </w:rPr>
      </w:pPr>
      <w:r w:rsidRPr="003F1EFF">
        <w:rPr>
          <w:sz w:val="24"/>
          <w:szCs w:val="24"/>
        </w:rPr>
        <w:t>5. Вироблення і закріплення умінь і навичок.</w:t>
      </w:r>
    </w:p>
    <w:p w:rsidR="00025CC0" w:rsidRPr="003F1EFF" w:rsidRDefault="00025CC0" w:rsidP="003F1EFF">
      <w:pPr>
        <w:pStyle w:val="1"/>
        <w:spacing w:line="240" w:lineRule="auto"/>
        <w:ind w:firstLine="0"/>
        <w:rPr>
          <w:sz w:val="24"/>
          <w:szCs w:val="24"/>
        </w:rPr>
      </w:pPr>
      <w:r w:rsidRPr="003F1EFF">
        <w:rPr>
          <w:sz w:val="24"/>
          <w:szCs w:val="24"/>
        </w:rPr>
        <w:t>6. Перевірки знань.</w:t>
      </w:r>
    </w:p>
    <w:p w:rsidR="00025CC0" w:rsidRPr="003F1EFF" w:rsidRDefault="00025CC0" w:rsidP="003F1EFF">
      <w:pPr>
        <w:pStyle w:val="1"/>
        <w:spacing w:line="240" w:lineRule="auto"/>
        <w:rPr>
          <w:sz w:val="24"/>
          <w:szCs w:val="24"/>
        </w:rPr>
      </w:pPr>
      <w:r w:rsidRPr="003F1EFF">
        <w:rPr>
          <w:sz w:val="24"/>
          <w:szCs w:val="24"/>
        </w:rPr>
        <w:t>Н. Г. Казанський і Т. С. Назарова (1978), за дидактичними цілями (для мо</w:t>
      </w:r>
      <w:r w:rsidRPr="003F1EFF">
        <w:rPr>
          <w:sz w:val="24"/>
          <w:szCs w:val="24"/>
        </w:rPr>
        <w:softHyphen/>
        <w:t>лодших класів):</w:t>
      </w:r>
    </w:p>
    <w:p w:rsidR="00025CC0" w:rsidRPr="003F1EFF" w:rsidRDefault="00025CC0" w:rsidP="003F1EFF">
      <w:pPr>
        <w:pStyle w:val="1"/>
        <w:spacing w:line="240" w:lineRule="auto"/>
        <w:ind w:hanging="283"/>
        <w:rPr>
          <w:sz w:val="24"/>
          <w:szCs w:val="24"/>
        </w:rPr>
      </w:pPr>
      <w:r w:rsidRPr="003F1EFF">
        <w:rPr>
          <w:sz w:val="24"/>
          <w:szCs w:val="24"/>
        </w:rPr>
        <w:t>1. Об'єднані, або комбіновані.</w:t>
      </w:r>
    </w:p>
    <w:p w:rsidR="00025CC0" w:rsidRPr="003F1EFF" w:rsidRDefault="00025CC0" w:rsidP="003F1EFF">
      <w:pPr>
        <w:pStyle w:val="1"/>
        <w:spacing w:line="240" w:lineRule="auto"/>
        <w:ind w:hanging="283"/>
        <w:rPr>
          <w:sz w:val="24"/>
          <w:szCs w:val="24"/>
        </w:rPr>
      </w:pPr>
      <w:r w:rsidRPr="003F1EFF">
        <w:rPr>
          <w:sz w:val="24"/>
          <w:szCs w:val="24"/>
        </w:rPr>
        <w:t>2. Вивчення нового матеріалу.</w:t>
      </w:r>
    </w:p>
    <w:p w:rsidR="00025CC0" w:rsidRPr="003F1EFF" w:rsidRDefault="00025CC0" w:rsidP="003F1EFF">
      <w:pPr>
        <w:pStyle w:val="1"/>
        <w:spacing w:line="240" w:lineRule="auto"/>
        <w:ind w:hanging="283"/>
        <w:rPr>
          <w:sz w:val="24"/>
          <w:szCs w:val="24"/>
        </w:rPr>
      </w:pPr>
      <w:r w:rsidRPr="003F1EFF">
        <w:rPr>
          <w:sz w:val="24"/>
          <w:szCs w:val="24"/>
        </w:rPr>
        <w:t>3. Закріплення.</w:t>
      </w:r>
    </w:p>
    <w:p w:rsidR="00025CC0" w:rsidRPr="003F1EFF" w:rsidRDefault="00025CC0" w:rsidP="003F1EFF">
      <w:pPr>
        <w:pStyle w:val="1"/>
        <w:spacing w:line="240" w:lineRule="auto"/>
        <w:ind w:hanging="283"/>
        <w:rPr>
          <w:sz w:val="24"/>
          <w:szCs w:val="24"/>
        </w:rPr>
      </w:pPr>
      <w:r w:rsidRPr="003F1EFF">
        <w:rPr>
          <w:sz w:val="24"/>
          <w:szCs w:val="24"/>
        </w:rPr>
        <w:t>4. Удосконалення і розвитку знань, умінь і навичок.</w:t>
      </w:r>
    </w:p>
    <w:p w:rsidR="00025CC0" w:rsidRPr="003F1EFF" w:rsidRDefault="00025CC0" w:rsidP="003F1EFF">
      <w:pPr>
        <w:pStyle w:val="1"/>
        <w:spacing w:line="240" w:lineRule="auto"/>
        <w:ind w:hanging="283"/>
        <w:rPr>
          <w:sz w:val="24"/>
          <w:szCs w:val="24"/>
        </w:rPr>
      </w:pPr>
      <w:r w:rsidRPr="003F1EFF">
        <w:rPr>
          <w:sz w:val="24"/>
          <w:szCs w:val="24"/>
        </w:rPr>
        <w:t>5. Повторювально-узагальнюючі.</w:t>
      </w:r>
    </w:p>
    <w:p w:rsidR="00025CC0" w:rsidRPr="003F1EFF" w:rsidRDefault="00025CC0" w:rsidP="003F1EFF">
      <w:pPr>
        <w:pStyle w:val="1"/>
        <w:spacing w:line="240" w:lineRule="auto"/>
        <w:ind w:hanging="283"/>
        <w:rPr>
          <w:sz w:val="24"/>
          <w:szCs w:val="24"/>
        </w:rPr>
      </w:pPr>
      <w:r w:rsidRPr="003F1EFF">
        <w:rPr>
          <w:sz w:val="24"/>
          <w:szCs w:val="24"/>
        </w:rPr>
        <w:t>6. Контрольні, або облікові.</w:t>
      </w:r>
    </w:p>
    <w:p w:rsidR="00025CC0" w:rsidRPr="003F1EFF" w:rsidRDefault="00025CC0" w:rsidP="003F1EFF">
      <w:pPr>
        <w:pStyle w:val="1"/>
        <w:spacing w:line="240" w:lineRule="auto"/>
        <w:rPr>
          <w:sz w:val="24"/>
          <w:szCs w:val="24"/>
        </w:rPr>
      </w:pPr>
      <w:r w:rsidRPr="003F1EFF">
        <w:rPr>
          <w:sz w:val="24"/>
          <w:szCs w:val="24"/>
        </w:rPr>
        <w:t>І. Т. Огородніков (1978), за різними основами (дидактичними цілями і мето</w:t>
      </w:r>
      <w:r w:rsidRPr="003F1EFF">
        <w:rPr>
          <w:sz w:val="24"/>
          <w:szCs w:val="24"/>
        </w:rPr>
        <w:softHyphen/>
        <w:t>дами навчання):</w:t>
      </w:r>
    </w:p>
    <w:p w:rsidR="00025CC0" w:rsidRPr="003F1EFF" w:rsidRDefault="00025CC0" w:rsidP="003F1EFF">
      <w:pPr>
        <w:pStyle w:val="1"/>
        <w:spacing w:line="240" w:lineRule="auto"/>
        <w:ind w:firstLine="0"/>
        <w:rPr>
          <w:sz w:val="24"/>
          <w:szCs w:val="24"/>
        </w:rPr>
      </w:pPr>
      <w:r w:rsidRPr="003F1EFF">
        <w:rPr>
          <w:sz w:val="24"/>
          <w:szCs w:val="24"/>
        </w:rPr>
        <w:t>1. Вивчення нових знань.</w:t>
      </w:r>
    </w:p>
    <w:p w:rsidR="00025CC0" w:rsidRPr="003F1EFF" w:rsidRDefault="00025CC0" w:rsidP="003F1EFF">
      <w:pPr>
        <w:pStyle w:val="1"/>
        <w:spacing w:line="240" w:lineRule="auto"/>
        <w:ind w:firstLine="0"/>
        <w:rPr>
          <w:sz w:val="24"/>
          <w:szCs w:val="24"/>
        </w:rPr>
      </w:pPr>
      <w:r w:rsidRPr="003F1EFF">
        <w:rPr>
          <w:sz w:val="24"/>
          <w:szCs w:val="24"/>
        </w:rPr>
        <w:t>2. Закріплення.</w:t>
      </w:r>
    </w:p>
    <w:p w:rsidR="00025CC0" w:rsidRPr="003F1EFF" w:rsidRDefault="00025CC0" w:rsidP="003F1EFF">
      <w:pPr>
        <w:pStyle w:val="1"/>
        <w:spacing w:line="240" w:lineRule="auto"/>
        <w:ind w:firstLine="0"/>
        <w:rPr>
          <w:sz w:val="24"/>
          <w:szCs w:val="24"/>
        </w:rPr>
      </w:pPr>
      <w:r w:rsidRPr="003F1EFF">
        <w:rPr>
          <w:sz w:val="24"/>
          <w:szCs w:val="24"/>
        </w:rPr>
        <w:t>3. Вправ і практичних робіт.</w:t>
      </w:r>
    </w:p>
    <w:p w:rsidR="00025CC0" w:rsidRPr="003F1EFF" w:rsidRDefault="00025CC0" w:rsidP="003F1EFF">
      <w:pPr>
        <w:pStyle w:val="1"/>
        <w:spacing w:line="240" w:lineRule="auto"/>
        <w:ind w:firstLine="0"/>
        <w:rPr>
          <w:sz w:val="24"/>
          <w:szCs w:val="24"/>
        </w:rPr>
      </w:pPr>
      <w:r w:rsidRPr="003F1EFF">
        <w:rPr>
          <w:sz w:val="24"/>
          <w:szCs w:val="24"/>
        </w:rPr>
        <w:t>4. Лабораторні.</w:t>
      </w:r>
    </w:p>
    <w:p w:rsidR="00025CC0" w:rsidRPr="003F1EFF" w:rsidRDefault="00025CC0" w:rsidP="003F1EFF">
      <w:pPr>
        <w:pStyle w:val="1"/>
        <w:spacing w:line="240" w:lineRule="auto"/>
        <w:ind w:firstLine="0"/>
        <w:rPr>
          <w:sz w:val="24"/>
          <w:szCs w:val="24"/>
        </w:rPr>
      </w:pPr>
      <w:r w:rsidRPr="003F1EFF">
        <w:rPr>
          <w:sz w:val="24"/>
          <w:szCs w:val="24"/>
        </w:rPr>
        <w:t>5. Повторювально-узагальнюючі.</w:t>
      </w:r>
    </w:p>
    <w:p w:rsidR="00025CC0" w:rsidRPr="003F1EFF" w:rsidRDefault="00025CC0" w:rsidP="003F1EFF">
      <w:pPr>
        <w:pStyle w:val="1"/>
        <w:spacing w:line="240" w:lineRule="auto"/>
        <w:ind w:firstLine="0"/>
        <w:rPr>
          <w:sz w:val="24"/>
          <w:szCs w:val="24"/>
        </w:rPr>
      </w:pPr>
      <w:r w:rsidRPr="003F1EFF">
        <w:rPr>
          <w:sz w:val="24"/>
          <w:szCs w:val="24"/>
        </w:rPr>
        <w:t>6. Синтетичні.</w:t>
      </w:r>
    </w:p>
    <w:p w:rsidR="00025CC0" w:rsidRPr="003F1EFF" w:rsidRDefault="00025CC0" w:rsidP="003F1EFF">
      <w:pPr>
        <w:pStyle w:val="1"/>
        <w:spacing w:line="240" w:lineRule="auto"/>
        <w:rPr>
          <w:sz w:val="24"/>
          <w:szCs w:val="24"/>
        </w:rPr>
      </w:pPr>
      <w:r w:rsidRPr="003F1EFF">
        <w:rPr>
          <w:sz w:val="24"/>
          <w:szCs w:val="24"/>
        </w:rPr>
        <w:t>Н. А. Сорокін, за дидактичними (освітніми) цілями:</w:t>
      </w:r>
    </w:p>
    <w:p w:rsidR="00025CC0" w:rsidRPr="003F1EFF" w:rsidRDefault="00025CC0" w:rsidP="003F1EFF">
      <w:pPr>
        <w:pStyle w:val="1"/>
        <w:spacing w:line="240" w:lineRule="auto"/>
        <w:ind w:hanging="283"/>
        <w:rPr>
          <w:sz w:val="24"/>
          <w:szCs w:val="24"/>
        </w:rPr>
      </w:pPr>
      <w:r w:rsidRPr="003F1EFF">
        <w:rPr>
          <w:sz w:val="24"/>
          <w:szCs w:val="24"/>
        </w:rPr>
        <w:t>1. Оволодіння учнями новими знаннями.</w:t>
      </w:r>
    </w:p>
    <w:p w:rsidR="00025CC0" w:rsidRPr="003F1EFF" w:rsidRDefault="00025CC0" w:rsidP="003F1EFF">
      <w:pPr>
        <w:pStyle w:val="1"/>
        <w:spacing w:line="240" w:lineRule="auto"/>
        <w:ind w:hanging="283"/>
        <w:rPr>
          <w:sz w:val="24"/>
          <w:szCs w:val="24"/>
        </w:rPr>
      </w:pPr>
      <w:r w:rsidRPr="003F1EFF">
        <w:rPr>
          <w:sz w:val="24"/>
          <w:szCs w:val="24"/>
        </w:rPr>
        <w:t>2. Формування й засвоєння умінь і навичок.</w:t>
      </w:r>
    </w:p>
    <w:p w:rsidR="00025CC0" w:rsidRPr="003F1EFF" w:rsidRDefault="00025CC0" w:rsidP="003F1EFF">
      <w:pPr>
        <w:pStyle w:val="1"/>
        <w:spacing w:line="240" w:lineRule="auto"/>
        <w:ind w:hanging="283"/>
        <w:rPr>
          <w:sz w:val="24"/>
          <w:szCs w:val="24"/>
        </w:rPr>
      </w:pPr>
      <w:r w:rsidRPr="003F1EFF">
        <w:rPr>
          <w:sz w:val="24"/>
          <w:szCs w:val="24"/>
        </w:rPr>
        <w:t>3. Узагальнення й систематизації знань.</w:t>
      </w:r>
    </w:p>
    <w:p w:rsidR="00025CC0" w:rsidRPr="003F1EFF" w:rsidRDefault="00025CC0" w:rsidP="003F1EFF">
      <w:pPr>
        <w:pStyle w:val="1"/>
        <w:spacing w:line="240" w:lineRule="auto"/>
        <w:ind w:hanging="283"/>
        <w:rPr>
          <w:sz w:val="24"/>
          <w:szCs w:val="24"/>
        </w:rPr>
      </w:pPr>
      <w:r w:rsidRPr="003F1EFF">
        <w:rPr>
          <w:sz w:val="24"/>
          <w:szCs w:val="24"/>
        </w:rPr>
        <w:t>4. Повторення й закріплення.</w:t>
      </w:r>
    </w:p>
    <w:p w:rsidR="00025CC0" w:rsidRPr="003F1EFF" w:rsidRDefault="00025CC0" w:rsidP="003F1EFF">
      <w:pPr>
        <w:pStyle w:val="1"/>
        <w:spacing w:line="240" w:lineRule="auto"/>
        <w:rPr>
          <w:sz w:val="24"/>
          <w:szCs w:val="24"/>
        </w:rPr>
      </w:pPr>
      <w:r w:rsidRPr="003F1EFF">
        <w:rPr>
          <w:sz w:val="24"/>
          <w:szCs w:val="24"/>
        </w:rPr>
        <w:t>М. І. Махмутов (1981), за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1. Уроки вивчення нового матеріалу (І тип).</w:t>
      </w:r>
    </w:p>
    <w:p w:rsidR="00025CC0" w:rsidRPr="003F1EFF" w:rsidRDefault="00025CC0" w:rsidP="003F1EFF">
      <w:pPr>
        <w:pStyle w:val="1"/>
        <w:spacing w:line="240" w:lineRule="auto"/>
        <w:ind w:firstLine="0"/>
        <w:rPr>
          <w:sz w:val="24"/>
          <w:szCs w:val="24"/>
        </w:rPr>
      </w:pPr>
      <w:r w:rsidRPr="003F1EFF">
        <w:rPr>
          <w:sz w:val="24"/>
          <w:szCs w:val="24"/>
        </w:rPr>
        <w:t>2. Удосконалення знань, умінь і навичок (II тип).</w:t>
      </w:r>
    </w:p>
    <w:p w:rsidR="00025CC0" w:rsidRPr="003F1EFF" w:rsidRDefault="00025CC0" w:rsidP="003F1EFF">
      <w:pPr>
        <w:pStyle w:val="1"/>
        <w:spacing w:line="240" w:lineRule="auto"/>
        <w:ind w:firstLine="0"/>
        <w:rPr>
          <w:sz w:val="24"/>
          <w:szCs w:val="24"/>
        </w:rPr>
      </w:pPr>
      <w:r w:rsidRPr="003F1EFF">
        <w:rPr>
          <w:sz w:val="24"/>
          <w:szCs w:val="24"/>
        </w:rPr>
        <w:t>3. Комбіновані (III тип).</w:t>
      </w:r>
    </w:p>
    <w:p w:rsidR="00025CC0" w:rsidRPr="003F1EFF" w:rsidRDefault="00025CC0" w:rsidP="003F1EFF">
      <w:pPr>
        <w:pStyle w:val="1"/>
        <w:spacing w:line="240" w:lineRule="auto"/>
        <w:ind w:firstLine="0"/>
        <w:rPr>
          <w:sz w:val="24"/>
          <w:szCs w:val="24"/>
        </w:rPr>
      </w:pPr>
      <w:r w:rsidRPr="003F1EFF">
        <w:rPr>
          <w:sz w:val="24"/>
          <w:szCs w:val="24"/>
        </w:rPr>
        <w:t>4. Контролю і корекції знань, умінь і навичок.</w:t>
      </w:r>
    </w:p>
    <w:p w:rsidR="00025CC0" w:rsidRPr="003F1EFF" w:rsidRDefault="00025CC0" w:rsidP="003F1EFF">
      <w:pPr>
        <w:pStyle w:val="1"/>
        <w:spacing w:line="240" w:lineRule="auto"/>
        <w:rPr>
          <w:sz w:val="24"/>
          <w:szCs w:val="24"/>
        </w:rPr>
      </w:pPr>
      <w:r w:rsidRPr="003F1EFF">
        <w:rPr>
          <w:sz w:val="24"/>
          <w:szCs w:val="24"/>
        </w:rPr>
        <w:t xml:space="preserve"> Ю. Б. Зотов, за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1. Комбіновані уроки.</w:t>
      </w:r>
    </w:p>
    <w:p w:rsidR="00025CC0" w:rsidRPr="003F1EFF" w:rsidRDefault="00025CC0" w:rsidP="003F1EFF">
      <w:pPr>
        <w:pStyle w:val="1"/>
        <w:spacing w:line="240" w:lineRule="auto"/>
        <w:ind w:firstLine="0"/>
        <w:rPr>
          <w:sz w:val="24"/>
          <w:szCs w:val="24"/>
        </w:rPr>
      </w:pPr>
      <w:r w:rsidRPr="003F1EFF">
        <w:rPr>
          <w:sz w:val="24"/>
          <w:szCs w:val="24"/>
        </w:rPr>
        <w:t>2. Вивчення нового матеріалу.</w:t>
      </w:r>
    </w:p>
    <w:p w:rsidR="00025CC0" w:rsidRPr="003F1EFF" w:rsidRDefault="00025CC0" w:rsidP="003F1EFF">
      <w:pPr>
        <w:pStyle w:val="1"/>
        <w:spacing w:line="240" w:lineRule="auto"/>
        <w:ind w:firstLine="0"/>
        <w:rPr>
          <w:sz w:val="24"/>
          <w:szCs w:val="24"/>
        </w:rPr>
      </w:pPr>
      <w:r w:rsidRPr="003F1EFF">
        <w:rPr>
          <w:sz w:val="24"/>
          <w:szCs w:val="24"/>
        </w:rPr>
        <w:t>3. Закріплення знань, їх систематизації і формування вмінь і навичок.</w:t>
      </w:r>
    </w:p>
    <w:p w:rsidR="00025CC0" w:rsidRPr="003F1EFF" w:rsidRDefault="00025CC0" w:rsidP="003F1EFF">
      <w:pPr>
        <w:pStyle w:val="1"/>
        <w:spacing w:line="240" w:lineRule="auto"/>
        <w:ind w:firstLine="0"/>
        <w:rPr>
          <w:sz w:val="24"/>
          <w:szCs w:val="24"/>
        </w:rPr>
      </w:pPr>
      <w:r w:rsidRPr="003F1EFF">
        <w:rPr>
          <w:sz w:val="24"/>
          <w:szCs w:val="24"/>
        </w:rPr>
        <w:t>4. Контролю оцінки і знань учнів.</w:t>
      </w:r>
    </w:p>
    <w:p w:rsidR="00025CC0" w:rsidRPr="003F1EFF" w:rsidRDefault="00025CC0" w:rsidP="003F1EFF">
      <w:pPr>
        <w:pStyle w:val="1"/>
        <w:spacing w:line="240" w:lineRule="auto"/>
        <w:rPr>
          <w:sz w:val="24"/>
          <w:szCs w:val="24"/>
        </w:rPr>
      </w:pPr>
      <w:r w:rsidRPr="003F1EFF">
        <w:rPr>
          <w:sz w:val="24"/>
          <w:szCs w:val="24"/>
        </w:rPr>
        <w:t>Ю. К. Бабанський (1983), за дидактичними цілями:</w:t>
      </w:r>
    </w:p>
    <w:p w:rsidR="00025CC0" w:rsidRPr="003F1EFF" w:rsidRDefault="00025CC0" w:rsidP="003F1EFF">
      <w:pPr>
        <w:pStyle w:val="1"/>
        <w:spacing w:line="240" w:lineRule="auto"/>
        <w:ind w:hanging="283"/>
        <w:rPr>
          <w:sz w:val="24"/>
          <w:szCs w:val="24"/>
        </w:rPr>
      </w:pPr>
      <w:r w:rsidRPr="003F1EFF">
        <w:rPr>
          <w:sz w:val="24"/>
          <w:szCs w:val="24"/>
        </w:rPr>
        <w:t>1. Уроки оволодіння учнями новими знаннями, на яких проводиться накопичення фактичного матеріалу, спостереження, вивчення процесів і явищ, їх усвідомлення (осмислення) і формування понять.</w:t>
      </w:r>
    </w:p>
    <w:p w:rsidR="00025CC0" w:rsidRPr="003F1EFF" w:rsidRDefault="00025CC0" w:rsidP="003F1EFF">
      <w:pPr>
        <w:pStyle w:val="1"/>
        <w:spacing w:line="240" w:lineRule="auto"/>
        <w:ind w:hanging="283"/>
        <w:rPr>
          <w:sz w:val="24"/>
          <w:szCs w:val="24"/>
        </w:rPr>
      </w:pPr>
      <w:r w:rsidRPr="003F1EFF">
        <w:rPr>
          <w:sz w:val="24"/>
          <w:szCs w:val="24"/>
        </w:rPr>
        <w:t>2. Уроки формування і засвоєння умінь і навичок.</w:t>
      </w:r>
    </w:p>
    <w:p w:rsidR="00025CC0" w:rsidRPr="003F1EFF" w:rsidRDefault="00025CC0" w:rsidP="003F1EFF">
      <w:pPr>
        <w:pStyle w:val="1"/>
        <w:spacing w:line="240" w:lineRule="auto"/>
        <w:ind w:hanging="283"/>
        <w:rPr>
          <w:sz w:val="24"/>
          <w:szCs w:val="24"/>
        </w:rPr>
      </w:pPr>
      <w:r w:rsidRPr="003F1EFF">
        <w:rPr>
          <w:sz w:val="24"/>
          <w:szCs w:val="24"/>
        </w:rPr>
        <w:t>3. Уроки узагальнення і систематизації знань.</w:t>
      </w:r>
    </w:p>
    <w:p w:rsidR="00025CC0" w:rsidRPr="003F1EFF" w:rsidRDefault="00025CC0" w:rsidP="003F1EFF">
      <w:pPr>
        <w:pStyle w:val="1"/>
        <w:spacing w:line="240" w:lineRule="auto"/>
        <w:ind w:hanging="283"/>
        <w:rPr>
          <w:sz w:val="24"/>
          <w:szCs w:val="24"/>
        </w:rPr>
      </w:pPr>
      <w:r w:rsidRPr="003F1EFF">
        <w:rPr>
          <w:sz w:val="24"/>
          <w:szCs w:val="24"/>
        </w:rPr>
        <w:t>4. Уроки повторення, закріплення або, за іншим формулюванням --комплексного застосування знань, умінь і навичок.</w:t>
      </w:r>
    </w:p>
    <w:p w:rsidR="00025CC0" w:rsidRPr="003F1EFF" w:rsidRDefault="00025CC0" w:rsidP="003F1EFF">
      <w:pPr>
        <w:pStyle w:val="1"/>
        <w:spacing w:line="240" w:lineRule="auto"/>
        <w:ind w:hanging="283"/>
        <w:rPr>
          <w:sz w:val="24"/>
          <w:szCs w:val="24"/>
        </w:rPr>
      </w:pPr>
      <w:r w:rsidRPr="003F1EFF">
        <w:rPr>
          <w:sz w:val="24"/>
          <w:szCs w:val="24"/>
        </w:rPr>
        <w:t>5. Контрольно-перевірочні уроки (з усною і письмовою перевіркою знань, умінь і навичок).</w:t>
      </w:r>
    </w:p>
    <w:p w:rsidR="00025CC0" w:rsidRPr="003F1EFF" w:rsidRDefault="00025CC0" w:rsidP="003F1EFF">
      <w:pPr>
        <w:pStyle w:val="1"/>
        <w:spacing w:line="240" w:lineRule="auto"/>
        <w:ind w:hanging="283"/>
        <w:rPr>
          <w:sz w:val="24"/>
          <w:szCs w:val="24"/>
        </w:rPr>
      </w:pPr>
      <w:r w:rsidRPr="003F1EFF">
        <w:rPr>
          <w:sz w:val="24"/>
          <w:szCs w:val="24"/>
        </w:rPr>
        <w:t xml:space="preserve">6. Комбіновані уроки, на яких одночасно вирішуються кілька дидактичних задач. </w:t>
      </w:r>
    </w:p>
    <w:p w:rsidR="00025CC0" w:rsidRPr="003F1EFF" w:rsidRDefault="00025CC0" w:rsidP="003F1EFF">
      <w:pPr>
        <w:pStyle w:val="1"/>
        <w:spacing w:line="240" w:lineRule="auto"/>
        <w:ind w:firstLine="0"/>
        <w:rPr>
          <w:sz w:val="24"/>
          <w:szCs w:val="24"/>
        </w:rPr>
      </w:pPr>
      <w:r w:rsidRPr="003F1EFF">
        <w:rPr>
          <w:sz w:val="24"/>
          <w:szCs w:val="24"/>
        </w:rPr>
        <w:t>В. А. Оніщук (1985), за основною освітньою метою:</w:t>
      </w:r>
    </w:p>
    <w:p w:rsidR="00025CC0" w:rsidRPr="003F1EFF" w:rsidRDefault="00025CC0" w:rsidP="003F1EFF">
      <w:pPr>
        <w:pStyle w:val="1"/>
        <w:spacing w:line="240" w:lineRule="auto"/>
        <w:ind w:firstLine="0"/>
        <w:rPr>
          <w:sz w:val="24"/>
          <w:szCs w:val="24"/>
        </w:rPr>
      </w:pPr>
      <w:r w:rsidRPr="003F1EFF">
        <w:rPr>
          <w:sz w:val="24"/>
          <w:szCs w:val="24"/>
        </w:rPr>
        <w:t>1. Засвоєння нових знань.</w:t>
      </w:r>
    </w:p>
    <w:p w:rsidR="00025CC0" w:rsidRPr="003F1EFF" w:rsidRDefault="00025CC0" w:rsidP="003F1EFF">
      <w:pPr>
        <w:pStyle w:val="1"/>
        <w:spacing w:line="240" w:lineRule="auto"/>
        <w:ind w:firstLine="0"/>
        <w:rPr>
          <w:sz w:val="24"/>
          <w:szCs w:val="24"/>
        </w:rPr>
      </w:pPr>
      <w:r w:rsidRPr="003F1EFF">
        <w:rPr>
          <w:sz w:val="24"/>
          <w:szCs w:val="24"/>
        </w:rPr>
        <w:t>2. Засвоєння нових умінь.</w:t>
      </w:r>
    </w:p>
    <w:p w:rsidR="00025CC0" w:rsidRPr="003F1EFF" w:rsidRDefault="00025CC0" w:rsidP="003F1EFF">
      <w:pPr>
        <w:pStyle w:val="1"/>
        <w:spacing w:line="240" w:lineRule="auto"/>
        <w:ind w:firstLine="0"/>
        <w:rPr>
          <w:sz w:val="24"/>
          <w:szCs w:val="24"/>
        </w:rPr>
      </w:pPr>
      <w:r w:rsidRPr="003F1EFF">
        <w:rPr>
          <w:sz w:val="24"/>
          <w:szCs w:val="24"/>
        </w:rPr>
        <w:t>3. Комплексного застосування знань, умінь і навичок.</w:t>
      </w:r>
    </w:p>
    <w:p w:rsidR="00025CC0" w:rsidRPr="003F1EFF" w:rsidRDefault="00025CC0" w:rsidP="003F1EFF">
      <w:pPr>
        <w:pStyle w:val="1"/>
        <w:spacing w:line="240" w:lineRule="auto"/>
        <w:ind w:firstLine="0"/>
        <w:rPr>
          <w:sz w:val="24"/>
          <w:szCs w:val="24"/>
        </w:rPr>
      </w:pPr>
      <w:r w:rsidRPr="003F1EFF">
        <w:rPr>
          <w:sz w:val="24"/>
          <w:szCs w:val="24"/>
        </w:rPr>
        <w:t>4. Узагальнення й систематизації знань.</w:t>
      </w:r>
    </w:p>
    <w:p w:rsidR="00025CC0" w:rsidRPr="003F1EFF" w:rsidRDefault="00025CC0" w:rsidP="003F1EFF">
      <w:pPr>
        <w:pStyle w:val="1"/>
        <w:spacing w:line="240" w:lineRule="auto"/>
        <w:ind w:firstLine="0"/>
        <w:rPr>
          <w:sz w:val="24"/>
          <w:szCs w:val="24"/>
        </w:rPr>
      </w:pPr>
      <w:r w:rsidRPr="003F1EFF">
        <w:rPr>
          <w:sz w:val="24"/>
          <w:szCs w:val="24"/>
        </w:rPr>
        <w:t>5. Перевірки, оцінки й корекції знань, навичок і умінь.</w:t>
      </w:r>
    </w:p>
    <w:p w:rsidR="00025CC0" w:rsidRPr="003F1EFF" w:rsidRDefault="00025CC0" w:rsidP="003F1EFF">
      <w:pPr>
        <w:pStyle w:val="1"/>
        <w:spacing w:line="240" w:lineRule="auto"/>
        <w:ind w:firstLine="0"/>
        <w:rPr>
          <w:sz w:val="24"/>
          <w:szCs w:val="24"/>
        </w:rPr>
      </w:pPr>
      <w:r w:rsidRPr="003F1EFF">
        <w:rPr>
          <w:sz w:val="24"/>
          <w:szCs w:val="24"/>
        </w:rPr>
        <w:t>6. Комбіновані.</w:t>
      </w:r>
    </w:p>
    <w:p w:rsidR="00025CC0" w:rsidRPr="003F1EFF" w:rsidRDefault="00025CC0" w:rsidP="003F1EFF">
      <w:pPr>
        <w:pStyle w:val="1"/>
        <w:spacing w:line="240" w:lineRule="auto"/>
        <w:ind w:firstLine="0"/>
        <w:rPr>
          <w:sz w:val="24"/>
          <w:szCs w:val="24"/>
        </w:rPr>
      </w:pPr>
      <w:r w:rsidRPr="003F1EFF">
        <w:rPr>
          <w:sz w:val="24"/>
          <w:szCs w:val="24"/>
        </w:rPr>
        <w:t>М. А. Уфімцева (1986), за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1. Оволодіння новими знаннями.</w:t>
      </w:r>
    </w:p>
    <w:p w:rsidR="00025CC0" w:rsidRPr="003F1EFF" w:rsidRDefault="00025CC0" w:rsidP="003F1EFF">
      <w:pPr>
        <w:pStyle w:val="1"/>
        <w:spacing w:line="240" w:lineRule="auto"/>
        <w:ind w:firstLine="0"/>
        <w:rPr>
          <w:sz w:val="24"/>
          <w:szCs w:val="24"/>
        </w:rPr>
      </w:pPr>
      <w:r w:rsidRPr="003F1EFF">
        <w:rPr>
          <w:sz w:val="24"/>
          <w:szCs w:val="24"/>
        </w:rPr>
        <w:t>2. Закріплення й повторення знань, формування умінь і навичок.</w:t>
      </w:r>
    </w:p>
    <w:p w:rsidR="00025CC0" w:rsidRPr="003F1EFF" w:rsidRDefault="00025CC0" w:rsidP="003F1EFF">
      <w:pPr>
        <w:pStyle w:val="1"/>
        <w:spacing w:line="240" w:lineRule="auto"/>
        <w:ind w:firstLine="0"/>
        <w:rPr>
          <w:sz w:val="24"/>
          <w:szCs w:val="24"/>
        </w:rPr>
      </w:pPr>
      <w:r w:rsidRPr="003F1EFF">
        <w:rPr>
          <w:sz w:val="24"/>
          <w:szCs w:val="24"/>
        </w:rPr>
        <w:t>3. Повторювально-узагальнюючий.</w:t>
      </w:r>
    </w:p>
    <w:p w:rsidR="00025CC0" w:rsidRPr="003F1EFF" w:rsidRDefault="00025CC0" w:rsidP="003F1EFF">
      <w:pPr>
        <w:pStyle w:val="1"/>
        <w:spacing w:line="240" w:lineRule="auto"/>
        <w:ind w:firstLine="0"/>
        <w:rPr>
          <w:sz w:val="24"/>
          <w:szCs w:val="24"/>
        </w:rPr>
      </w:pPr>
      <w:r w:rsidRPr="003F1EFF">
        <w:rPr>
          <w:sz w:val="24"/>
          <w:szCs w:val="24"/>
        </w:rPr>
        <w:t>4. Комбінований.</w:t>
      </w:r>
    </w:p>
    <w:p w:rsidR="00025CC0" w:rsidRPr="003F1EFF" w:rsidRDefault="00025CC0" w:rsidP="003F1EFF">
      <w:pPr>
        <w:pStyle w:val="1"/>
        <w:spacing w:line="240" w:lineRule="auto"/>
        <w:ind w:firstLine="0"/>
        <w:rPr>
          <w:sz w:val="24"/>
          <w:szCs w:val="24"/>
        </w:rPr>
      </w:pPr>
      <w:r w:rsidRPr="003F1EFF">
        <w:rPr>
          <w:sz w:val="24"/>
          <w:szCs w:val="24"/>
        </w:rPr>
        <w:t>5. Контролю й перевірки знань, умінь і навичок.</w:t>
      </w:r>
    </w:p>
    <w:p w:rsidR="00025CC0" w:rsidRPr="003F1EFF" w:rsidRDefault="00025CC0" w:rsidP="003F1EFF">
      <w:pPr>
        <w:pStyle w:val="1"/>
        <w:spacing w:line="240" w:lineRule="auto"/>
        <w:ind w:firstLine="0"/>
        <w:rPr>
          <w:sz w:val="24"/>
          <w:szCs w:val="24"/>
        </w:rPr>
      </w:pPr>
      <w:r w:rsidRPr="003F1EFF">
        <w:rPr>
          <w:sz w:val="24"/>
          <w:szCs w:val="24"/>
        </w:rPr>
        <w:t>Т. І. Шамова (1987), за основними дидактичними цілями:</w:t>
      </w:r>
    </w:p>
    <w:p w:rsidR="00025CC0" w:rsidRPr="003F1EFF" w:rsidRDefault="00025CC0" w:rsidP="003F1EFF">
      <w:pPr>
        <w:pStyle w:val="1"/>
        <w:spacing w:line="240" w:lineRule="auto"/>
        <w:ind w:firstLine="0"/>
        <w:rPr>
          <w:sz w:val="24"/>
          <w:szCs w:val="24"/>
        </w:rPr>
      </w:pPr>
      <w:r w:rsidRPr="003F1EFF">
        <w:rPr>
          <w:sz w:val="24"/>
          <w:szCs w:val="24"/>
        </w:rPr>
        <w:t xml:space="preserve">1. Уроки вивчення і первинного закріплення нових знань.                </w:t>
      </w:r>
    </w:p>
    <w:p w:rsidR="00025CC0" w:rsidRPr="003F1EFF" w:rsidRDefault="00025CC0" w:rsidP="003F1EFF">
      <w:pPr>
        <w:pStyle w:val="1"/>
        <w:spacing w:line="240" w:lineRule="auto"/>
        <w:ind w:firstLine="0"/>
        <w:rPr>
          <w:sz w:val="24"/>
          <w:szCs w:val="24"/>
        </w:rPr>
      </w:pPr>
      <w:r w:rsidRPr="003F1EFF">
        <w:rPr>
          <w:sz w:val="24"/>
          <w:szCs w:val="24"/>
        </w:rPr>
        <w:t>2. Закріплення знань.</w:t>
      </w:r>
    </w:p>
    <w:p w:rsidR="00025CC0" w:rsidRPr="003F1EFF" w:rsidRDefault="00025CC0" w:rsidP="003F1EFF">
      <w:pPr>
        <w:pStyle w:val="1"/>
        <w:spacing w:line="240" w:lineRule="auto"/>
        <w:ind w:firstLine="0"/>
        <w:rPr>
          <w:sz w:val="24"/>
          <w:szCs w:val="24"/>
        </w:rPr>
      </w:pPr>
      <w:r w:rsidRPr="003F1EFF">
        <w:rPr>
          <w:sz w:val="24"/>
          <w:szCs w:val="24"/>
        </w:rPr>
        <w:t>3. Комплексного застосування знань, умінь і навичок.</w:t>
      </w:r>
    </w:p>
    <w:p w:rsidR="00025CC0" w:rsidRPr="003F1EFF" w:rsidRDefault="00025CC0" w:rsidP="003F1EFF">
      <w:pPr>
        <w:pStyle w:val="1"/>
        <w:spacing w:line="240" w:lineRule="auto"/>
        <w:ind w:firstLine="0"/>
        <w:rPr>
          <w:sz w:val="24"/>
          <w:szCs w:val="24"/>
        </w:rPr>
      </w:pPr>
      <w:r w:rsidRPr="003F1EFF">
        <w:rPr>
          <w:sz w:val="24"/>
          <w:szCs w:val="24"/>
        </w:rPr>
        <w:t>4. Узагальнення і систематизації знань.</w:t>
      </w:r>
    </w:p>
    <w:p w:rsidR="00025CC0" w:rsidRPr="003F1EFF" w:rsidRDefault="00025CC0" w:rsidP="003F1EFF">
      <w:pPr>
        <w:pStyle w:val="1"/>
        <w:spacing w:line="240" w:lineRule="auto"/>
        <w:ind w:firstLine="0"/>
        <w:rPr>
          <w:sz w:val="24"/>
          <w:szCs w:val="24"/>
        </w:rPr>
      </w:pPr>
      <w:r w:rsidRPr="003F1EFF">
        <w:rPr>
          <w:sz w:val="24"/>
          <w:szCs w:val="24"/>
        </w:rPr>
        <w:t xml:space="preserve">5. Перевірки, оцінки й корекції знань, умінь і навичок учнів. </w:t>
      </w:r>
    </w:p>
    <w:p w:rsidR="00025CC0" w:rsidRPr="003F1EFF" w:rsidRDefault="00025CC0" w:rsidP="003F1EFF">
      <w:pPr>
        <w:pStyle w:val="1"/>
        <w:spacing w:line="240" w:lineRule="auto"/>
        <w:ind w:firstLine="0"/>
        <w:rPr>
          <w:sz w:val="24"/>
          <w:szCs w:val="24"/>
        </w:rPr>
      </w:pPr>
      <w:r w:rsidRPr="003F1EFF">
        <w:rPr>
          <w:sz w:val="24"/>
          <w:szCs w:val="24"/>
        </w:rPr>
        <w:t>І. М. Чередов (1987), за домінуючими дидактичними цілями і основоположними ланками процесу навчання:</w:t>
      </w:r>
    </w:p>
    <w:p w:rsidR="00025CC0" w:rsidRPr="003F1EFF" w:rsidRDefault="00025CC0" w:rsidP="003F1EFF">
      <w:pPr>
        <w:pStyle w:val="1"/>
        <w:spacing w:line="240" w:lineRule="auto"/>
        <w:ind w:firstLine="0"/>
        <w:rPr>
          <w:sz w:val="24"/>
          <w:szCs w:val="24"/>
        </w:rPr>
      </w:pPr>
      <w:r w:rsidRPr="003F1EFF">
        <w:rPr>
          <w:sz w:val="24"/>
          <w:szCs w:val="24"/>
        </w:rPr>
        <w:t>1. Формування знань.</w:t>
      </w:r>
    </w:p>
    <w:p w:rsidR="00025CC0" w:rsidRPr="003F1EFF" w:rsidRDefault="00025CC0" w:rsidP="003F1EFF">
      <w:pPr>
        <w:pStyle w:val="1"/>
        <w:spacing w:line="240" w:lineRule="auto"/>
        <w:ind w:firstLine="0"/>
        <w:rPr>
          <w:sz w:val="24"/>
          <w:szCs w:val="24"/>
        </w:rPr>
      </w:pPr>
      <w:r w:rsidRPr="003F1EFF">
        <w:rPr>
          <w:sz w:val="24"/>
          <w:szCs w:val="24"/>
        </w:rPr>
        <w:t>2. Закріплення й вдосконалення знань.</w:t>
      </w:r>
    </w:p>
    <w:p w:rsidR="00025CC0" w:rsidRPr="003F1EFF" w:rsidRDefault="00025CC0" w:rsidP="003F1EFF">
      <w:pPr>
        <w:pStyle w:val="1"/>
        <w:spacing w:line="240" w:lineRule="auto"/>
        <w:ind w:firstLine="0"/>
        <w:rPr>
          <w:sz w:val="24"/>
          <w:szCs w:val="24"/>
        </w:rPr>
      </w:pPr>
      <w:r w:rsidRPr="003F1EFF">
        <w:rPr>
          <w:sz w:val="24"/>
          <w:szCs w:val="24"/>
        </w:rPr>
        <w:t>3. Формування й вдосконалення знань.</w:t>
      </w:r>
    </w:p>
    <w:p w:rsidR="00025CC0" w:rsidRPr="003F1EFF" w:rsidRDefault="00025CC0" w:rsidP="003F1EFF">
      <w:pPr>
        <w:pStyle w:val="1"/>
        <w:spacing w:line="240" w:lineRule="auto"/>
        <w:ind w:firstLine="0"/>
        <w:rPr>
          <w:sz w:val="24"/>
          <w:szCs w:val="24"/>
        </w:rPr>
      </w:pPr>
      <w:r w:rsidRPr="003F1EFF">
        <w:rPr>
          <w:sz w:val="24"/>
          <w:szCs w:val="24"/>
        </w:rPr>
        <w:t>4. Формування умінь і навичок.</w:t>
      </w:r>
    </w:p>
    <w:p w:rsidR="00025CC0" w:rsidRPr="003F1EFF" w:rsidRDefault="00025CC0" w:rsidP="003F1EFF">
      <w:pPr>
        <w:pStyle w:val="1"/>
        <w:spacing w:line="240" w:lineRule="auto"/>
        <w:ind w:firstLine="0"/>
        <w:rPr>
          <w:sz w:val="24"/>
          <w:szCs w:val="24"/>
        </w:rPr>
      </w:pPr>
      <w:r w:rsidRPr="003F1EFF">
        <w:rPr>
          <w:sz w:val="24"/>
          <w:szCs w:val="24"/>
        </w:rPr>
        <w:t>5. Удосконалення знань, умінь і навичок.</w:t>
      </w:r>
    </w:p>
    <w:p w:rsidR="00025CC0" w:rsidRPr="003F1EFF" w:rsidRDefault="00025CC0" w:rsidP="003F1EFF">
      <w:pPr>
        <w:pStyle w:val="1"/>
        <w:spacing w:line="240" w:lineRule="auto"/>
        <w:ind w:firstLine="0"/>
        <w:rPr>
          <w:sz w:val="24"/>
          <w:szCs w:val="24"/>
        </w:rPr>
      </w:pPr>
      <w:r w:rsidRPr="003F1EFF">
        <w:rPr>
          <w:sz w:val="24"/>
          <w:szCs w:val="24"/>
        </w:rPr>
        <w:t>6. Застосування знань на практиці.</w:t>
      </w:r>
    </w:p>
    <w:p w:rsidR="00025CC0" w:rsidRPr="003F1EFF" w:rsidRDefault="00025CC0" w:rsidP="003F1EFF">
      <w:pPr>
        <w:pStyle w:val="1"/>
        <w:spacing w:line="240" w:lineRule="auto"/>
        <w:ind w:firstLine="0"/>
        <w:rPr>
          <w:sz w:val="24"/>
          <w:szCs w:val="24"/>
        </w:rPr>
      </w:pPr>
      <w:r w:rsidRPr="003F1EFF">
        <w:rPr>
          <w:sz w:val="24"/>
          <w:szCs w:val="24"/>
        </w:rPr>
        <w:t>7. Повторення й систематизації знань.</w:t>
      </w:r>
    </w:p>
    <w:p w:rsidR="00025CC0" w:rsidRPr="003F1EFF" w:rsidRDefault="00025CC0" w:rsidP="003F1EFF">
      <w:pPr>
        <w:pStyle w:val="1"/>
        <w:spacing w:line="240" w:lineRule="auto"/>
        <w:ind w:firstLine="0"/>
        <w:rPr>
          <w:sz w:val="24"/>
          <w:szCs w:val="24"/>
        </w:rPr>
      </w:pPr>
      <w:r w:rsidRPr="003F1EFF">
        <w:rPr>
          <w:sz w:val="24"/>
          <w:szCs w:val="24"/>
        </w:rPr>
        <w:t>8. Перевірки знань.</w:t>
      </w:r>
    </w:p>
    <w:p w:rsidR="00025CC0" w:rsidRPr="003F1EFF" w:rsidRDefault="00025CC0" w:rsidP="003F1EFF">
      <w:pPr>
        <w:pStyle w:val="1"/>
        <w:spacing w:line="240" w:lineRule="auto"/>
        <w:ind w:firstLine="0"/>
        <w:rPr>
          <w:sz w:val="24"/>
          <w:szCs w:val="24"/>
        </w:rPr>
      </w:pPr>
      <w:r w:rsidRPr="003F1EFF">
        <w:rPr>
          <w:sz w:val="24"/>
          <w:szCs w:val="24"/>
        </w:rPr>
        <w:t>9. Комбінований.</w:t>
      </w:r>
    </w:p>
    <w:p w:rsidR="00025CC0" w:rsidRPr="003F1EFF" w:rsidRDefault="00025CC0" w:rsidP="003F1EFF">
      <w:pPr>
        <w:pStyle w:val="1"/>
        <w:spacing w:line="240" w:lineRule="auto"/>
        <w:rPr>
          <w:sz w:val="24"/>
          <w:szCs w:val="24"/>
        </w:rPr>
      </w:pPr>
      <w:r w:rsidRPr="003F1EFF">
        <w:rPr>
          <w:sz w:val="24"/>
          <w:szCs w:val="24"/>
        </w:rPr>
        <w:t>П. Г. Москаленко (1991), за тактичними дидактичними цілями і ланкамі процесу навчання:</w:t>
      </w:r>
    </w:p>
    <w:p w:rsidR="00025CC0" w:rsidRPr="003F1EFF" w:rsidRDefault="00025CC0" w:rsidP="003F1EFF">
      <w:pPr>
        <w:pStyle w:val="1"/>
        <w:spacing w:line="240" w:lineRule="auto"/>
        <w:ind w:hanging="320"/>
        <w:rPr>
          <w:sz w:val="24"/>
          <w:szCs w:val="24"/>
        </w:rPr>
      </w:pPr>
      <w:r w:rsidRPr="003F1EFF">
        <w:rPr>
          <w:b/>
          <w:sz w:val="24"/>
          <w:szCs w:val="24"/>
        </w:rPr>
        <w:t>І тип</w:t>
      </w:r>
      <w:r w:rsidRPr="003F1EFF">
        <w:rPr>
          <w:sz w:val="24"/>
          <w:szCs w:val="24"/>
        </w:rPr>
        <w:t xml:space="preserve"> — уроки засвоєння наукових знань і знань про способи діяльност інтелектуального і практичного характеру:</w:t>
      </w:r>
    </w:p>
    <w:p w:rsidR="00025CC0" w:rsidRPr="003F1EFF" w:rsidRDefault="00025CC0" w:rsidP="004413FE">
      <w:pPr>
        <w:pStyle w:val="1"/>
        <w:numPr>
          <w:ilvl w:val="0"/>
          <w:numId w:val="106"/>
        </w:numPr>
        <w:tabs>
          <w:tab w:val="clear" w:pos="2055"/>
        </w:tabs>
        <w:spacing w:line="240" w:lineRule="auto"/>
        <w:ind w:left="0"/>
        <w:rPr>
          <w:sz w:val="24"/>
          <w:szCs w:val="24"/>
        </w:rPr>
      </w:pPr>
      <w:r w:rsidRPr="003F1EFF">
        <w:rPr>
          <w:sz w:val="24"/>
          <w:szCs w:val="24"/>
        </w:rPr>
        <w:t>урок формування наукових знань і знань про способи діяльності інте лектуального і практичного характеру;</w:t>
      </w:r>
    </w:p>
    <w:p w:rsidR="00025CC0" w:rsidRPr="003F1EFF" w:rsidRDefault="00025CC0" w:rsidP="004413FE">
      <w:pPr>
        <w:pStyle w:val="1"/>
        <w:numPr>
          <w:ilvl w:val="0"/>
          <w:numId w:val="106"/>
        </w:numPr>
        <w:tabs>
          <w:tab w:val="clear" w:pos="2055"/>
        </w:tabs>
        <w:spacing w:line="240" w:lineRule="auto"/>
        <w:ind w:left="0"/>
        <w:rPr>
          <w:sz w:val="24"/>
          <w:szCs w:val="24"/>
        </w:rPr>
      </w:pPr>
      <w:r w:rsidRPr="003F1EFF">
        <w:rPr>
          <w:sz w:val="24"/>
          <w:szCs w:val="24"/>
        </w:rPr>
        <w:t>урок закріплення наукових знань і знань про способи діяльності інте лектуального і практичного характеру;</w:t>
      </w:r>
    </w:p>
    <w:p w:rsidR="00025CC0" w:rsidRPr="003F1EFF" w:rsidRDefault="00025CC0" w:rsidP="004413FE">
      <w:pPr>
        <w:pStyle w:val="1"/>
        <w:numPr>
          <w:ilvl w:val="0"/>
          <w:numId w:val="106"/>
        </w:numPr>
        <w:tabs>
          <w:tab w:val="clear" w:pos="2055"/>
        </w:tabs>
        <w:spacing w:line="240" w:lineRule="auto"/>
        <w:ind w:left="0"/>
        <w:rPr>
          <w:sz w:val="24"/>
          <w:szCs w:val="24"/>
        </w:rPr>
      </w:pPr>
      <w:r w:rsidRPr="003F1EFF">
        <w:rPr>
          <w:sz w:val="24"/>
          <w:szCs w:val="24"/>
        </w:rPr>
        <w:t>урок удосконалення наукових знань і знань про способи діяльност інтелектуального і практичного характеру;</w:t>
      </w:r>
    </w:p>
    <w:p w:rsidR="00025CC0" w:rsidRPr="003F1EFF" w:rsidRDefault="00025CC0" w:rsidP="004413FE">
      <w:pPr>
        <w:pStyle w:val="1"/>
        <w:numPr>
          <w:ilvl w:val="0"/>
          <w:numId w:val="106"/>
        </w:numPr>
        <w:tabs>
          <w:tab w:val="clear" w:pos="2055"/>
        </w:tabs>
        <w:spacing w:line="240" w:lineRule="auto"/>
        <w:ind w:left="0"/>
        <w:rPr>
          <w:sz w:val="24"/>
          <w:szCs w:val="24"/>
        </w:rPr>
      </w:pPr>
      <w:r w:rsidRPr="003F1EFF">
        <w:rPr>
          <w:sz w:val="24"/>
          <w:szCs w:val="24"/>
        </w:rPr>
        <w:t>урок узагальнення наукових знань і знань про способи діяльності інте лектуального і практичного характеру;</w:t>
      </w:r>
    </w:p>
    <w:p w:rsidR="00025CC0" w:rsidRPr="003F1EFF" w:rsidRDefault="00025CC0" w:rsidP="004413FE">
      <w:pPr>
        <w:pStyle w:val="1"/>
        <w:numPr>
          <w:ilvl w:val="0"/>
          <w:numId w:val="106"/>
        </w:numPr>
        <w:tabs>
          <w:tab w:val="clear" w:pos="2055"/>
        </w:tabs>
        <w:spacing w:line="240" w:lineRule="auto"/>
        <w:ind w:left="0"/>
        <w:rPr>
          <w:sz w:val="24"/>
          <w:szCs w:val="24"/>
        </w:rPr>
      </w:pPr>
      <w:r w:rsidRPr="003F1EFF">
        <w:rPr>
          <w:sz w:val="24"/>
          <w:szCs w:val="24"/>
        </w:rPr>
        <w:t>урок систематизації наукових знань і знань про способи діяльності інте лектуального і практичного характеру.</w:t>
      </w:r>
    </w:p>
    <w:p w:rsidR="00025CC0" w:rsidRPr="003F1EFF" w:rsidRDefault="00025CC0" w:rsidP="003F1EFF">
      <w:pPr>
        <w:pStyle w:val="1"/>
        <w:spacing w:line="240" w:lineRule="auto"/>
        <w:ind w:hanging="340"/>
        <w:rPr>
          <w:sz w:val="24"/>
          <w:szCs w:val="24"/>
        </w:rPr>
      </w:pPr>
      <w:r w:rsidRPr="003F1EFF">
        <w:rPr>
          <w:b/>
          <w:sz w:val="24"/>
          <w:szCs w:val="24"/>
        </w:rPr>
        <w:t>II тип</w:t>
      </w:r>
      <w:r w:rsidRPr="003F1EFF">
        <w:rPr>
          <w:sz w:val="24"/>
          <w:szCs w:val="24"/>
        </w:rPr>
        <w:t xml:space="preserve"> — уроки засвоєння інтелектуальних і практичних способів діяльност (інтелектуальних і практичних умінь і навичок);</w:t>
      </w:r>
    </w:p>
    <w:p w:rsidR="00025CC0" w:rsidRPr="003F1EFF" w:rsidRDefault="00025CC0"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формування інтелектуальних і практичних способів діяльності;</w:t>
      </w:r>
    </w:p>
    <w:p w:rsidR="00025CC0" w:rsidRPr="003F1EFF" w:rsidRDefault="00025CC0"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закріплення інтелектуальних і практичних способів діяльності;</w:t>
      </w:r>
    </w:p>
    <w:p w:rsidR="00025CC0" w:rsidRPr="003F1EFF" w:rsidRDefault="00025CC0"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удосконалення інтелектуальних і практичних способів діяльності;</w:t>
      </w:r>
    </w:p>
    <w:p w:rsidR="00025CC0" w:rsidRPr="003F1EFF" w:rsidRDefault="00025CC0" w:rsidP="004413FE">
      <w:pPr>
        <w:pStyle w:val="1"/>
        <w:numPr>
          <w:ilvl w:val="0"/>
          <w:numId w:val="107"/>
        </w:numPr>
        <w:tabs>
          <w:tab w:val="clear" w:pos="2055"/>
          <w:tab w:val="num" w:pos="720"/>
        </w:tabs>
        <w:spacing w:line="240" w:lineRule="auto"/>
        <w:ind w:left="0"/>
        <w:rPr>
          <w:sz w:val="24"/>
          <w:szCs w:val="24"/>
        </w:rPr>
      </w:pPr>
      <w:r w:rsidRPr="003F1EFF">
        <w:rPr>
          <w:sz w:val="24"/>
          <w:szCs w:val="24"/>
        </w:rPr>
        <w:t>урок узагальнення інтелектуальних і практичних способів діяльності.</w:t>
      </w:r>
    </w:p>
    <w:p w:rsidR="00025CC0" w:rsidRPr="003F1EFF" w:rsidRDefault="00025CC0" w:rsidP="003F1EFF">
      <w:pPr>
        <w:pStyle w:val="1"/>
        <w:spacing w:line="240" w:lineRule="auto"/>
        <w:ind w:firstLine="0"/>
        <w:rPr>
          <w:sz w:val="24"/>
          <w:szCs w:val="24"/>
        </w:rPr>
      </w:pPr>
      <w:r w:rsidRPr="003F1EFF">
        <w:rPr>
          <w:b/>
          <w:sz w:val="24"/>
          <w:szCs w:val="24"/>
        </w:rPr>
        <w:t xml:space="preserve">Ш тип — </w:t>
      </w:r>
      <w:r w:rsidRPr="003F1EFF">
        <w:rPr>
          <w:sz w:val="24"/>
          <w:szCs w:val="24"/>
        </w:rPr>
        <w:t>уроки комплексного застосування наукових знань, інтелектуальних і практичних способів діяльності.</w:t>
      </w:r>
    </w:p>
    <w:p w:rsidR="00025CC0" w:rsidRPr="003F1EFF" w:rsidRDefault="00025CC0" w:rsidP="003F1EFF">
      <w:pPr>
        <w:pStyle w:val="1"/>
        <w:spacing w:line="240" w:lineRule="auto"/>
        <w:ind w:firstLine="0"/>
        <w:rPr>
          <w:sz w:val="24"/>
          <w:szCs w:val="24"/>
        </w:rPr>
      </w:pPr>
      <w:r w:rsidRPr="003F1EFF">
        <w:rPr>
          <w:b/>
          <w:sz w:val="24"/>
          <w:szCs w:val="24"/>
        </w:rPr>
        <w:t>IV тип</w:t>
      </w:r>
      <w:r w:rsidRPr="003F1EFF">
        <w:rPr>
          <w:sz w:val="24"/>
          <w:szCs w:val="24"/>
        </w:rPr>
        <w:t xml:space="preserve"> — уроки творчого застосування наукових знань, інтелектуальних і практичних</w:t>
      </w:r>
      <w:r w:rsidRPr="003F1EFF">
        <w:rPr>
          <w:b/>
          <w:sz w:val="24"/>
          <w:szCs w:val="24"/>
        </w:rPr>
        <w:t xml:space="preserve"> </w:t>
      </w:r>
      <w:r w:rsidRPr="003F1EFF">
        <w:rPr>
          <w:sz w:val="24"/>
          <w:szCs w:val="24"/>
        </w:rPr>
        <w:t>способів діяльності.</w:t>
      </w:r>
    </w:p>
    <w:p w:rsidR="00025CC0" w:rsidRPr="003F1EFF" w:rsidRDefault="00025CC0" w:rsidP="003F1EFF">
      <w:pPr>
        <w:pStyle w:val="1"/>
        <w:spacing w:line="240" w:lineRule="auto"/>
        <w:ind w:firstLine="0"/>
        <w:rPr>
          <w:sz w:val="24"/>
          <w:szCs w:val="24"/>
        </w:rPr>
      </w:pPr>
      <w:r w:rsidRPr="003F1EFF">
        <w:rPr>
          <w:b/>
          <w:sz w:val="24"/>
          <w:szCs w:val="24"/>
        </w:rPr>
        <w:t>V тип</w:t>
      </w:r>
      <w:r w:rsidRPr="003F1EFF">
        <w:rPr>
          <w:sz w:val="24"/>
          <w:szCs w:val="24"/>
        </w:rPr>
        <w:t xml:space="preserve"> — уроки з кількома рівнозначними дидактичними задачами (комбіновані).</w:t>
      </w:r>
    </w:p>
    <w:p w:rsidR="00025CC0" w:rsidRPr="003F1EFF" w:rsidRDefault="00025CC0" w:rsidP="003F1EFF">
      <w:pPr>
        <w:pStyle w:val="1"/>
        <w:spacing w:line="240" w:lineRule="auto"/>
        <w:ind w:firstLine="0"/>
        <w:rPr>
          <w:sz w:val="24"/>
          <w:szCs w:val="24"/>
        </w:rPr>
      </w:pPr>
      <w:r w:rsidRPr="003F1EFF">
        <w:rPr>
          <w:b/>
          <w:sz w:val="24"/>
          <w:szCs w:val="24"/>
        </w:rPr>
        <w:t>VІ тип</w:t>
      </w:r>
      <w:r w:rsidRPr="003F1EFF">
        <w:rPr>
          <w:sz w:val="24"/>
          <w:szCs w:val="24"/>
        </w:rPr>
        <w:t xml:space="preserve"> — уроки діагностичного контролю й корекції засвоєння змісту освіти:</w:t>
      </w:r>
    </w:p>
    <w:p w:rsidR="00025CC0" w:rsidRPr="003F1EFF" w:rsidRDefault="00025CC0"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і корекції засвоєння наукових знань і знань про способи діяльності інтелектуального і практичного характеру;</w:t>
      </w:r>
    </w:p>
    <w:p w:rsidR="00025CC0" w:rsidRPr="003F1EFF" w:rsidRDefault="00025CC0"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засвоєння інтелектуальних і практичних способів діяльності;</w:t>
      </w:r>
    </w:p>
    <w:p w:rsidR="00025CC0" w:rsidRPr="003F1EFF" w:rsidRDefault="00025CC0"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комплексного застосування наукових знань, інтелектуальних і практичних способів діяльності;</w:t>
      </w:r>
    </w:p>
    <w:p w:rsidR="00025CC0" w:rsidRPr="003F1EFF" w:rsidRDefault="00025CC0" w:rsidP="004413FE">
      <w:pPr>
        <w:pStyle w:val="1"/>
        <w:numPr>
          <w:ilvl w:val="0"/>
          <w:numId w:val="108"/>
        </w:numPr>
        <w:tabs>
          <w:tab w:val="clear" w:pos="2055"/>
          <w:tab w:val="num" w:pos="720"/>
        </w:tabs>
        <w:spacing w:line="240" w:lineRule="auto"/>
        <w:ind w:left="0"/>
        <w:rPr>
          <w:sz w:val="24"/>
          <w:szCs w:val="24"/>
        </w:rPr>
      </w:pPr>
      <w:r w:rsidRPr="003F1EFF">
        <w:rPr>
          <w:sz w:val="24"/>
          <w:szCs w:val="24"/>
        </w:rPr>
        <w:t>урок діагностичного контролю й корекції творчого застосування наукових знань, інтелектуальних і практичних способів діяльності.</w:t>
      </w:r>
    </w:p>
    <w:p w:rsidR="00025CC0" w:rsidRPr="003F1EFF" w:rsidRDefault="00025CC0" w:rsidP="00F441B1">
      <w:pPr>
        <w:pStyle w:val="1"/>
        <w:spacing w:line="240" w:lineRule="auto"/>
        <w:jc w:val="center"/>
        <w:rPr>
          <w:b/>
          <w:sz w:val="24"/>
          <w:szCs w:val="24"/>
        </w:rPr>
      </w:pPr>
      <w:r w:rsidRPr="003F1EFF">
        <w:rPr>
          <w:b/>
          <w:sz w:val="24"/>
          <w:szCs w:val="24"/>
        </w:rPr>
        <w:t>СТРУКТУРА УРОКУ</w:t>
      </w:r>
    </w:p>
    <w:p w:rsidR="00025CC0" w:rsidRPr="003F1EFF" w:rsidRDefault="00025CC0" w:rsidP="003F1EFF">
      <w:pPr>
        <w:pStyle w:val="1"/>
        <w:spacing w:line="240" w:lineRule="auto"/>
        <w:rPr>
          <w:sz w:val="24"/>
          <w:szCs w:val="24"/>
        </w:rPr>
      </w:pPr>
      <w:r w:rsidRPr="003F1EFF">
        <w:rPr>
          <w:sz w:val="24"/>
          <w:szCs w:val="24"/>
        </w:rPr>
        <w:t>Під структурою уроку в загальнонауковому визначенні розуміють інваріант схеми функціональних зв’язків і логічних відношень між елементами (компонентами) будь – якої системи. Оскільки урок є соціально-педагогічною системою, під структурою уроку треба розуміти інваріант схеми функціональних зв'язків і логічних відношень між його елементами.</w:t>
      </w:r>
    </w:p>
    <w:p w:rsidR="00025CC0" w:rsidRPr="003F1EFF" w:rsidRDefault="00025CC0" w:rsidP="00F441B1">
      <w:pPr>
        <w:pStyle w:val="1"/>
        <w:spacing w:line="240" w:lineRule="auto"/>
        <w:ind w:firstLine="220"/>
        <w:jc w:val="center"/>
        <w:rPr>
          <w:b/>
          <w:sz w:val="24"/>
          <w:szCs w:val="24"/>
        </w:rPr>
      </w:pPr>
      <w:r w:rsidRPr="003F1EFF">
        <w:rPr>
          <w:b/>
          <w:sz w:val="24"/>
          <w:szCs w:val="24"/>
        </w:rPr>
        <w:t>Елементи уроку</w:t>
      </w:r>
    </w:p>
    <w:p w:rsidR="00025CC0" w:rsidRPr="003F1EFF" w:rsidRDefault="00025CC0" w:rsidP="003F1EFF">
      <w:pPr>
        <w:pStyle w:val="1"/>
        <w:spacing w:line="240" w:lineRule="auto"/>
        <w:ind w:firstLine="220"/>
        <w:rPr>
          <w:sz w:val="24"/>
          <w:szCs w:val="24"/>
        </w:rPr>
      </w:pPr>
      <w:r w:rsidRPr="003F1EFF">
        <w:rPr>
          <w:sz w:val="24"/>
          <w:szCs w:val="24"/>
        </w:rPr>
        <w:t>Під елементами уроку ми розуміємо «дидактичні етапи» уроку (макроелементи) і «дидактичні моменти» уроку (мікроелементи), тобто урок характеризується макро- і мікроструктурою.</w:t>
      </w:r>
    </w:p>
    <w:p w:rsidR="00025CC0" w:rsidRPr="003F1EFF" w:rsidRDefault="00025CC0" w:rsidP="003F1EFF">
      <w:pPr>
        <w:pStyle w:val="1"/>
        <w:spacing w:line="240" w:lineRule="auto"/>
        <w:rPr>
          <w:sz w:val="24"/>
          <w:szCs w:val="24"/>
        </w:rPr>
      </w:pPr>
      <w:r w:rsidRPr="003F1EFF">
        <w:rPr>
          <w:sz w:val="24"/>
          <w:szCs w:val="24"/>
        </w:rPr>
        <w:t>Дидактичний єтап являє собою логічно завершений процесуальний відрізок уроку, що характеризується власною конкретною дидактичною задачею (ДЗ), конкретним фрагментом змісту освіти (ЗО), певними методами навчання (МН), формами організації навчально-пізнавальної діяльності учнів (ФОПД), конкретним реальним результатом (РР).</w:t>
      </w:r>
    </w:p>
    <w:p w:rsidR="00025CC0" w:rsidRPr="003F1EFF" w:rsidRDefault="00025CC0" w:rsidP="003F1EFF">
      <w:pPr>
        <w:pStyle w:val="1"/>
        <w:spacing w:line="240" w:lineRule="auto"/>
        <w:rPr>
          <w:sz w:val="24"/>
          <w:szCs w:val="24"/>
        </w:rPr>
      </w:pPr>
      <w:r w:rsidRPr="003F1EFF">
        <w:rPr>
          <w:b/>
          <w:sz w:val="24"/>
          <w:szCs w:val="24"/>
        </w:rPr>
        <w:t>Дидактичний момент</w:t>
      </w:r>
      <w:r w:rsidRPr="003F1EFF">
        <w:rPr>
          <w:sz w:val="24"/>
          <w:szCs w:val="24"/>
        </w:rPr>
        <w:t>— це логічно завершений процесуальний відрізок певно</w:t>
      </w:r>
      <w:r w:rsidRPr="003F1EFF">
        <w:rPr>
          <w:sz w:val="24"/>
          <w:szCs w:val="24"/>
        </w:rPr>
        <w:softHyphen/>
        <w:t xml:space="preserve">го дидактичного етапу, що також характеризується конкретною дидактичною задачою, конкретним змістом освіти, певним методом навчання, формою організації навчально - пізновальної діяльності учнів, конкретним реальним результатом. </w:t>
      </w:r>
    </w:p>
    <w:p w:rsidR="00025CC0" w:rsidRPr="003F1EFF" w:rsidRDefault="00025CC0" w:rsidP="003F1EFF">
      <w:pPr>
        <w:pStyle w:val="1"/>
        <w:spacing w:line="240" w:lineRule="auto"/>
        <w:rPr>
          <w:sz w:val="24"/>
          <w:szCs w:val="24"/>
        </w:rPr>
      </w:pPr>
      <w:r w:rsidRPr="003F1EFF">
        <w:rPr>
          <w:sz w:val="24"/>
          <w:szCs w:val="24"/>
        </w:rPr>
        <w:t>Таким чином, інваріант схеми функціональних зв'язків і логічних відно</w:t>
      </w:r>
      <w:r w:rsidRPr="003F1EFF">
        <w:rPr>
          <w:sz w:val="24"/>
          <w:szCs w:val="24"/>
        </w:rPr>
        <w:softHyphen/>
        <w:t>шень між дидактичними етапами уроку складає його макроструктуру, а інва</w:t>
      </w:r>
      <w:r w:rsidRPr="003F1EFF">
        <w:rPr>
          <w:sz w:val="24"/>
          <w:szCs w:val="24"/>
        </w:rPr>
        <w:softHyphen/>
        <w:t>ріант схеми функціональних зв'язків і логічних відношень між дидактичними моментами різних дидактичних етапів уроку — його мікроструктуру.</w:t>
      </w:r>
    </w:p>
    <w:p w:rsidR="00025CC0" w:rsidRPr="00C54E5A" w:rsidRDefault="00025CC0" w:rsidP="00C54E5A">
      <w:pPr>
        <w:pStyle w:val="1"/>
        <w:spacing w:line="240" w:lineRule="auto"/>
        <w:ind w:firstLine="0"/>
        <w:jc w:val="center"/>
        <w:rPr>
          <w:b/>
          <w:sz w:val="24"/>
          <w:szCs w:val="24"/>
          <w:lang w:val="ru-RU"/>
        </w:rPr>
      </w:pPr>
      <w:r w:rsidRPr="00C54E5A">
        <w:rPr>
          <w:b/>
          <w:sz w:val="24"/>
          <w:szCs w:val="24"/>
          <w:lang w:val="ru-RU"/>
        </w:rPr>
        <w:t>ВИМОГИ ДО СУЧАСНОГО УРОКУ</w:t>
      </w:r>
    </w:p>
    <w:p w:rsidR="00025CC0" w:rsidRPr="003F1EFF" w:rsidRDefault="00025CC0" w:rsidP="00C54E5A">
      <w:pPr>
        <w:pStyle w:val="1"/>
        <w:spacing w:line="240" w:lineRule="auto"/>
        <w:ind w:firstLine="709"/>
        <w:rPr>
          <w:sz w:val="24"/>
          <w:szCs w:val="24"/>
        </w:rPr>
      </w:pPr>
      <w:r w:rsidRPr="003F1EFF">
        <w:rPr>
          <w:b/>
          <w:sz w:val="24"/>
          <w:szCs w:val="24"/>
        </w:rPr>
        <w:t>І.</w:t>
      </w:r>
      <w:r w:rsidRPr="003F1EFF">
        <w:rPr>
          <w:sz w:val="24"/>
          <w:szCs w:val="24"/>
        </w:rPr>
        <w:t xml:space="preserve"> </w:t>
      </w:r>
      <w:r w:rsidRPr="00C54E5A">
        <w:rPr>
          <w:b/>
          <w:i/>
          <w:sz w:val="24"/>
          <w:szCs w:val="24"/>
        </w:rPr>
        <w:t>Дидактичні вимоги до сучасного уроку</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Чітке формулювання освітніх завдань в цілому і його складових елементів, їхній зв'язок з розвиваючими і виховними завданнями.</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Визначення оптимального змісту уроку відповідно до вимог навчальної програми і цілей уроку, з урахуванням рівня підготовки й підготовленості учнів.</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Прогнозування рівня засвоєння учнями наукових знань, сформованості умінь і навичок як на уроці, так і на окремих його етапах.</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Вибір найраціональніших, оптимальних методів, прийомів і засобів навчання, стимулювання і контролю. Вибір форм організації, що забезпечує максимальну самостійність у навчанні учнів.</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 xml:space="preserve">Реалізація на уроці всіх дидактичних принципів. </w:t>
      </w:r>
    </w:p>
    <w:p w:rsidR="00025CC0" w:rsidRPr="003F1EFF" w:rsidRDefault="00025CC0" w:rsidP="004413FE">
      <w:pPr>
        <w:pStyle w:val="1"/>
        <w:numPr>
          <w:ilvl w:val="0"/>
          <w:numId w:val="109"/>
        </w:numPr>
        <w:tabs>
          <w:tab w:val="clear" w:pos="324"/>
        </w:tabs>
        <w:spacing w:line="240" w:lineRule="auto"/>
        <w:ind w:left="0" w:firstLine="709"/>
        <w:rPr>
          <w:sz w:val="24"/>
          <w:szCs w:val="24"/>
        </w:rPr>
      </w:pPr>
      <w:r w:rsidRPr="003F1EFF">
        <w:rPr>
          <w:sz w:val="24"/>
          <w:szCs w:val="24"/>
        </w:rPr>
        <w:t xml:space="preserve">Створення умов для успішного навчання учнів. </w:t>
      </w:r>
    </w:p>
    <w:p w:rsidR="00025CC0" w:rsidRPr="00C54E5A" w:rsidRDefault="00025CC0" w:rsidP="00C54E5A">
      <w:pPr>
        <w:pStyle w:val="1"/>
        <w:spacing w:line="240" w:lineRule="auto"/>
        <w:ind w:firstLine="709"/>
        <w:rPr>
          <w:b/>
          <w:i/>
          <w:sz w:val="24"/>
          <w:szCs w:val="24"/>
        </w:rPr>
      </w:pPr>
      <w:r w:rsidRPr="00C54E5A">
        <w:rPr>
          <w:b/>
          <w:i/>
          <w:sz w:val="24"/>
          <w:szCs w:val="24"/>
        </w:rPr>
        <w:t>ІІ. Психологічні вимоги уроку:</w:t>
      </w:r>
    </w:p>
    <w:p w:rsidR="00025CC0" w:rsidRPr="003F1EFF" w:rsidRDefault="00025CC0" w:rsidP="00C54E5A">
      <w:pPr>
        <w:pStyle w:val="1"/>
        <w:spacing w:line="240" w:lineRule="auto"/>
        <w:ind w:firstLine="709"/>
        <w:rPr>
          <w:sz w:val="24"/>
          <w:szCs w:val="24"/>
        </w:rPr>
      </w:pPr>
      <w:r w:rsidRPr="003F1EFF">
        <w:rPr>
          <w:sz w:val="24"/>
          <w:szCs w:val="24"/>
        </w:rPr>
        <w:t>1. Психологічна мета уроку:</w:t>
      </w:r>
    </w:p>
    <w:p w:rsidR="00025CC0" w:rsidRPr="003F1EFF" w:rsidRDefault="00025CC0" w:rsidP="00C54E5A">
      <w:pPr>
        <w:pStyle w:val="1"/>
        <w:spacing w:line="240" w:lineRule="auto"/>
        <w:ind w:firstLine="709"/>
        <w:rPr>
          <w:sz w:val="24"/>
          <w:szCs w:val="24"/>
        </w:rPr>
      </w:pPr>
      <w:r w:rsidRPr="003F1EFF">
        <w:rPr>
          <w:sz w:val="24"/>
          <w:szCs w:val="24"/>
        </w:rPr>
        <w:t>1) Проектування розвитку учнів у вивчення конкретного навчального предмета і конкретного уроку.</w:t>
      </w:r>
    </w:p>
    <w:p w:rsidR="00025CC0" w:rsidRPr="003F1EFF" w:rsidRDefault="00025CC0" w:rsidP="00C54E5A">
      <w:pPr>
        <w:pStyle w:val="1"/>
        <w:spacing w:line="240" w:lineRule="auto"/>
        <w:ind w:firstLine="709"/>
        <w:rPr>
          <w:sz w:val="24"/>
          <w:szCs w:val="24"/>
        </w:rPr>
      </w:pPr>
      <w:r w:rsidRPr="003F1EFF">
        <w:rPr>
          <w:sz w:val="24"/>
          <w:szCs w:val="24"/>
        </w:rPr>
        <w:t>2) Врахування у цільовій настанові уроку психологічної задачі вивчення теми і результатів, досягнутих у попередній роботі.</w:t>
      </w:r>
    </w:p>
    <w:p w:rsidR="00025CC0" w:rsidRPr="003F1EFF" w:rsidRDefault="00025CC0" w:rsidP="00C54E5A">
      <w:pPr>
        <w:pStyle w:val="1"/>
        <w:spacing w:line="240" w:lineRule="auto"/>
        <w:ind w:firstLine="709"/>
        <w:rPr>
          <w:sz w:val="24"/>
          <w:szCs w:val="24"/>
        </w:rPr>
      </w:pPr>
      <w:r w:rsidRPr="003F1EFF">
        <w:rPr>
          <w:sz w:val="24"/>
          <w:szCs w:val="24"/>
        </w:rPr>
        <w:t>3) Передбачення окремих психолого - педагогічного впливу, методичних прийомів, що за6езпечуютють учнів.</w:t>
      </w:r>
    </w:p>
    <w:p w:rsidR="00025CC0" w:rsidRPr="003F1EFF" w:rsidRDefault="00025CC0" w:rsidP="00C54E5A">
      <w:pPr>
        <w:pStyle w:val="1"/>
        <w:spacing w:line="240" w:lineRule="auto"/>
        <w:ind w:firstLine="709"/>
        <w:rPr>
          <w:sz w:val="24"/>
          <w:szCs w:val="24"/>
        </w:rPr>
      </w:pPr>
      <w:r w:rsidRPr="003F1EFF">
        <w:rPr>
          <w:sz w:val="24"/>
          <w:szCs w:val="24"/>
        </w:rPr>
        <w:t>2. Стиль уроку:</w:t>
      </w:r>
    </w:p>
    <w:p w:rsidR="00025CC0" w:rsidRPr="003F1EFF" w:rsidRDefault="00025CC0" w:rsidP="00C54E5A">
      <w:pPr>
        <w:pStyle w:val="1"/>
        <w:spacing w:line="240" w:lineRule="auto"/>
        <w:ind w:firstLine="709"/>
        <w:rPr>
          <w:sz w:val="24"/>
          <w:szCs w:val="24"/>
        </w:rPr>
      </w:pPr>
      <w:r w:rsidRPr="003F1EFF">
        <w:rPr>
          <w:sz w:val="24"/>
          <w:szCs w:val="24"/>
        </w:rPr>
        <w:t xml:space="preserve">1) Визначення змісту і структури уроку відповідно до принципів розвиваючого навчання:   </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співвідношення навантаження на пам’ять учнів і їхнє мислення;</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визначення обсягу відтворюючої і творчої діяльності;</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планування засвоєння знань у готовому вигляді (зі слів учителя, з підручника, посібника) і в процесі самостійного пошуку;</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виконання вчителем і учнями проблемно-евристичного навчання (хто ставить проблему, формулює її, хто вирішує);</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облік контролю, аналізу й оцінки діяльності школярів, здійснюваних учителем, а також взаємної критичної оцінки, самоконтролю і самоаналізу учнів;</w:t>
      </w:r>
    </w:p>
    <w:p w:rsidR="00025CC0" w:rsidRPr="003F1EFF" w:rsidRDefault="00025CC0" w:rsidP="004413FE">
      <w:pPr>
        <w:pStyle w:val="1"/>
        <w:numPr>
          <w:ilvl w:val="0"/>
          <w:numId w:val="110"/>
        </w:numPr>
        <w:tabs>
          <w:tab w:val="clear" w:pos="2055"/>
        </w:tabs>
        <w:spacing w:line="240" w:lineRule="auto"/>
        <w:ind w:left="0" w:firstLine="709"/>
        <w:rPr>
          <w:sz w:val="24"/>
          <w:szCs w:val="24"/>
        </w:rPr>
      </w:pPr>
      <w:r w:rsidRPr="003F1EFF">
        <w:rPr>
          <w:sz w:val="24"/>
          <w:szCs w:val="24"/>
        </w:rPr>
        <w:t>співвідношення спонукання учнів до діяльності (коментарі, ] викликають позитивні почуття в зв'язку з проблемною роботою,! установки, що стимулюють інтерес, вольові зусилля до подолання і труднощів) і примусу (нагадування про оцінку, різкі зауваження, нотації).</w:t>
      </w:r>
    </w:p>
    <w:p w:rsidR="00025CC0" w:rsidRPr="003F1EFF" w:rsidRDefault="00025CC0" w:rsidP="00C54E5A">
      <w:pPr>
        <w:pStyle w:val="1"/>
        <w:spacing w:line="240" w:lineRule="auto"/>
        <w:ind w:firstLine="709"/>
        <w:rPr>
          <w:sz w:val="24"/>
          <w:szCs w:val="24"/>
        </w:rPr>
      </w:pPr>
      <w:r w:rsidRPr="003F1EFF">
        <w:rPr>
          <w:sz w:val="24"/>
          <w:szCs w:val="24"/>
        </w:rPr>
        <w:t xml:space="preserve">2) Особливості самоорганізації вчителя:                          </w:t>
      </w:r>
    </w:p>
    <w:p w:rsidR="00025CC0" w:rsidRPr="003F1EFF" w:rsidRDefault="00025CC0" w:rsidP="004413FE">
      <w:pPr>
        <w:pStyle w:val="1"/>
        <w:numPr>
          <w:ilvl w:val="0"/>
          <w:numId w:val="111"/>
        </w:numPr>
        <w:tabs>
          <w:tab w:val="clear" w:pos="2055"/>
        </w:tabs>
        <w:spacing w:line="240" w:lineRule="auto"/>
        <w:ind w:left="0" w:firstLine="709"/>
        <w:rPr>
          <w:sz w:val="24"/>
          <w:szCs w:val="24"/>
        </w:rPr>
      </w:pPr>
      <w:r w:rsidRPr="003F1EFF">
        <w:rPr>
          <w:sz w:val="24"/>
          <w:szCs w:val="24"/>
        </w:rPr>
        <w:t xml:space="preserve">підготовленість до уроку — головне усвідомлення психологічної мети і внутрішня готовність до її здійснення;                    </w:t>
      </w:r>
    </w:p>
    <w:p w:rsidR="00025CC0" w:rsidRPr="003F1EFF" w:rsidRDefault="00025CC0" w:rsidP="004413FE">
      <w:pPr>
        <w:pStyle w:val="1"/>
        <w:numPr>
          <w:ilvl w:val="0"/>
          <w:numId w:val="111"/>
        </w:numPr>
        <w:tabs>
          <w:tab w:val="clear" w:pos="2055"/>
        </w:tabs>
        <w:spacing w:line="240" w:lineRule="auto"/>
        <w:ind w:left="0" w:firstLine="709"/>
        <w:rPr>
          <w:sz w:val="24"/>
          <w:szCs w:val="24"/>
        </w:rPr>
      </w:pPr>
      <w:r w:rsidRPr="003F1EFF">
        <w:rPr>
          <w:sz w:val="24"/>
          <w:szCs w:val="24"/>
        </w:rPr>
        <w:t>робоче самопочуття на початку уроку й у ході його (зібраність, спів настроєність з темою і психологічною метою уроку, енергійність, наполегливість у здійсненні поставленої мети, оптимістичний підхід до всього, що відбувається на уроці);                              '</w:t>
      </w:r>
    </w:p>
    <w:p w:rsidR="00025CC0" w:rsidRPr="003F1EFF" w:rsidRDefault="00025CC0" w:rsidP="004413FE">
      <w:pPr>
        <w:pStyle w:val="1"/>
        <w:numPr>
          <w:ilvl w:val="0"/>
          <w:numId w:val="111"/>
        </w:numPr>
        <w:tabs>
          <w:tab w:val="clear" w:pos="2055"/>
        </w:tabs>
        <w:spacing w:line="240" w:lineRule="auto"/>
        <w:ind w:left="0" w:firstLine="709"/>
        <w:rPr>
          <w:sz w:val="24"/>
          <w:szCs w:val="24"/>
        </w:rPr>
      </w:pPr>
      <w:r w:rsidRPr="003F1EFF">
        <w:rPr>
          <w:sz w:val="24"/>
          <w:szCs w:val="24"/>
        </w:rPr>
        <w:t>педагогічний такт (випадки прояву);</w:t>
      </w:r>
    </w:p>
    <w:p w:rsidR="00025CC0" w:rsidRPr="003F1EFF" w:rsidRDefault="00025CC0" w:rsidP="004413FE">
      <w:pPr>
        <w:pStyle w:val="1"/>
        <w:numPr>
          <w:ilvl w:val="0"/>
          <w:numId w:val="111"/>
        </w:numPr>
        <w:tabs>
          <w:tab w:val="clear" w:pos="2055"/>
        </w:tabs>
        <w:spacing w:line="240" w:lineRule="auto"/>
        <w:ind w:left="0" w:firstLine="709"/>
        <w:rPr>
          <w:sz w:val="24"/>
          <w:szCs w:val="24"/>
        </w:rPr>
      </w:pPr>
      <w:r w:rsidRPr="003F1EFF">
        <w:rPr>
          <w:sz w:val="24"/>
          <w:szCs w:val="24"/>
        </w:rPr>
        <w:t>психологічний клімат на уроці (підтримка атмосфери радісного, щирого спілкування, діловий контакт і т. ін.);</w:t>
      </w:r>
    </w:p>
    <w:p w:rsidR="00025CC0" w:rsidRPr="003F1EFF" w:rsidRDefault="00025CC0" w:rsidP="00C54E5A">
      <w:pPr>
        <w:pStyle w:val="1"/>
        <w:spacing w:line="240" w:lineRule="auto"/>
        <w:ind w:firstLine="709"/>
        <w:rPr>
          <w:sz w:val="24"/>
          <w:szCs w:val="24"/>
        </w:rPr>
      </w:pPr>
      <w:r w:rsidRPr="003F1EFF">
        <w:rPr>
          <w:sz w:val="24"/>
          <w:szCs w:val="24"/>
        </w:rPr>
        <w:t>3. Організація пізнавальної діяльності учнів:</w:t>
      </w:r>
    </w:p>
    <w:p w:rsidR="00025CC0" w:rsidRPr="003F1EFF" w:rsidRDefault="00025CC0" w:rsidP="00C54E5A">
      <w:pPr>
        <w:pStyle w:val="1"/>
        <w:spacing w:line="240" w:lineRule="auto"/>
        <w:ind w:firstLine="709"/>
        <w:rPr>
          <w:sz w:val="24"/>
          <w:szCs w:val="24"/>
        </w:rPr>
      </w:pPr>
      <w:r w:rsidRPr="003F1EFF">
        <w:rPr>
          <w:sz w:val="24"/>
          <w:szCs w:val="24"/>
        </w:rPr>
        <w:t>1) Визначення заходів для забезпечення умов продуктивної роботи, мислення й уяви учнів:</w:t>
      </w:r>
    </w:p>
    <w:p w:rsidR="00025CC0" w:rsidRPr="003F1EFF" w:rsidRDefault="00025CC0" w:rsidP="004413FE">
      <w:pPr>
        <w:pStyle w:val="1"/>
        <w:numPr>
          <w:ilvl w:val="0"/>
          <w:numId w:val="112"/>
        </w:numPr>
        <w:tabs>
          <w:tab w:val="clear" w:pos="2055"/>
        </w:tabs>
        <w:spacing w:line="240" w:lineRule="auto"/>
        <w:ind w:left="0" w:firstLine="709"/>
        <w:rPr>
          <w:sz w:val="24"/>
          <w:szCs w:val="24"/>
        </w:rPr>
      </w:pPr>
      <w:r w:rsidRPr="003F1EFF">
        <w:rPr>
          <w:sz w:val="24"/>
          <w:szCs w:val="24"/>
        </w:rPr>
        <w:t>планування шляхів сприйняття учнями досліджуваних об'єктів і явищ, їхнього осмислення;</w:t>
      </w:r>
    </w:p>
    <w:p w:rsidR="00025CC0" w:rsidRPr="003F1EFF" w:rsidRDefault="00025CC0" w:rsidP="004413FE">
      <w:pPr>
        <w:pStyle w:val="1"/>
        <w:numPr>
          <w:ilvl w:val="0"/>
          <w:numId w:val="112"/>
        </w:numPr>
        <w:tabs>
          <w:tab w:val="clear" w:pos="2055"/>
        </w:tabs>
        <w:spacing w:line="240" w:lineRule="auto"/>
        <w:ind w:left="0" w:firstLine="709"/>
        <w:rPr>
          <w:sz w:val="24"/>
          <w:szCs w:val="24"/>
        </w:rPr>
      </w:pPr>
      <w:r w:rsidRPr="003F1EFF">
        <w:rPr>
          <w:sz w:val="24"/>
          <w:szCs w:val="24"/>
        </w:rPr>
        <w:t>використання установок у формі переконання;</w:t>
      </w:r>
    </w:p>
    <w:p w:rsidR="00025CC0" w:rsidRPr="003F1EFF" w:rsidRDefault="00025CC0" w:rsidP="004413FE">
      <w:pPr>
        <w:pStyle w:val="1"/>
        <w:numPr>
          <w:ilvl w:val="0"/>
          <w:numId w:val="112"/>
        </w:numPr>
        <w:tabs>
          <w:tab w:val="clear" w:pos="2055"/>
        </w:tabs>
        <w:spacing w:line="240" w:lineRule="auto"/>
        <w:ind w:left="0" w:firstLine="709"/>
        <w:rPr>
          <w:sz w:val="24"/>
          <w:szCs w:val="24"/>
        </w:rPr>
      </w:pPr>
      <w:r w:rsidRPr="003F1EFF">
        <w:rPr>
          <w:sz w:val="24"/>
          <w:szCs w:val="24"/>
        </w:rPr>
        <w:t>планування умов стійкої уваги і зосередженості учнів;</w:t>
      </w:r>
    </w:p>
    <w:p w:rsidR="00025CC0" w:rsidRPr="003F1EFF" w:rsidRDefault="00025CC0" w:rsidP="004413FE">
      <w:pPr>
        <w:pStyle w:val="1"/>
        <w:numPr>
          <w:ilvl w:val="0"/>
          <w:numId w:val="112"/>
        </w:numPr>
        <w:tabs>
          <w:tab w:val="clear" w:pos="2055"/>
        </w:tabs>
        <w:spacing w:line="240" w:lineRule="auto"/>
        <w:ind w:left="0" w:firstLine="709"/>
        <w:rPr>
          <w:sz w:val="24"/>
          <w:szCs w:val="24"/>
        </w:rPr>
      </w:pPr>
      <w:r w:rsidRPr="003F1EFF">
        <w:rPr>
          <w:sz w:val="24"/>
          <w:szCs w:val="24"/>
        </w:rPr>
        <w:t>вправи.</w:t>
      </w:r>
    </w:p>
    <w:p w:rsidR="00025CC0" w:rsidRPr="003F1EFF" w:rsidRDefault="00025CC0" w:rsidP="00C54E5A">
      <w:pPr>
        <w:pStyle w:val="1"/>
        <w:spacing w:line="240" w:lineRule="auto"/>
        <w:ind w:firstLine="709"/>
        <w:rPr>
          <w:sz w:val="24"/>
          <w:szCs w:val="24"/>
        </w:rPr>
      </w:pPr>
      <w:r w:rsidRPr="003F1EFF">
        <w:rPr>
          <w:sz w:val="24"/>
          <w:szCs w:val="24"/>
        </w:rPr>
        <w:t>2) Організація діяльності мислення й уваги учнів у процесі формування нових знань і умінь:</w:t>
      </w:r>
    </w:p>
    <w:p w:rsidR="00025CC0" w:rsidRPr="003F1EFF" w:rsidRDefault="00025CC0" w:rsidP="004413FE">
      <w:pPr>
        <w:pStyle w:val="1"/>
        <w:numPr>
          <w:ilvl w:val="0"/>
          <w:numId w:val="113"/>
        </w:numPr>
        <w:tabs>
          <w:tab w:val="clear" w:pos="2055"/>
        </w:tabs>
        <w:spacing w:line="240" w:lineRule="auto"/>
        <w:ind w:left="0" w:firstLine="709"/>
        <w:rPr>
          <w:sz w:val="24"/>
          <w:szCs w:val="24"/>
        </w:rPr>
      </w:pPr>
      <w:r w:rsidRPr="003F1EFF">
        <w:rPr>
          <w:sz w:val="24"/>
          <w:szCs w:val="24"/>
        </w:rPr>
        <w:t>визначення рівня сформованості знань і умінь в учнів (на рівні конкретно-почуттєвих уявлень, понять, що узагальнюють образи, «відкриття», висновки);</w:t>
      </w:r>
    </w:p>
    <w:p w:rsidR="00025CC0" w:rsidRPr="003F1EFF" w:rsidRDefault="00025CC0" w:rsidP="004413FE">
      <w:pPr>
        <w:pStyle w:val="1"/>
        <w:numPr>
          <w:ilvl w:val="0"/>
          <w:numId w:val="113"/>
        </w:numPr>
        <w:tabs>
          <w:tab w:val="clear" w:pos="2055"/>
        </w:tabs>
        <w:spacing w:line="240" w:lineRule="auto"/>
        <w:ind w:left="0" w:firstLine="709"/>
        <w:rPr>
          <w:sz w:val="24"/>
          <w:szCs w:val="24"/>
        </w:rPr>
      </w:pPr>
      <w:r w:rsidRPr="003F1EFF">
        <w:rPr>
          <w:sz w:val="24"/>
          <w:szCs w:val="24"/>
        </w:rPr>
        <w:t>опора на психологічні закономірності формування уявлень, понять, рівнів розуміння, створення нових образів під час організації розумової діяльності й уяви учнів;</w:t>
      </w:r>
    </w:p>
    <w:p w:rsidR="00025CC0" w:rsidRPr="003F1EFF" w:rsidRDefault="00025CC0" w:rsidP="004413FE">
      <w:pPr>
        <w:pStyle w:val="1"/>
        <w:numPr>
          <w:ilvl w:val="0"/>
          <w:numId w:val="113"/>
        </w:numPr>
        <w:tabs>
          <w:tab w:val="clear" w:pos="2055"/>
        </w:tabs>
        <w:spacing w:line="240" w:lineRule="auto"/>
        <w:ind w:left="0" w:firstLine="709"/>
        <w:rPr>
          <w:sz w:val="24"/>
          <w:szCs w:val="24"/>
        </w:rPr>
      </w:pPr>
      <w:r w:rsidRPr="003F1EFF">
        <w:rPr>
          <w:sz w:val="24"/>
          <w:szCs w:val="24"/>
        </w:rPr>
        <w:t>планування прийомів і форм роботи, що забезпечують активність і самостійність мислення учнів (система запитань, створення проблемних ситуацій, різні рівні проблемно-евристичного вирішення задач, використання задач з відсутніми і зайвими даними, організація інтелектуальних утруднень в ході самостійних робіт, ускладнення завдань з метою розвитку пізнавальної самостійності учнів);</w:t>
      </w:r>
    </w:p>
    <w:p w:rsidR="00025CC0" w:rsidRPr="003F1EFF" w:rsidRDefault="00025CC0" w:rsidP="004413FE">
      <w:pPr>
        <w:pStyle w:val="1"/>
        <w:numPr>
          <w:ilvl w:val="0"/>
          <w:numId w:val="113"/>
        </w:numPr>
        <w:tabs>
          <w:tab w:val="clear" w:pos="2055"/>
        </w:tabs>
        <w:spacing w:line="240" w:lineRule="auto"/>
        <w:ind w:left="0" w:firstLine="709"/>
        <w:rPr>
          <w:sz w:val="24"/>
          <w:szCs w:val="24"/>
        </w:rPr>
      </w:pPr>
      <w:r w:rsidRPr="003F1EFF">
        <w:rPr>
          <w:sz w:val="24"/>
          <w:szCs w:val="24"/>
        </w:rPr>
        <w:t>керівництво підвищенням рівня розуміння (від описового, порівняльного,        пояснювального до узагальнюючого, оцінного, проблемного) і формуванням умінь міркувати й робити висновки;</w:t>
      </w:r>
    </w:p>
    <w:p w:rsidR="00025CC0" w:rsidRPr="003F1EFF" w:rsidRDefault="00025CC0" w:rsidP="004413FE">
      <w:pPr>
        <w:pStyle w:val="1"/>
        <w:numPr>
          <w:ilvl w:val="0"/>
          <w:numId w:val="113"/>
        </w:numPr>
        <w:tabs>
          <w:tab w:val="clear" w:pos="2055"/>
        </w:tabs>
        <w:spacing w:line="240" w:lineRule="auto"/>
        <w:ind w:left="0" w:firstLine="709"/>
        <w:rPr>
          <w:sz w:val="24"/>
          <w:szCs w:val="24"/>
        </w:rPr>
      </w:pPr>
      <w:r w:rsidRPr="003F1EFF">
        <w:rPr>
          <w:sz w:val="24"/>
          <w:szCs w:val="24"/>
        </w:rPr>
        <w:t>використання різних видів творчих робіт учнів (пояснення мети роботи, умов її виконання, навчання добору і систематизації матеріалу, а також обробці результатів і оформлення роботи).</w:t>
      </w:r>
    </w:p>
    <w:p w:rsidR="00025CC0" w:rsidRPr="003F1EFF" w:rsidRDefault="00025CC0" w:rsidP="00C54E5A">
      <w:pPr>
        <w:pStyle w:val="1"/>
        <w:spacing w:line="240" w:lineRule="auto"/>
        <w:ind w:firstLine="709"/>
        <w:rPr>
          <w:sz w:val="24"/>
          <w:szCs w:val="24"/>
        </w:rPr>
      </w:pPr>
      <w:r w:rsidRPr="003F1EFF">
        <w:rPr>
          <w:sz w:val="24"/>
          <w:szCs w:val="24"/>
        </w:rPr>
        <w:t xml:space="preserve">3) Закріплення результатів роботи:       </w:t>
      </w:r>
    </w:p>
    <w:p w:rsidR="00025CC0" w:rsidRPr="003F1EFF" w:rsidRDefault="00025CC0" w:rsidP="004413FE">
      <w:pPr>
        <w:pStyle w:val="1"/>
        <w:numPr>
          <w:ilvl w:val="0"/>
          <w:numId w:val="114"/>
        </w:numPr>
        <w:tabs>
          <w:tab w:val="clear" w:pos="2055"/>
        </w:tabs>
        <w:spacing w:line="240" w:lineRule="auto"/>
        <w:ind w:left="0" w:firstLine="709"/>
        <w:rPr>
          <w:sz w:val="24"/>
          <w:szCs w:val="24"/>
        </w:rPr>
      </w:pPr>
      <w:r w:rsidRPr="003F1EFF">
        <w:rPr>
          <w:sz w:val="24"/>
          <w:szCs w:val="24"/>
        </w:rPr>
        <w:t>формування навичок шляхом вправ;</w:t>
      </w:r>
    </w:p>
    <w:p w:rsidR="00025CC0" w:rsidRPr="003F1EFF" w:rsidRDefault="00025CC0" w:rsidP="004413FE">
      <w:pPr>
        <w:pStyle w:val="1"/>
        <w:numPr>
          <w:ilvl w:val="0"/>
          <w:numId w:val="114"/>
        </w:numPr>
        <w:tabs>
          <w:tab w:val="clear" w:pos="2055"/>
        </w:tabs>
        <w:spacing w:line="240" w:lineRule="auto"/>
        <w:ind w:left="0" w:firstLine="709"/>
        <w:rPr>
          <w:sz w:val="24"/>
          <w:szCs w:val="24"/>
        </w:rPr>
      </w:pPr>
      <w:r w:rsidRPr="003F1EFF">
        <w:rPr>
          <w:sz w:val="24"/>
          <w:szCs w:val="24"/>
        </w:rPr>
        <w:t xml:space="preserve">навчання перенесенню раніше засвоєних умінь і навичок на нові умови роботи, попередження механічного перенесення.  </w:t>
      </w:r>
    </w:p>
    <w:p w:rsidR="00025CC0" w:rsidRPr="003F1EFF" w:rsidRDefault="00025CC0" w:rsidP="00C54E5A">
      <w:pPr>
        <w:pStyle w:val="1"/>
        <w:spacing w:line="240" w:lineRule="auto"/>
        <w:ind w:firstLine="709"/>
        <w:rPr>
          <w:sz w:val="24"/>
          <w:szCs w:val="24"/>
        </w:rPr>
      </w:pPr>
      <w:r w:rsidRPr="003F1EFF">
        <w:rPr>
          <w:sz w:val="24"/>
          <w:szCs w:val="24"/>
        </w:rPr>
        <w:t>4. Організованість учнів:</w:t>
      </w:r>
    </w:p>
    <w:p w:rsidR="00025CC0" w:rsidRPr="003F1EFF" w:rsidRDefault="00025CC0" w:rsidP="004413FE">
      <w:pPr>
        <w:pStyle w:val="1"/>
        <w:numPr>
          <w:ilvl w:val="0"/>
          <w:numId w:val="116"/>
        </w:numPr>
        <w:spacing w:line="240" w:lineRule="auto"/>
        <w:ind w:left="0" w:firstLine="709"/>
        <w:rPr>
          <w:sz w:val="24"/>
          <w:szCs w:val="24"/>
        </w:rPr>
      </w:pPr>
      <w:r w:rsidRPr="003F1EFF">
        <w:rPr>
          <w:sz w:val="24"/>
          <w:szCs w:val="24"/>
        </w:rPr>
        <w:t>Ставлення учнів до навчання, їхня самоорганізація і рівень розумового розвитку.</w:t>
      </w:r>
    </w:p>
    <w:p w:rsidR="00025CC0" w:rsidRPr="003F1EFF" w:rsidRDefault="00025CC0" w:rsidP="004413FE">
      <w:pPr>
        <w:pStyle w:val="1"/>
        <w:numPr>
          <w:ilvl w:val="0"/>
          <w:numId w:val="116"/>
        </w:numPr>
        <w:spacing w:line="240" w:lineRule="auto"/>
        <w:ind w:left="0" w:firstLine="709"/>
        <w:rPr>
          <w:sz w:val="24"/>
          <w:szCs w:val="24"/>
        </w:rPr>
      </w:pPr>
      <w:r w:rsidRPr="003F1EFF">
        <w:rPr>
          <w:sz w:val="24"/>
          <w:szCs w:val="24"/>
        </w:rPr>
        <w:t>Урахування рівня навченості під час визначення сполучення індивідуальних, групових і фронтальних форм роботи учнів на уроці.</w:t>
      </w:r>
    </w:p>
    <w:p w:rsidR="00025CC0" w:rsidRPr="003F1EFF" w:rsidRDefault="00025CC0" w:rsidP="00C54E5A">
      <w:pPr>
        <w:pStyle w:val="1"/>
        <w:spacing w:line="240" w:lineRule="auto"/>
        <w:ind w:firstLine="709"/>
        <w:rPr>
          <w:sz w:val="24"/>
          <w:szCs w:val="24"/>
        </w:rPr>
      </w:pPr>
      <w:r w:rsidRPr="003F1EFF">
        <w:rPr>
          <w:sz w:val="24"/>
          <w:szCs w:val="24"/>
        </w:rPr>
        <w:t>5. Врахування вікових особливостей учнів:</w:t>
      </w:r>
    </w:p>
    <w:p w:rsidR="00025CC0" w:rsidRPr="003F1EFF" w:rsidRDefault="00025CC0" w:rsidP="004413FE">
      <w:pPr>
        <w:pStyle w:val="1"/>
        <w:numPr>
          <w:ilvl w:val="0"/>
          <w:numId w:val="115"/>
        </w:numPr>
        <w:spacing w:line="240" w:lineRule="auto"/>
        <w:ind w:left="0" w:firstLine="709"/>
        <w:rPr>
          <w:sz w:val="24"/>
          <w:szCs w:val="24"/>
        </w:rPr>
      </w:pPr>
      <w:r w:rsidRPr="003F1EFF">
        <w:rPr>
          <w:sz w:val="24"/>
          <w:szCs w:val="24"/>
        </w:rPr>
        <w:t>Планування уроку відповідно до індивідуальних і вікових особливостей учнів.</w:t>
      </w:r>
    </w:p>
    <w:p w:rsidR="00025CC0" w:rsidRPr="003F1EFF" w:rsidRDefault="00025CC0" w:rsidP="004413FE">
      <w:pPr>
        <w:pStyle w:val="1"/>
        <w:numPr>
          <w:ilvl w:val="0"/>
          <w:numId w:val="115"/>
        </w:numPr>
        <w:spacing w:line="240" w:lineRule="auto"/>
        <w:ind w:left="0" w:firstLine="709"/>
        <w:rPr>
          <w:sz w:val="24"/>
          <w:szCs w:val="24"/>
        </w:rPr>
      </w:pPr>
      <w:r w:rsidRPr="003F1EFF">
        <w:rPr>
          <w:sz w:val="24"/>
          <w:szCs w:val="24"/>
        </w:rPr>
        <w:t xml:space="preserve">Проведення уроку з урахуванням сильних і слабких учнів. </w:t>
      </w:r>
    </w:p>
    <w:p w:rsidR="00025CC0" w:rsidRPr="003F1EFF" w:rsidRDefault="00025CC0" w:rsidP="004413FE">
      <w:pPr>
        <w:pStyle w:val="1"/>
        <w:numPr>
          <w:ilvl w:val="0"/>
          <w:numId w:val="115"/>
        </w:numPr>
        <w:spacing w:line="240" w:lineRule="auto"/>
        <w:ind w:left="0" w:firstLine="709"/>
        <w:rPr>
          <w:sz w:val="24"/>
          <w:szCs w:val="24"/>
        </w:rPr>
      </w:pPr>
      <w:r w:rsidRPr="003F1EFF">
        <w:rPr>
          <w:sz w:val="24"/>
          <w:szCs w:val="24"/>
        </w:rPr>
        <w:t>Диференційований підхід до сильних і слабких учнів.</w:t>
      </w:r>
    </w:p>
    <w:p w:rsidR="00025CC0" w:rsidRPr="003F1EFF" w:rsidRDefault="00025CC0" w:rsidP="00C54E5A">
      <w:pPr>
        <w:pStyle w:val="1"/>
        <w:spacing w:line="240" w:lineRule="auto"/>
        <w:ind w:firstLine="709"/>
        <w:rPr>
          <w:sz w:val="24"/>
          <w:szCs w:val="24"/>
        </w:rPr>
      </w:pPr>
      <w:r w:rsidRPr="00C54E5A">
        <w:rPr>
          <w:b/>
          <w:i/>
          <w:sz w:val="24"/>
          <w:szCs w:val="24"/>
        </w:rPr>
        <w:t>ІІІ. Гігієнічні вимоги до уроку.</w:t>
      </w:r>
      <w:r w:rsidRPr="003F1EFF">
        <w:rPr>
          <w:sz w:val="24"/>
          <w:szCs w:val="24"/>
        </w:rPr>
        <w:t xml:space="preserve">           .                      '</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Температурний режим.</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Фізико-хімічні властивості повітря (необхідність провітрювання і т. п,).</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Освітлення.</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Попередження втоми і перевтоми.</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Чергування видів діяльності (зміна слухання, виконання обчислювальних,</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графічних і практичних робіт).</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Своєчасне і якісне проведення фізкультхвилинок.</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Дотримання правильної робочої пози учня.</w:t>
      </w:r>
    </w:p>
    <w:p w:rsidR="00025CC0" w:rsidRPr="003F1EFF" w:rsidRDefault="00025CC0" w:rsidP="004413FE">
      <w:pPr>
        <w:pStyle w:val="1"/>
        <w:numPr>
          <w:ilvl w:val="0"/>
          <w:numId w:val="117"/>
        </w:numPr>
        <w:spacing w:line="240" w:lineRule="auto"/>
        <w:ind w:left="0" w:firstLine="709"/>
        <w:rPr>
          <w:sz w:val="24"/>
          <w:szCs w:val="24"/>
        </w:rPr>
      </w:pPr>
      <w:r w:rsidRPr="003F1EFF">
        <w:rPr>
          <w:sz w:val="24"/>
          <w:szCs w:val="24"/>
        </w:rPr>
        <w:t>Відповідність росту школяра класних меблів.</w:t>
      </w:r>
    </w:p>
    <w:p w:rsidR="00025CC0" w:rsidRPr="00C54E5A" w:rsidRDefault="00025CC0" w:rsidP="00C54E5A">
      <w:pPr>
        <w:pStyle w:val="1"/>
        <w:spacing w:line="240" w:lineRule="auto"/>
        <w:ind w:firstLine="709"/>
        <w:rPr>
          <w:b/>
          <w:i/>
          <w:sz w:val="24"/>
          <w:szCs w:val="24"/>
        </w:rPr>
      </w:pPr>
      <w:r w:rsidRPr="00C54E5A">
        <w:rPr>
          <w:b/>
          <w:i/>
          <w:sz w:val="24"/>
          <w:szCs w:val="24"/>
        </w:rPr>
        <w:t>ІV. Вимоги до техніки проведення уроку</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Урок повинен бути емоційним, викликати інтерес до навчання і виховувати потребу в знаннях.</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Темп і ритм повинні бути оптимальними, дії вчителя й учнів — завершеними.</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Необхідний повний контакт у взаємодії вчителя й учнів на уроці, необхідно дотримуватися педагогічного такту і педагогічного оптимізму.</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Повинна домінувати атмосфера доброзичливості й активної творчої праці.</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Варто змінювати види діяльності учнів, оптимально сполучати різні методи й прийоми навчання відповідно до рівня працездатності учнів залежно від дня тижня, порядкового номера уроку, навчальної дисципліни, типу і виду уроку.</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Потрібно забезпечити дотримання єдиного орфографічного режиму школи.</w:t>
      </w:r>
    </w:p>
    <w:p w:rsidR="00025CC0" w:rsidRPr="003F1EFF" w:rsidRDefault="00025CC0" w:rsidP="004413FE">
      <w:pPr>
        <w:pStyle w:val="1"/>
        <w:numPr>
          <w:ilvl w:val="0"/>
          <w:numId w:val="118"/>
        </w:numPr>
        <w:spacing w:line="240" w:lineRule="auto"/>
        <w:ind w:left="0" w:firstLine="709"/>
        <w:rPr>
          <w:sz w:val="24"/>
          <w:szCs w:val="24"/>
        </w:rPr>
      </w:pPr>
      <w:r w:rsidRPr="003F1EFF">
        <w:rPr>
          <w:sz w:val="24"/>
          <w:szCs w:val="24"/>
        </w:rPr>
        <w:t>Учитель повинний забезпечити активне навчання кожного школяра.</w:t>
      </w:r>
    </w:p>
    <w:p w:rsidR="00025CC0" w:rsidRPr="003F1EFF" w:rsidRDefault="00025CC0" w:rsidP="00C54E5A">
      <w:pPr>
        <w:pStyle w:val="1"/>
        <w:spacing w:line="240" w:lineRule="auto"/>
        <w:ind w:firstLine="709"/>
        <w:rPr>
          <w:sz w:val="24"/>
          <w:szCs w:val="24"/>
        </w:rPr>
      </w:pPr>
      <w:r w:rsidRPr="003F1EFF">
        <w:rPr>
          <w:sz w:val="24"/>
          <w:szCs w:val="24"/>
        </w:rPr>
        <w:t>Отже, психолого-педагогічні та техніко-гігієнічні вимоги до сучасного уроку зводяться до дотримання таких узагальнених положень:</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Точне і творче виконання програмно-методичних вимог до уроку; чітке визначення типів уроку і його місце в темі, бачення особливостей кожного уроку.</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Врахування реальний навчальних можливостей різних класів або цілеспрямована ліквідація прогалин в знаннях.</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Обміркування та вирішення в єдності завдань освіти, виховані психологічного розвитку.</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Вибір раціональної структури та темпу проведення уроку, які забезпечують вирішення поставлених завдань і продуктивне використання часу уроку: «Цілі визначають тип уроку. Тип уроку визначає його структуру, структура - розподіл часу на різних етапах».</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Забезпечення практичної і профорієнтаційної спрямованості навчальне процесу, створення реальних можливостей щодо використання учнями знань, умінь, навичок, які вони отримали, з метою попередження формального засвоєння теорії.</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Концентрація уваги учнів на важливих наукових поняттях, висновках, правилах, світоглядних і виховних ідеях; виділення об'єкта міцного засвоєння. Зв’язок змісту уроку з життям, з практикою і особистим життєвим досвідом учня; використання між предметних зв'язків з метою формування цілісної наукової картини світу в інтересах економії часу.</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Розширення арсеналу вибору методів переважно за рахунок активних, інтенсивних методів; використання на уроці оптимального поєднання різних методів.</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Поєднання колективної форми роботи з груповими та індивідуальними.</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Здійснення на основі діагностики навчальних можливостей диференційовані підходу до учнів з акцентом на надання диференційованої допомоги учням з різним рівнем підготовки з предмета.                               1</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Формування у всіх учнів активного ставлення до навчальної діяльності навичок раціональної організації навчальної праці безпосередньо на уроці.</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Спілкування з учнями на основі поєднання вимогливості з повагою до особистості.</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Розвиток кабінетної системи навчання відповідно до вимог науково-технічного процесу: ціле відповідність, раціональне і комплексне використання різних засобів навчання (підручників, наочних посібників, ТЗН, засобів інформації, ЕОТ).</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Удосконалення сприятливих для роботи гігієнічних та естетичних умов.</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Визначення змісту і обсягу домашніх завдань з урахуванням часу, який необхідний на їх підготовку; якщо необхідно, коментувати методики і виконання, намагатися, щоб навчання здійснювалося на самому уроці, а обсяг домашнього завдання скорочувався (там, де це можливо).</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Чітке дослідження задуму і одночасна готовність гнучко перебудувати йог хід при зміні навчальної ситуації, вміння переходити до реалізації запасних методичних варіантів.</w:t>
      </w:r>
    </w:p>
    <w:p w:rsidR="00025CC0" w:rsidRPr="003F1EFF" w:rsidRDefault="00025CC0" w:rsidP="004413FE">
      <w:pPr>
        <w:pStyle w:val="1"/>
        <w:numPr>
          <w:ilvl w:val="0"/>
          <w:numId w:val="119"/>
        </w:numPr>
        <w:spacing w:line="240" w:lineRule="auto"/>
        <w:ind w:left="0" w:firstLine="709"/>
        <w:rPr>
          <w:sz w:val="24"/>
          <w:szCs w:val="24"/>
        </w:rPr>
      </w:pPr>
      <w:r w:rsidRPr="003F1EFF">
        <w:rPr>
          <w:sz w:val="24"/>
          <w:szCs w:val="24"/>
        </w:rPr>
        <w:t>Виявлення в хода самоаналізу результатів навчання, виховання, розвитку, які отримали на уроці; порівняння їх з поставленими учителем завданнями, знаходження важливих причин недоліків і успіхів; урахування результатів самоаналізу при плануванні наступних уроків.</w:t>
      </w:r>
    </w:p>
    <w:p w:rsidR="00025CC0" w:rsidRPr="003F1EFF" w:rsidRDefault="00025CC0" w:rsidP="00C54E5A">
      <w:pPr>
        <w:pStyle w:val="FR3"/>
        <w:spacing w:before="0"/>
        <w:ind w:firstLine="709"/>
        <w:jc w:val="both"/>
        <w:rPr>
          <w:rFonts w:ascii="Times New Roman" w:hAnsi="Times New Roman" w:cs="Times New Roman"/>
          <w:b/>
        </w:rPr>
      </w:pPr>
    </w:p>
    <w:p w:rsidR="00025CC0" w:rsidRPr="00C54E5A" w:rsidRDefault="00025CC0" w:rsidP="00C54E5A">
      <w:pPr>
        <w:pStyle w:val="FR3"/>
        <w:spacing w:before="0"/>
        <w:ind w:firstLine="709"/>
        <w:jc w:val="center"/>
        <w:rPr>
          <w:rFonts w:ascii="Times New Roman" w:hAnsi="Times New Roman" w:cs="Times New Roman"/>
          <w:b/>
          <w:i w:val="0"/>
        </w:rPr>
      </w:pPr>
      <w:r w:rsidRPr="00C54E5A">
        <w:rPr>
          <w:rFonts w:ascii="Times New Roman" w:hAnsi="Times New Roman" w:cs="Times New Roman"/>
          <w:b/>
          <w:i w:val="0"/>
        </w:rPr>
        <w:t>УМОВИ ОРГАНІЗАЦІЇ УРОКУ</w:t>
      </w:r>
    </w:p>
    <w:p w:rsidR="00025CC0" w:rsidRPr="003F1EFF" w:rsidRDefault="00025CC0" w:rsidP="00C54E5A">
      <w:pPr>
        <w:pStyle w:val="FR3"/>
        <w:spacing w:before="0"/>
        <w:ind w:firstLine="709"/>
        <w:jc w:val="both"/>
        <w:rPr>
          <w:rFonts w:ascii="Times New Roman" w:hAnsi="Times New Roman" w:cs="Times New Roman"/>
          <w:b/>
        </w:rPr>
      </w:pPr>
      <w:r w:rsidRPr="003F1EFF">
        <w:rPr>
          <w:rFonts w:ascii="Times New Roman" w:hAnsi="Times New Roman" w:cs="Times New Roman"/>
          <w:b/>
        </w:rPr>
        <w:t>І.Соціально-педагогічні</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Наявність кваліфікованого, творчо працюючого вчителя з достатньою науковою і методичною підготовкою.</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Наявність згуртованого дружнього колективу учнів з правильно сформованою ціннісною орієнтацією.</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 xml:space="preserve">Наявність гарної учбово – матеріальної бази -(підручник, учбово-методичні комплекти і наочні приладдя, ТЗН, відповідно обладнане класне приміщення). </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Наявність сприятливого психологічного мікроклімату, гарних відносин між</w:t>
      </w:r>
      <w:r w:rsidRPr="003F1EFF">
        <w:rPr>
          <w:b/>
          <w:sz w:val="24"/>
          <w:szCs w:val="24"/>
        </w:rPr>
        <w:t xml:space="preserve"> </w:t>
      </w:r>
      <w:r w:rsidRPr="003F1EFF">
        <w:rPr>
          <w:sz w:val="24"/>
          <w:szCs w:val="24"/>
        </w:rPr>
        <w:t>учнями і вчителем, заснованих на взаємній повазі, на любові педагога до дітей.</w:t>
      </w:r>
    </w:p>
    <w:p w:rsidR="00025CC0" w:rsidRPr="00C54E5A" w:rsidRDefault="00025CC0" w:rsidP="00C54E5A">
      <w:pPr>
        <w:pStyle w:val="1"/>
        <w:spacing w:line="240" w:lineRule="auto"/>
        <w:ind w:firstLine="709"/>
        <w:rPr>
          <w:b/>
          <w:i/>
          <w:sz w:val="24"/>
          <w:szCs w:val="24"/>
        </w:rPr>
      </w:pPr>
      <w:r w:rsidRPr="00C54E5A">
        <w:rPr>
          <w:b/>
          <w:i/>
          <w:sz w:val="24"/>
          <w:szCs w:val="24"/>
        </w:rPr>
        <w:t>ІІ. Психолого - дидактичні</w:t>
      </w:r>
    </w:p>
    <w:p w:rsidR="00025CC0" w:rsidRPr="003F1EFF" w:rsidRDefault="00025CC0" w:rsidP="004413FE">
      <w:pPr>
        <w:pStyle w:val="1"/>
        <w:numPr>
          <w:ilvl w:val="0"/>
          <w:numId w:val="123"/>
        </w:numPr>
        <w:spacing w:line="240" w:lineRule="auto"/>
        <w:ind w:left="0" w:firstLine="709"/>
        <w:rPr>
          <w:sz w:val="24"/>
          <w:szCs w:val="24"/>
        </w:rPr>
      </w:pPr>
      <w:r w:rsidRPr="003F1EFF">
        <w:rPr>
          <w:sz w:val="24"/>
          <w:szCs w:val="24"/>
        </w:rPr>
        <w:t>Дотримання психологічних принципів і правил організації навчально-виховного процесу.</w:t>
      </w:r>
    </w:p>
    <w:p w:rsidR="00025CC0" w:rsidRPr="003F1EFF" w:rsidRDefault="00025CC0" w:rsidP="004413FE">
      <w:pPr>
        <w:pStyle w:val="1"/>
        <w:numPr>
          <w:ilvl w:val="0"/>
          <w:numId w:val="123"/>
        </w:numPr>
        <w:spacing w:line="240" w:lineRule="auto"/>
        <w:ind w:left="0" w:firstLine="709"/>
        <w:rPr>
          <w:sz w:val="24"/>
          <w:szCs w:val="24"/>
        </w:rPr>
      </w:pPr>
      <w:r w:rsidRPr="003F1EFF">
        <w:rPr>
          <w:sz w:val="24"/>
          <w:szCs w:val="24"/>
        </w:rPr>
        <w:t>Високий рівень навченості учнів, що відповідає даному моменту, етапу навчання.</w:t>
      </w:r>
    </w:p>
    <w:p w:rsidR="00025CC0" w:rsidRPr="003F1EFF" w:rsidRDefault="00025CC0" w:rsidP="004413FE">
      <w:pPr>
        <w:pStyle w:val="1"/>
        <w:numPr>
          <w:ilvl w:val="0"/>
          <w:numId w:val="123"/>
        </w:numPr>
        <w:spacing w:line="240" w:lineRule="auto"/>
        <w:ind w:left="0" w:firstLine="709"/>
        <w:rPr>
          <w:sz w:val="24"/>
          <w:szCs w:val="24"/>
        </w:rPr>
      </w:pPr>
      <w:r w:rsidRPr="003F1EFF">
        <w:rPr>
          <w:sz w:val="24"/>
          <w:szCs w:val="24"/>
        </w:rPr>
        <w:t>Наявність достатнього рівня сформованості мотивів навчання, що забезпечує інтерес учнів до самостійної пізнавальної діяльності.</w:t>
      </w:r>
    </w:p>
    <w:p w:rsidR="00025CC0" w:rsidRPr="003F1EFF" w:rsidRDefault="00025CC0" w:rsidP="004413FE">
      <w:pPr>
        <w:pStyle w:val="1"/>
        <w:numPr>
          <w:ilvl w:val="0"/>
          <w:numId w:val="123"/>
        </w:numPr>
        <w:spacing w:line="240" w:lineRule="auto"/>
        <w:ind w:left="0" w:firstLine="709"/>
        <w:rPr>
          <w:sz w:val="24"/>
          <w:szCs w:val="24"/>
        </w:rPr>
      </w:pPr>
      <w:r w:rsidRPr="003F1EFF">
        <w:rPr>
          <w:sz w:val="24"/>
          <w:szCs w:val="24"/>
        </w:rPr>
        <w:t>Застосування форм і методів активного навчання.</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Система роботи з розвитку розумових і пізнавальних здібностей учнів.</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Цілеспрямована робота з попередження відставання учнів, з профілактики їх неуспішності.</w:t>
      </w:r>
    </w:p>
    <w:p w:rsidR="00025CC0" w:rsidRPr="003F1EFF" w:rsidRDefault="00025CC0" w:rsidP="004413FE">
      <w:pPr>
        <w:pStyle w:val="1"/>
        <w:numPr>
          <w:ilvl w:val="0"/>
          <w:numId w:val="120"/>
        </w:numPr>
        <w:spacing w:line="240" w:lineRule="auto"/>
        <w:ind w:left="0" w:firstLine="709"/>
        <w:rPr>
          <w:sz w:val="24"/>
          <w:szCs w:val="24"/>
        </w:rPr>
      </w:pPr>
      <w:r w:rsidRPr="003F1EFF">
        <w:rPr>
          <w:sz w:val="24"/>
          <w:szCs w:val="24"/>
        </w:rPr>
        <w:t>Наукова організація педагогічної праці, праці учня..</w:t>
      </w:r>
    </w:p>
    <w:p w:rsidR="00025CC0" w:rsidRPr="00C54E5A" w:rsidRDefault="00025CC0" w:rsidP="00C54E5A">
      <w:pPr>
        <w:pStyle w:val="FR2"/>
        <w:ind w:left="0" w:firstLine="720"/>
        <w:jc w:val="center"/>
        <w:rPr>
          <w:rFonts w:ascii="Times New Roman" w:hAnsi="Times New Roman"/>
          <w:sz w:val="24"/>
          <w:szCs w:val="24"/>
        </w:rPr>
      </w:pPr>
      <w:r w:rsidRPr="00C54E5A">
        <w:rPr>
          <w:rFonts w:ascii="Times New Roman" w:hAnsi="Times New Roman"/>
          <w:sz w:val="24"/>
          <w:szCs w:val="24"/>
        </w:rPr>
        <w:t>НЕДОЛ1КИ УРОКУ ПОЯСНЮВАЛЬНО-ІЛЮСТРАТИВНОГО ВИДУ НАВЧАННЯ .</w:t>
      </w:r>
    </w:p>
    <w:p w:rsidR="00025CC0" w:rsidRPr="003F1EFF" w:rsidRDefault="00025CC0"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Урок побудований за схемою «опитування — пояснення — закріплення» не забезпечує умов реалізації ідей принципу розвиваючого навчання, тому що орієнтує учнів на засвоєння знань і не гарантує їхнього розвитку, не орієнтує на самостійну пізнавальну діяльність.</w:t>
      </w:r>
    </w:p>
    <w:p w:rsidR="00025CC0" w:rsidRPr="003F1EFF" w:rsidRDefault="00025CC0"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Урок націлений на формування суми наукових знань, що проводиться без врахування закономірностей розвитку розумової діяльності учнів, а все це навіть не відбивається в структурі уроку й плані.</w:t>
      </w:r>
    </w:p>
    <w:p w:rsidR="00025CC0" w:rsidRPr="003F1EFF" w:rsidRDefault="00025CC0"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Переважає цільова настанова, спрямована на діяльність учителя (описати, пояснити, закріпити), вона не включає діяльність учнів (їхня діяльність мається на увазі).</w:t>
      </w:r>
    </w:p>
    <w:p w:rsidR="00025CC0" w:rsidRPr="003F1EFF" w:rsidRDefault="00025CC0" w:rsidP="004413FE">
      <w:pPr>
        <w:pStyle w:val="1"/>
        <w:numPr>
          <w:ilvl w:val="0"/>
          <w:numId w:val="121"/>
        </w:numPr>
        <w:tabs>
          <w:tab w:val="clear" w:pos="660"/>
          <w:tab w:val="num" w:pos="0"/>
        </w:tabs>
        <w:spacing w:line="240" w:lineRule="auto"/>
        <w:ind w:left="0" w:firstLine="709"/>
        <w:rPr>
          <w:sz w:val="24"/>
          <w:szCs w:val="24"/>
        </w:rPr>
      </w:pPr>
      <w:r w:rsidRPr="003F1EFF">
        <w:rPr>
          <w:sz w:val="24"/>
          <w:szCs w:val="24"/>
        </w:rPr>
        <w:t>Основна увага сконцентрована на результат, досягнутий учнями, а процес їхнього навчання, протікання розумової діяльності, формування розумових дій і перехід їх у внутрішні глибоко розгорнуті зв'язки, готові до застосування, залишаються без належної уваги.</w:t>
      </w:r>
    </w:p>
    <w:p w:rsidR="00025CC0" w:rsidRPr="00C54E5A" w:rsidRDefault="00025CC0" w:rsidP="00C54E5A">
      <w:pPr>
        <w:pStyle w:val="FR2"/>
        <w:ind w:left="0" w:firstLine="720"/>
        <w:jc w:val="center"/>
        <w:rPr>
          <w:rFonts w:ascii="Times New Roman" w:hAnsi="Times New Roman"/>
          <w:sz w:val="24"/>
          <w:szCs w:val="24"/>
        </w:rPr>
      </w:pPr>
      <w:r w:rsidRPr="00C54E5A">
        <w:rPr>
          <w:rFonts w:ascii="Times New Roman" w:hAnsi="Times New Roman"/>
          <w:sz w:val="24"/>
          <w:szCs w:val="24"/>
        </w:rPr>
        <w:t>ОСНОВНІ ШЛЯХИ ВДОСКОНАЛЮВАННЯ УРОКУ</w:t>
      </w:r>
    </w:p>
    <w:p w:rsidR="00025CC0" w:rsidRPr="003F1EFF" w:rsidRDefault="00025CC0" w:rsidP="004413FE">
      <w:pPr>
        <w:pStyle w:val="FR2"/>
        <w:numPr>
          <w:ilvl w:val="0"/>
          <w:numId w:val="122"/>
        </w:numPr>
        <w:tabs>
          <w:tab w:val="clear" w:pos="360"/>
          <w:tab w:val="num" w:pos="-142"/>
        </w:tabs>
        <w:ind w:left="0" w:firstLine="709"/>
        <w:jc w:val="both"/>
        <w:rPr>
          <w:rFonts w:ascii="Times New Roman" w:hAnsi="Times New Roman"/>
          <w:b w:val="0"/>
          <w:sz w:val="24"/>
          <w:szCs w:val="24"/>
        </w:rPr>
      </w:pPr>
      <w:r w:rsidRPr="003F1EFF">
        <w:rPr>
          <w:rFonts w:ascii="Times New Roman" w:hAnsi="Times New Roman"/>
          <w:b w:val="0"/>
          <w:sz w:val="24"/>
          <w:szCs w:val="24"/>
        </w:rPr>
        <w:t>Посилення активності, самостійності і творчої діяльності учнів.</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Формування в школярів позитивної мотивації і потреби в знаннях.</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Удосконалення на уроках методів і засобів навчання, що активізують діяльність учнів.</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Стимулювання і формування пізнавальних інтересів учнів.</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Оптимізація процесу навчання (вибір найефективнішого варіанта для даних умов на всіх етапах навчання з урахуванням індивідуальних особливостей і можливостей учнів і вчителя).</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Створення на уроках сприятливих емоційно-ділових відносин.</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Організація самостійної пізнавальної діяльності учнів, спрямованої на розвиток самостійності як риси особистості.</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Інтенсифікація навчального процесу шляхом наукової організації праці вчителя й учнів.</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Дотримання санітарно-гігієнічних норм.</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Аналіз усієї діяльності й отриманих результатів учителем і учнями.</w:t>
      </w:r>
    </w:p>
    <w:p w:rsidR="00025CC0" w:rsidRPr="003F1EFF" w:rsidRDefault="00025CC0" w:rsidP="004413FE">
      <w:pPr>
        <w:pStyle w:val="1"/>
        <w:numPr>
          <w:ilvl w:val="0"/>
          <w:numId w:val="122"/>
        </w:numPr>
        <w:tabs>
          <w:tab w:val="clear" w:pos="360"/>
          <w:tab w:val="num" w:pos="-142"/>
          <w:tab w:val="num" w:pos="2055"/>
        </w:tabs>
        <w:spacing w:line="240" w:lineRule="auto"/>
        <w:ind w:left="0" w:firstLine="709"/>
        <w:rPr>
          <w:sz w:val="24"/>
          <w:szCs w:val="24"/>
        </w:rPr>
      </w:pPr>
      <w:r w:rsidRPr="003F1EFF">
        <w:rPr>
          <w:sz w:val="24"/>
          <w:szCs w:val="24"/>
        </w:rPr>
        <w:t>Самостійна робота з підвищення рівня своєї теоретичної і практичної підготовки.</w:t>
      </w:r>
    </w:p>
    <w:p w:rsidR="00025CC0" w:rsidRPr="003F1EFF" w:rsidRDefault="00025CC0" w:rsidP="004413FE">
      <w:pPr>
        <w:pStyle w:val="1"/>
        <w:numPr>
          <w:ilvl w:val="0"/>
          <w:numId w:val="122"/>
        </w:numPr>
        <w:tabs>
          <w:tab w:val="clear" w:pos="360"/>
          <w:tab w:val="num" w:pos="-142"/>
          <w:tab w:val="num" w:pos="2055"/>
        </w:tabs>
        <w:spacing w:line="240" w:lineRule="auto"/>
        <w:ind w:left="0" w:firstLine="709"/>
        <w:rPr>
          <w:sz w:val="24"/>
          <w:szCs w:val="24"/>
        </w:rPr>
      </w:pPr>
      <w:r w:rsidRPr="003F1EFF">
        <w:rPr>
          <w:sz w:val="24"/>
          <w:szCs w:val="24"/>
        </w:rPr>
        <w:t>Використання передового педагогічного досвіду і рекомендацій психолого – педагогічної науки.</w:t>
      </w:r>
    </w:p>
    <w:p w:rsidR="00025CC0" w:rsidRPr="003F1EFF" w:rsidRDefault="00025CC0" w:rsidP="004413FE">
      <w:pPr>
        <w:pStyle w:val="1"/>
        <w:numPr>
          <w:ilvl w:val="0"/>
          <w:numId w:val="122"/>
        </w:numPr>
        <w:tabs>
          <w:tab w:val="clear" w:pos="360"/>
          <w:tab w:val="num" w:pos="-142"/>
        </w:tabs>
        <w:spacing w:line="240" w:lineRule="auto"/>
        <w:ind w:left="0" w:firstLine="709"/>
        <w:rPr>
          <w:sz w:val="24"/>
          <w:szCs w:val="24"/>
        </w:rPr>
      </w:pPr>
      <w:r w:rsidRPr="003F1EFF">
        <w:rPr>
          <w:sz w:val="24"/>
          <w:szCs w:val="24"/>
        </w:rPr>
        <w:t>Використання нових педагогічних технологій.</w:t>
      </w:r>
    </w:p>
    <w:p w:rsidR="00025CC0" w:rsidRDefault="00025CC0">
      <w:pPr>
        <w:suppressAutoHyphens w:val="0"/>
        <w:spacing w:after="200" w:line="276" w:lineRule="auto"/>
        <w:rPr>
          <w:b/>
          <w:bCs/>
          <w:sz w:val="32"/>
          <w:szCs w:val="32"/>
        </w:rPr>
      </w:pPr>
    </w:p>
    <w:p w:rsidR="00025CC0" w:rsidRDefault="00025CC0" w:rsidP="00274260">
      <w:pPr>
        <w:suppressAutoHyphens w:val="0"/>
        <w:spacing w:after="200" w:line="276" w:lineRule="auto"/>
        <w:ind w:firstLine="709"/>
        <w:jc w:val="both"/>
        <w:rPr>
          <w:b/>
          <w:sz w:val="28"/>
          <w:szCs w:val="28"/>
        </w:rPr>
      </w:pPr>
      <w:r w:rsidRPr="00C54E5A">
        <w:rPr>
          <w:b/>
          <w:sz w:val="28"/>
          <w:szCs w:val="28"/>
        </w:rPr>
        <w:t>Тема 1.4. Знання як категорія дидактики.</w:t>
      </w:r>
    </w:p>
    <w:p w:rsidR="00025CC0" w:rsidRDefault="00025CC0" w:rsidP="00274260">
      <w:pPr>
        <w:suppressAutoHyphens w:val="0"/>
        <w:spacing w:after="200" w:line="276" w:lineRule="auto"/>
        <w:ind w:firstLine="709"/>
        <w:jc w:val="both"/>
        <w:rPr>
          <w:b/>
          <w:sz w:val="28"/>
          <w:szCs w:val="28"/>
        </w:rPr>
      </w:pPr>
    </w:p>
    <w:p w:rsidR="00025CC0" w:rsidRPr="00C54E5A" w:rsidRDefault="00025CC0" w:rsidP="00C54E5A">
      <w:pPr>
        <w:pStyle w:val="1"/>
        <w:spacing w:line="240" w:lineRule="auto"/>
        <w:ind w:firstLine="709"/>
        <w:rPr>
          <w:sz w:val="24"/>
          <w:szCs w:val="24"/>
        </w:rPr>
      </w:pPr>
      <w:r w:rsidRPr="00C54E5A">
        <w:rPr>
          <w:sz w:val="24"/>
          <w:szCs w:val="24"/>
        </w:rPr>
        <w:t>Знання — це накопичена людством об'єктивна інформація про світ. У психолого-педагогічній літературі поняття знання визначається неоднозначне, в основ</w:t>
      </w:r>
      <w:r w:rsidRPr="00C54E5A">
        <w:rPr>
          <w:sz w:val="24"/>
          <w:szCs w:val="24"/>
        </w:rPr>
        <w:softHyphen/>
        <w:t>ному наводяться загальні характеристики знання як відображення світу.</w:t>
      </w:r>
    </w:p>
    <w:p w:rsidR="00025CC0" w:rsidRPr="00C54E5A" w:rsidRDefault="00025CC0" w:rsidP="00C54E5A">
      <w:pPr>
        <w:pStyle w:val="1"/>
        <w:spacing w:line="240" w:lineRule="auto"/>
        <w:ind w:firstLine="709"/>
        <w:rPr>
          <w:sz w:val="24"/>
          <w:szCs w:val="24"/>
        </w:rPr>
      </w:pPr>
      <w:r w:rsidRPr="00C54E5A">
        <w:rPr>
          <w:sz w:val="24"/>
          <w:szCs w:val="24"/>
        </w:rPr>
        <w:t>В. І. Гінецинський пропонує орієнтований на використання в дидактиці варіант систематизації ряду центральних моментів, що складають зміст категорії «знання».</w:t>
      </w:r>
    </w:p>
    <w:p w:rsidR="00025CC0" w:rsidRPr="00C54E5A" w:rsidRDefault="00025CC0" w:rsidP="00C54E5A">
      <w:pPr>
        <w:pStyle w:val="1"/>
        <w:spacing w:line="240" w:lineRule="auto"/>
        <w:ind w:firstLine="709"/>
        <w:rPr>
          <w:sz w:val="24"/>
          <w:szCs w:val="24"/>
        </w:rPr>
      </w:pPr>
      <w:r w:rsidRPr="00C54E5A">
        <w:rPr>
          <w:sz w:val="24"/>
          <w:szCs w:val="24"/>
        </w:rPr>
        <w:t>1. Знання — це результат, відносно завершений продукт пізнання.</w:t>
      </w:r>
    </w:p>
    <w:p w:rsidR="00025CC0" w:rsidRPr="00C54E5A" w:rsidRDefault="00025CC0" w:rsidP="00C54E5A">
      <w:pPr>
        <w:pStyle w:val="1"/>
        <w:spacing w:line="240" w:lineRule="auto"/>
        <w:ind w:firstLine="709"/>
        <w:rPr>
          <w:sz w:val="24"/>
          <w:szCs w:val="24"/>
        </w:rPr>
      </w:pPr>
      <w:r w:rsidRPr="00C54E5A">
        <w:rPr>
          <w:sz w:val="24"/>
          <w:szCs w:val="24"/>
        </w:rPr>
        <w:t>2. Знання — це продукт відносного і абсолютного.</w:t>
      </w:r>
    </w:p>
    <w:p w:rsidR="00025CC0" w:rsidRPr="00C54E5A" w:rsidRDefault="00025CC0" w:rsidP="00C54E5A">
      <w:pPr>
        <w:pStyle w:val="1"/>
        <w:spacing w:line="240" w:lineRule="auto"/>
        <w:ind w:firstLine="709"/>
        <w:rPr>
          <w:sz w:val="24"/>
          <w:szCs w:val="24"/>
        </w:rPr>
      </w:pPr>
      <w:r w:rsidRPr="00C54E5A">
        <w:rPr>
          <w:sz w:val="24"/>
          <w:szCs w:val="24"/>
        </w:rPr>
        <w:t>3. Формою і способом існування є свідомість, при цьому знання — це лише компонент свідомості.</w:t>
      </w:r>
    </w:p>
    <w:p w:rsidR="00025CC0" w:rsidRPr="00C54E5A" w:rsidRDefault="00025CC0" w:rsidP="00C54E5A">
      <w:pPr>
        <w:pStyle w:val="1"/>
        <w:spacing w:line="240" w:lineRule="auto"/>
        <w:ind w:firstLine="709"/>
        <w:rPr>
          <w:sz w:val="24"/>
          <w:szCs w:val="24"/>
        </w:rPr>
      </w:pPr>
      <w:r w:rsidRPr="00C54E5A">
        <w:rPr>
          <w:sz w:val="24"/>
          <w:szCs w:val="24"/>
        </w:rPr>
        <w:t>4. Знання існує як загальне предметного різноманіття, його відображення в свідомості суб'єкта, який їх пізнає.</w:t>
      </w:r>
    </w:p>
    <w:p w:rsidR="00025CC0" w:rsidRPr="00C54E5A" w:rsidRDefault="00025CC0" w:rsidP="00C54E5A">
      <w:pPr>
        <w:pStyle w:val="1"/>
        <w:spacing w:line="240" w:lineRule="auto"/>
        <w:ind w:firstLine="709"/>
        <w:rPr>
          <w:sz w:val="24"/>
          <w:szCs w:val="24"/>
        </w:rPr>
      </w:pPr>
      <w:r w:rsidRPr="00C54E5A">
        <w:rPr>
          <w:sz w:val="24"/>
          <w:szCs w:val="24"/>
        </w:rPr>
        <w:t>5. Знання — це спосіб відображення в свідомості суб'єкта, який пізнає сутності об'єкта, що пізнається. Сутність (понятійно-загальне) предметного різноманіття — невід'ємна від форм, що сприймаються.</w:t>
      </w:r>
    </w:p>
    <w:p w:rsidR="00025CC0" w:rsidRPr="00C54E5A" w:rsidRDefault="00025CC0" w:rsidP="00C54E5A">
      <w:pPr>
        <w:pStyle w:val="1"/>
        <w:spacing w:line="240" w:lineRule="auto"/>
        <w:ind w:firstLine="709"/>
        <w:rPr>
          <w:sz w:val="24"/>
          <w:szCs w:val="24"/>
        </w:rPr>
      </w:pPr>
      <w:r w:rsidRPr="00C54E5A">
        <w:rPr>
          <w:sz w:val="24"/>
          <w:szCs w:val="24"/>
        </w:rPr>
        <w:t>6. Знання зв'язане із засобами позначення. Через них воно сприймає форми свого існування як одиничного, локалізованого в просторі і часі предмета.</w:t>
      </w:r>
    </w:p>
    <w:p w:rsidR="00025CC0" w:rsidRPr="00C54E5A" w:rsidRDefault="00025CC0" w:rsidP="00C54E5A">
      <w:pPr>
        <w:pStyle w:val="1"/>
        <w:spacing w:line="240" w:lineRule="auto"/>
        <w:ind w:firstLine="709"/>
        <w:rPr>
          <w:sz w:val="24"/>
          <w:szCs w:val="24"/>
        </w:rPr>
      </w:pPr>
      <w:r w:rsidRPr="00C54E5A">
        <w:rPr>
          <w:sz w:val="24"/>
          <w:szCs w:val="24"/>
        </w:rPr>
        <w:t xml:space="preserve">7. Знання може вироблятися на засадах обмеженого обсягу чуттєвого досвіду. </w:t>
      </w:r>
    </w:p>
    <w:p w:rsidR="00025CC0" w:rsidRPr="00C54E5A" w:rsidRDefault="00025CC0" w:rsidP="00C54E5A">
      <w:pPr>
        <w:pStyle w:val="1"/>
        <w:spacing w:line="240" w:lineRule="auto"/>
        <w:rPr>
          <w:sz w:val="24"/>
          <w:szCs w:val="24"/>
        </w:rPr>
      </w:pPr>
      <w:r w:rsidRPr="00C54E5A">
        <w:rPr>
          <w:sz w:val="24"/>
          <w:szCs w:val="24"/>
        </w:rPr>
        <w:t>Наведені визначення правильні, але разом з тим недостатні для визначення 1 поняття «знання» як категорії педагогіки. Педагогіка, займаючись формуванням знань особистості, не може цікавитися тільки наслідками їх засвоєння як резуль</w:t>
      </w:r>
      <w:r w:rsidRPr="00C54E5A">
        <w:rPr>
          <w:sz w:val="24"/>
          <w:szCs w:val="24"/>
        </w:rPr>
        <w:softHyphen/>
        <w:t xml:space="preserve">татом, ігноруючи процес засвоєння, тобто саму діяльність засвоєння, яка має свої етапи, а кожен етап — свій рівень засвоєння знань.                          </w:t>
      </w:r>
    </w:p>
    <w:p w:rsidR="00025CC0" w:rsidRPr="00C54E5A" w:rsidRDefault="00025CC0" w:rsidP="00C54E5A">
      <w:pPr>
        <w:pStyle w:val="1"/>
        <w:spacing w:line="240" w:lineRule="auto"/>
        <w:ind w:firstLine="720"/>
        <w:rPr>
          <w:sz w:val="24"/>
          <w:szCs w:val="24"/>
        </w:rPr>
      </w:pPr>
      <w:r w:rsidRPr="00C54E5A">
        <w:rPr>
          <w:sz w:val="24"/>
          <w:szCs w:val="24"/>
        </w:rPr>
        <w:t>При будь-якій організації процесу навчання учень проходить, за визначенням І. Я. Лернера, три рівні засвоєння матеріалу: розпізнавання, застосування, творче застосування.</w:t>
      </w:r>
    </w:p>
    <w:p w:rsidR="00025CC0" w:rsidRPr="00C54E5A" w:rsidRDefault="00025CC0" w:rsidP="00C54E5A">
      <w:pPr>
        <w:pStyle w:val="1"/>
        <w:spacing w:line="240" w:lineRule="auto"/>
        <w:rPr>
          <w:sz w:val="24"/>
          <w:szCs w:val="24"/>
        </w:rPr>
      </w:pPr>
      <w:r w:rsidRPr="00C54E5A">
        <w:rPr>
          <w:sz w:val="24"/>
          <w:szCs w:val="24"/>
        </w:rPr>
        <w:t>На першому рівні учень усвідомлено сприймає інформацію і запам'ятовує її, на другому — засвоює способи застосування знань за зразком; на третьому — готовий творчо застосовувати засвоєну інформацію в новій, незнайомій ситуації.</w:t>
      </w:r>
    </w:p>
    <w:p w:rsidR="00025CC0" w:rsidRPr="00C54E5A" w:rsidRDefault="00025CC0" w:rsidP="00C54E5A">
      <w:pPr>
        <w:pStyle w:val="1"/>
        <w:spacing w:line="240" w:lineRule="auto"/>
        <w:rPr>
          <w:sz w:val="24"/>
          <w:szCs w:val="24"/>
        </w:rPr>
      </w:pPr>
      <w:r w:rsidRPr="00C54E5A">
        <w:rPr>
          <w:sz w:val="24"/>
          <w:szCs w:val="24"/>
        </w:rPr>
        <w:t>Знання на першому рівні засвоєння І. Я. Лернер визначає як усвідомлено сприй</w:t>
      </w:r>
      <w:r w:rsidRPr="00C54E5A">
        <w:rPr>
          <w:sz w:val="24"/>
          <w:szCs w:val="24"/>
        </w:rPr>
        <w:softHyphen/>
        <w:t>няту і зафіксовану в пам'яті об'єктивну інформацію про ті чи інші об'єкти дійсності. На кінцевому етапі знання являють собою об'єктивну інформацію про об'єкт, засвоєну до рівня усвідомлення його зовнішніх і внутрішніх зв'язків, шляхів одержання інформації і готовності застосування її в подібних і незнайомих ситу</w:t>
      </w:r>
      <w:r w:rsidRPr="00C54E5A">
        <w:rPr>
          <w:sz w:val="24"/>
          <w:szCs w:val="24"/>
        </w:rPr>
        <w:softHyphen/>
        <w:t>аціях, тобто інформацію, засвоєну на рівні творчого її застосування.</w:t>
      </w:r>
    </w:p>
    <w:p w:rsidR="00025CC0" w:rsidRPr="00C54E5A" w:rsidRDefault="00025CC0" w:rsidP="00C54E5A">
      <w:pPr>
        <w:pStyle w:val="1"/>
        <w:spacing w:line="240" w:lineRule="auto"/>
        <w:ind w:firstLine="0"/>
        <w:rPr>
          <w:sz w:val="24"/>
          <w:szCs w:val="24"/>
        </w:rPr>
      </w:pPr>
      <w:r w:rsidRPr="00C54E5A">
        <w:rPr>
          <w:sz w:val="24"/>
          <w:szCs w:val="24"/>
        </w:rPr>
        <w:t xml:space="preserve">В. П. Безпалько більш диференційовано визначає рівні засвоєння знань: </w:t>
      </w:r>
    </w:p>
    <w:p w:rsidR="00025CC0" w:rsidRPr="00C54E5A" w:rsidRDefault="00025CC0"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 xml:space="preserve">Розпізнавання (повторне сприйняття). </w:t>
      </w:r>
    </w:p>
    <w:p w:rsidR="00025CC0" w:rsidRPr="00C54E5A" w:rsidRDefault="00025CC0"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Відтворення (типові ситуації).</w:t>
      </w:r>
    </w:p>
    <w:p w:rsidR="00025CC0" w:rsidRPr="00C54E5A" w:rsidRDefault="00025CC0"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Застосування (типові ситуації).</w:t>
      </w:r>
    </w:p>
    <w:p w:rsidR="00025CC0" w:rsidRPr="00C54E5A" w:rsidRDefault="00025CC0" w:rsidP="004413FE">
      <w:pPr>
        <w:pStyle w:val="1"/>
        <w:numPr>
          <w:ilvl w:val="0"/>
          <w:numId w:val="124"/>
        </w:numPr>
        <w:tabs>
          <w:tab w:val="clear" w:pos="420"/>
          <w:tab w:val="num" w:pos="0"/>
        </w:tabs>
        <w:spacing w:line="240" w:lineRule="auto"/>
        <w:ind w:left="0" w:firstLine="709"/>
        <w:rPr>
          <w:sz w:val="24"/>
          <w:szCs w:val="24"/>
        </w:rPr>
      </w:pPr>
      <w:r w:rsidRPr="00C54E5A">
        <w:rPr>
          <w:sz w:val="24"/>
          <w:szCs w:val="24"/>
        </w:rPr>
        <w:t xml:space="preserve">Творчий (непередбачені ситуації).                                        </w:t>
      </w:r>
    </w:p>
    <w:p w:rsidR="00025CC0" w:rsidRPr="00C54E5A" w:rsidRDefault="00025CC0" w:rsidP="00C54E5A">
      <w:pPr>
        <w:pStyle w:val="1"/>
        <w:spacing w:line="240" w:lineRule="auto"/>
        <w:rPr>
          <w:sz w:val="24"/>
          <w:szCs w:val="24"/>
        </w:rPr>
      </w:pPr>
      <w:r w:rsidRPr="00C54E5A">
        <w:rPr>
          <w:sz w:val="24"/>
          <w:szCs w:val="24"/>
        </w:rPr>
        <w:t xml:space="preserve">Враховуючи вищезазначене, під знаннями ми розуміємо інформацію, яку засвоїли на певному рівні.                                               </w:t>
      </w:r>
    </w:p>
    <w:p w:rsidR="00025CC0" w:rsidRPr="00C54E5A" w:rsidRDefault="00025CC0" w:rsidP="00C54E5A">
      <w:pPr>
        <w:pStyle w:val="1"/>
        <w:spacing w:line="240" w:lineRule="auto"/>
        <w:rPr>
          <w:sz w:val="24"/>
          <w:szCs w:val="24"/>
        </w:rPr>
      </w:pPr>
      <w:r w:rsidRPr="00C54E5A">
        <w:rPr>
          <w:sz w:val="24"/>
          <w:szCs w:val="24"/>
        </w:rPr>
        <w:t>Необхідно також зазначити, що відбувається засвоєння не просто знань а різ</w:t>
      </w:r>
      <w:r w:rsidRPr="00C54E5A">
        <w:rPr>
          <w:sz w:val="24"/>
          <w:szCs w:val="24"/>
        </w:rPr>
        <w:softHyphen/>
        <w:t>них видів знань.</w:t>
      </w:r>
    </w:p>
    <w:p w:rsidR="00025CC0" w:rsidRPr="00C54E5A" w:rsidRDefault="00025CC0" w:rsidP="00C54E5A">
      <w:pPr>
        <w:pStyle w:val="1"/>
        <w:spacing w:line="240" w:lineRule="auto"/>
        <w:ind w:firstLine="0"/>
        <w:rPr>
          <w:b/>
          <w:sz w:val="24"/>
          <w:szCs w:val="24"/>
        </w:rPr>
      </w:pPr>
    </w:p>
    <w:p w:rsidR="00025CC0" w:rsidRPr="00C54E5A" w:rsidRDefault="00025CC0" w:rsidP="008745CB">
      <w:pPr>
        <w:pStyle w:val="1"/>
        <w:spacing w:line="240" w:lineRule="auto"/>
        <w:ind w:firstLine="0"/>
        <w:jc w:val="center"/>
        <w:rPr>
          <w:sz w:val="24"/>
          <w:szCs w:val="24"/>
        </w:rPr>
      </w:pPr>
      <w:r w:rsidRPr="00C54E5A">
        <w:rPr>
          <w:b/>
          <w:sz w:val="24"/>
          <w:szCs w:val="24"/>
        </w:rPr>
        <w:t>Види знань у психолого-педагогічній літературі</w:t>
      </w:r>
    </w:p>
    <w:p w:rsidR="00025CC0" w:rsidRPr="00C54E5A" w:rsidRDefault="00025CC0" w:rsidP="008745CB">
      <w:pPr>
        <w:pStyle w:val="1"/>
        <w:spacing w:line="240" w:lineRule="auto"/>
        <w:ind w:firstLine="709"/>
        <w:rPr>
          <w:sz w:val="24"/>
          <w:szCs w:val="24"/>
        </w:rPr>
      </w:pPr>
      <w:r w:rsidRPr="00C54E5A">
        <w:rPr>
          <w:sz w:val="24"/>
          <w:szCs w:val="24"/>
        </w:rPr>
        <w:t>У психолого-педагогічній літературі розрізняють види знань: наукові факти, поняття, терміни, правила, закони, наслідки законів, принципи, постулати, аксіоми, наукові теорії, гіпотези, провідні ідеї науки, знання методів і процедур, експе</w:t>
      </w:r>
      <w:r w:rsidRPr="00C54E5A">
        <w:rPr>
          <w:sz w:val="24"/>
          <w:szCs w:val="24"/>
        </w:rPr>
        <w:softHyphen/>
        <w:t>риментальні знання, прикладні знання, історичні знання, знання операції мислен</w:t>
      </w:r>
      <w:r w:rsidRPr="00C54E5A">
        <w:rPr>
          <w:sz w:val="24"/>
          <w:szCs w:val="24"/>
        </w:rPr>
        <w:softHyphen/>
        <w:t>ня, методологічні знання, оціночні знання. Охарактеризуємо основні з них.</w:t>
      </w:r>
    </w:p>
    <w:p w:rsidR="00025CC0" w:rsidRPr="00C54E5A" w:rsidRDefault="00025CC0" w:rsidP="008745CB">
      <w:pPr>
        <w:pStyle w:val="1"/>
        <w:spacing w:line="240" w:lineRule="auto"/>
        <w:ind w:firstLine="709"/>
        <w:rPr>
          <w:sz w:val="24"/>
          <w:szCs w:val="24"/>
        </w:rPr>
      </w:pPr>
      <w:r w:rsidRPr="00C54E5A">
        <w:rPr>
          <w:b/>
          <w:sz w:val="24"/>
          <w:szCs w:val="24"/>
        </w:rPr>
        <w:t>Терміни.</w:t>
      </w:r>
      <w:r w:rsidRPr="00C54E5A">
        <w:rPr>
          <w:sz w:val="24"/>
          <w:szCs w:val="24"/>
        </w:rPr>
        <w:t xml:space="preserve"> Термін в найширшому розумінні — слово або словосполучення зви</w:t>
      </w:r>
      <w:r w:rsidRPr="00C54E5A">
        <w:rPr>
          <w:sz w:val="24"/>
          <w:szCs w:val="24"/>
        </w:rPr>
        <w:softHyphen/>
        <w:t>чайної мови, що означає предмет (реальний або абстрактний). Термін в науці — слово або словосполучення, що використовується для означення предметів в ме</w:t>
      </w:r>
      <w:r w:rsidRPr="00C54E5A">
        <w:rPr>
          <w:sz w:val="24"/>
          <w:szCs w:val="24"/>
        </w:rPr>
        <w:softHyphen/>
        <w:t>жах тієї чи іншої науки, наукової теорії.</w:t>
      </w:r>
    </w:p>
    <w:p w:rsidR="00025CC0" w:rsidRPr="00C54E5A" w:rsidRDefault="00025CC0" w:rsidP="008745CB">
      <w:pPr>
        <w:pStyle w:val="1"/>
        <w:spacing w:line="240" w:lineRule="auto"/>
        <w:ind w:firstLine="709"/>
        <w:rPr>
          <w:sz w:val="24"/>
          <w:szCs w:val="24"/>
        </w:rPr>
      </w:pPr>
      <w:r w:rsidRPr="00C54E5A">
        <w:rPr>
          <w:b/>
          <w:sz w:val="24"/>
          <w:szCs w:val="24"/>
        </w:rPr>
        <w:t>Поняття.</w:t>
      </w:r>
      <w:r w:rsidRPr="00C54E5A">
        <w:rPr>
          <w:sz w:val="24"/>
          <w:szCs w:val="24"/>
        </w:rPr>
        <w:t xml:space="preserve"> Поняття — ідеальна форма мислення про суттєві ознаки предметів, явищ, процесів. Ознаки, що фіксуються в поняттях, являють собою властивості предметів, явищ, процесів, що вивчаються, і відношень між ними.</w:t>
      </w:r>
    </w:p>
    <w:p w:rsidR="00025CC0" w:rsidRPr="00C54E5A" w:rsidRDefault="00025CC0" w:rsidP="008745CB">
      <w:pPr>
        <w:pStyle w:val="1"/>
        <w:spacing w:line="240" w:lineRule="auto"/>
        <w:ind w:firstLine="709"/>
        <w:rPr>
          <w:sz w:val="24"/>
          <w:szCs w:val="24"/>
        </w:rPr>
      </w:pPr>
      <w:r w:rsidRPr="00C54E5A">
        <w:rPr>
          <w:sz w:val="24"/>
          <w:szCs w:val="24"/>
        </w:rPr>
        <w:t>До понять відносяться і фізичні величини.</w:t>
      </w:r>
    </w:p>
    <w:p w:rsidR="00025CC0" w:rsidRPr="00C54E5A" w:rsidRDefault="00025CC0" w:rsidP="008745CB">
      <w:pPr>
        <w:pStyle w:val="1"/>
        <w:spacing w:line="240" w:lineRule="auto"/>
        <w:ind w:firstLine="709"/>
        <w:rPr>
          <w:sz w:val="24"/>
          <w:szCs w:val="24"/>
        </w:rPr>
      </w:pPr>
      <w:r w:rsidRPr="00C54E5A">
        <w:rPr>
          <w:sz w:val="24"/>
          <w:szCs w:val="24"/>
        </w:rPr>
        <w:t>Поняття характеризується такими ознаками</w:t>
      </w:r>
      <w:r w:rsidRPr="00C54E5A">
        <w:rPr>
          <w:b/>
          <w:sz w:val="24"/>
          <w:szCs w:val="24"/>
        </w:rPr>
        <w:t xml:space="preserve">: </w:t>
      </w:r>
      <w:r w:rsidRPr="00C54E5A">
        <w:rPr>
          <w:b/>
          <w:i/>
          <w:sz w:val="24"/>
          <w:szCs w:val="24"/>
        </w:rPr>
        <w:t>необхідні, достатні, необхідні і достатні</w:t>
      </w:r>
      <w:r w:rsidRPr="00C54E5A">
        <w:rPr>
          <w:i/>
          <w:sz w:val="24"/>
          <w:szCs w:val="24"/>
        </w:rPr>
        <w:t>..</w:t>
      </w:r>
    </w:p>
    <w:p w:rsidR="00025CC0" w:rsidRPr="00C54E5A" w:rsidRDefault="00025CC0" w:rsidP="008745CB">
      <w:pPr>
        <w:pStyle w:val="1"/>
        <w:spacing w:line="240" w:lineRule="auto"/>
        <w:ind w:firstLine="709"/>
        <w:rPr>
          <w:sz w:val="24"/>
          <w:szCs w:val="24"/>
        </w:rPr>
      </w:pPr>
      <w:r w:rsidRPr="00C54E5A">
        <w:rPr>
          <w:b/>
          <w:sz w:val="24"/>
          <w:szCs w:val="24"/>
        </w:rPr>
        <w:t>Необхідною ознакою</w:t>
      </w:r>
      <w:r w:rsidRPr="00C54E5A">
        <w:rPr>
          <w:sz w:val="24"/>
          <w:szCs w:val="24"/>
        </w:rPr>
        <w:t xml:space="preserve"> поняття є така, яка властива всім об'єктам (явищам), що відносяться до даного поняття, а також деяким об'єктам, що належать до су</w:t>
      </w:r>
      <w:r w:rsidRPr="00C54E5A">
        <w:rPr>
          <w:sz w:val="24"/>
          <w:szCs w:val="24"/>
        </w:rPr>
        <w:softHyphen/>
        <w:t>перечного йому поняття того самого роду.</w:t>
      </w:r>
    </w:p>
    <w:p w:rsidR="00025CC0" w:rsidRPr="00C54E5A" w:rsidRDefault="00025CC0" w:rsidP="008745CB">
      <w:pPr>
        <w:pStyle w:val="1"/>
        <w:spacing w:line="240" w:lineRule="auto"/>
        <w:ind w:firstLine="709"/>
        <w:rPr>
          <w:sz w:val="24"/>
          <w:szCs w:val="24"/>
        </w:rPr>
      </w:pPr>
      <w:r w:rsidRPr="00C54E5A">
        <w:rPr>
          <w:b/>
          <w:sz w:val="24"/>
          <w:szCs w:val="24"/>
        </w:rPr>
        <w:t>Достатньою ознакою</w:t>
      </w:r>
      <w:r w:rsidRPr="00C54E5A">
        <w:rPr>
          <w:sz w:val="24"/>
          <w:szCs w:val="24"/>
        </w:rPr>
        <w:t xml:space="preserve"> поняття є така, яка властива лише деяким об'єктам, явищам даного поняття і не властива жодному явищу, що належить до супереч</w:t>
      </w:r>
      <w:r w:rsidRPr="00C54E5A">
        <w:rPr>
          <w:sz w:val="24"/>
          <w:szCs w:val="24"/>
        </w:rPr>
        <w:softHyphen/>
        <w:t>ного поняття того самого роду.</w:t>
      </w:r>
    </w:p>
    <w:p w:rsidR="00025CC0" w:rsidRPr="00C54E5A" w:rsidRDefault="00025CC0" w:rsidP="008745CB">
      <w:pPr>
        <w:pStyle w:val="1"/>
        <w:spacing w:line="240" w:lineRule="auto"/>
        <w:ind w:firstLine="709"/>
        <w:rPr>
          <w:sz w:val="24"/>
          <w:szCs w:val="24"/>
        </w:rPr>
      </w:pPr>
      <w:r w:rsidRPr="00C54E5A">
        <w:rPr>
          <w:b/>
          <w:sz w:val="24"/>
          <w:szCs w:val="24"/>
        </w:rPr>
        <w:t>Необхідною і достатньою</w:t>
      </w:r>
      <w:r w:rsidRPr="00C54E5A">
        <w:rPr>
          <w:sz w:val="24"/>
          <w:szCs w:val="24"/>
        </w:rPr>
        <w:t xml:space="preserve"> ознакою поняття є така, яка властива всім явищам даного поняття і не властива жодному явищу суперечного поняття того самого роду.</w:t>
      </w:r>
    </w:p>
    <w:p w:rsidR="00025CC0" w:rsidRPr="00C54E5A" w:rsidRDefault="00025CC0" w:rsidP="008745CB">
      <w:pPr>
        <w:pStyle w:val="1"/>
        <w:spacing w:line="240" w:lineRule="auto"/>
        <w:ind w:firstLine="709"/>
        <w:rPr>
          <w:sz w:val="24"/>
          <w:szCs w:val="24"/>
        </w:rPr>
      </w:pPr>
      <w:r w:rsidRPr="00C54E5A">
        <w:rPr>
          <w:sz w:val="24"/>
          <w:szCs w:val="24"/>
        </w:rPr>
        <w:t>Поняття — це сама мова, в якій втілюється знання і за допомогою якої здійснюється оформлення думки.</w:t>
      </w:r>
    </w:p>
    <w:p w:rsidR="00025CC0" w:rsidRPr="00C54E5A" w:rsidRDefault="00025CC0" w:rsidP="008745CB">
      <w:pPr>
        <w:pStyle w:val="1"/>
        <w:spacing w:line="240" w:lineRule="auto"/>
        <w:ind w:firstLine="709"/>
        <w:rPr>
          <w:sz w:val="24"/>
          <w:szCs w:val="24"/>
        </w:rPr>
      </w:pPr>
      <w:r w:rsidRPr="00C54E5A">
        <w:rPr>
          <w:sz w:val="24"/>
          <w:szCs w:val="24"/>
        </w:rPr>
        <w:t>Наукові факти (явища). Факт — синонім понять «істина», «подія», «резуль</w:t>
      </w:r>
      <w:r w:rsidRPr="00C54E5A">
        <w:rPr>
          <w:sz w:val="24"/>
          <w:szCs w:val="24"/>
        </w:rPr>
        <w:softHyphen/>
        <w:t>тат», дещо реальне в протилежність вигаданому.</w:t>
      </w:r>
    </w:p>
    <w:p w:rsidR="00025CC0" w:rsidRPr="00C54E5A" w:rsidRDefault="00025CC0" w:rsidP="008745CB">
      <w:pPr>
        <w:pStyle w:val="1"/>
        <w:spacing w:line="240" w:lineRule="auto"/>
        <w:ind w:firstLine="709"/>
        <w:rPr>
          <w:sz w:val="24"/>
          <w:szCs w:val="24"/>
        </w:rPr>
      </w:pPr>
      <w:r w:rsidRPr="00C54E5A">
        <w:rPr>
          <w:sz w:val="24"/>
          <w:szCs w:val="24"/>
        </w:rPr>
        <w:t>Знання про факти є базою, основою всіх інших знань, оскільки вони віддзерка</w:t>
      </w:r>
      <w:r w:rsidRPr="00C54E5A">
        <w:rPr>
          <w:sz w:val="24"/>
          <w:szCs w:val="24"/>
        </w:rPr>
        <w:softHyphen/>
        <w:t>люють безпосередньо реальну дійсність. Без знання фактів неможливе усвідомлен</w:t>
      </w:r>
      <w:r w:rsidRPr="00C54E5A">
        <w:rPr>
          <w:sz w:val="24"/>
          <w:szCs w:val="24"/>
        </w:rPr>
        <w:softHyphen/>
        <w:t>ня законів, теорій,</w:t>
      </w:r>
      <w:r w:rsidRPr="00C54E5A">
        <w:rPr>
          <w:b/>
          <w:sz w:val="24"/>
          <w:szCs w:val="24"/>
        </w:rPr>
        <w:t xml:space="preserve"> тобто</w:t>
      </w:r>
      <w:r w:rsidRPr="00C54E5A">
        <w:rPr>
          <w:sz w:val="24"/>
          <w:szCs w:val="24"/>
        </w:rPr>
        <w:t xml:space="preserve"> віддзеркалення дійсних зв'язків між дійсними фактами.</w:t>
      </w:r>
    </w:p>
    <w:p w:rsidR="00025CC0" w:rsidRPr="00C54E5A" w:rsidRDefault="00025CC0" w:rsidP="008745CB">
      <w:pPr>
        <w:pStyle w:val="1"/>
        <w:spacing w:line="240" w:lineRule="auto"/>
        <w:ind w:firstLine="709"/>
        <w:rPr>
          <w:sz w:val="24"/>
          <w:szCs w:val="24"/>
        </w:rPr>
      </w:pPr>
      <w:r w:rsidRPr="00C54E5A">
        <w:rPr>
          <w:b/>
          <w:sz w:val="24"/>
          <w:szCs w:val="24"/>
        </w:rPr>
        <w:t>Закони.</w:t>
      </w:r>
      <w:r w:rsidRPr="00C54E5A">
        <w:rPr>
          <w:sz w:val="24"/>
          <w:szCs w:val="24"/>
        </w:rPr>
        <w:t xml:space="preserve"> Закон виявляє необхідні і сутнісні зв'язки предметів і явищ об'єктив</w:t>
      </w:r>
      <w:r w:rsidRPr="00C54E5A">
        <w:rPr>
          <w:sz w:val="24"/>
          <w:szCs w:val="24"/>
        </w:rPr>
        <w:softHyphen/>
        <w:t>ної реальності. Закони бувають якісні і кількісні, емпіричні (феноменологічні), теоретичні, часткові, загальні і всезагальні. Усі закони мають своє застосування.</w:t>
      </w:r>
    </w:p>
    <w:p w:rsidR="00025CC0" w:rsidRPr="00C54E5A" w:rsidRDefault="00025CC0" w:rsidP="008745CB">
      <w:pPr>
        <w:pStyle w:val="1"/>
        <w:spacing w:line="240" w:lineRule="auto"/>
        <w:ind w:firstLine="709"/>
        <w:rPr>
          <w:sz w:val="24"/>
          <w:szCs w:val="24"/>
        </w:rPr>
      </w:pPr>
      <w:r w:rsidRPr="00C54E5A">
        <w:rPr>
          <w:b/>
          <w:sz w:val="24"/>
          <w:szCs w:val="24"/>
        </w:rPr>
        <w:t>Наукова теорія.</w:t>
      </w:r>
      <w:r w:rsidRPr="00C54E5A">
        <w:rPr>
          <w:sz w:val="24"/>
          <w:szCs w:val="24"/>
        </w:rPr>
        <w:t xml:space="preserve"> Теорія — найбільш розвинута форма організації наукового знання, що дає цілісне уявлення про закономірності і сутнісні зв'язки певної галузі дійсності.</w:t>
      </w:r>
    </w:p>
    <w:p w:rsidR="00025CC0" w:rsidRPr="00C54E5A" w:rsidRDefault="00025CC0" w:rsidP="008745CB">
      <w:pPr>
        <w:pStyle w:val="1"/>
        <w:spacing w:line="240" w:lineRule="auto"/>
        <w:ind w:firstLine="709"/>
        <w:rPr>
          <w:sz w:val="24"/>
          <w:szCs w:val="24"/>
        </w:rPr>
      </w:pPr>
      <w:r w:rsidRPr="00C54E5A">
        <w:rPr>
          <w:sz w:val="24"/>
          <w:szCs w:val="24"/>
        </w:rPr>
        <w:t>Теорії охоплюють значну сукупність фактів і законів, які їх пов'язують, вно</w:t>
      </w:r>
      <w:r w:rsidRPr="00C54E5A">
        <w:rPr>
          <w:sz w:val="24"/>
          <w:szCs w:val="24"/>
        </w:rPr>
        <w:softHyphen/>
        <w:t>сять систему в уявлення особистості, дозволяють підводити під загальне значний клас (значні класи) конкретних явищ, пояснюючи їх і допомагаючи осмисленню. Будь-яка наукова теорія має певну структуру. Вона завжди складається з трьох основних «частин» — основи, ядра і наслідків.</w:t>
      </w:r>
    </w:p>
    <w:p w:rsidR="00025CC0" w:rsidRPr="00C54E5A" w:rsidRDefault="00025CC0" w:rsidP="008745CB">
      <w:pPr>
        <w:pStyle w:val="1"/>
        <w:spacing w:line="240" w:lineRule="auto"/>
        <w:ind w:firstLine="709"/>
        <w:rPr>
          <w:sz w:val="24"/>
          <w:szCs w:val="24"/>
        </w:rPr>
      </w:pPr>
      <w:r w:rsidRPr="00C54E5A">
        <w:rPr>
          <w:b/>
          <w:sz w:val="24"/>
          <w:szCs w:val="24"/>
        </w:rPr>
        <w:t>Методологічні</w:t>
      </w:r>
      <w:r w:rsidRPr="00C54E5A">
        <w:rPr>
          <w:sz w:val="24"/>
          <w:szCs w:val="24"/>
        </w:rPr>
        <w:t xml:space="preserve"> </w:t>
      </w:r>
      <w:r w:rsidRPr="00C54E5A">
        <w:rPr>
          <w:b/>
          <w:sz w:val="24"/>
          <w:szCs w:val="24"/>
        </w:rPr>
        <w:t>знання.</w:t>
      </w:r>
      <w:r w:rsidRPr="00C54E5A">
        <w:rPr>
          <w:sz w:val="24"/>
          <w:szCs w:val="24"/>
        </w:rPr>
        <w:t xml:space="preserve"> Методологічні знання вельми багатопланові. Як зазна</w:t>
      </w:r>
      <w:r w:rsidRPr="00C54E5A">
        <w:rPr>
          <w:sz w:val="24"/>
          <w:szCs w:val="24"/>
        </w:rPr>
        <w:softHyphen/>
        <w:t>чає Л. Я. Зоріна, їх можна подати у вигляді двох множин: знання про загальні методи дослідження (експериментальні і теоретичні) і знання про методи передачі наукової інформації (мова науки, структура наукових знань, форма їх фіксації).</w:t>
      </w:r>
    </w:p>
    <w:p w:rsidR="00025CC0" w:rsidRPr="00C54E5A" w:rsidRDefault="00025CC0" w:rsidP="008745CB">
      <w:pPr>
        <w:pStyle w:val="1"/>
        <w:spacing w:line="240" w:lineRule="auto"/>
        <w:ind w:firstLine="709"/>
        <w:rPr>
          <w:sz w:val="24"/>
          <w:szCs w:val="24"/>
        </w:rPr>
      </w:pPr>
      <w:r w:rsidRPr="00C54E5A">
        <w:rPr>
          <w:b/>
          <w:sz w:val="24"/>
          <w:szCs w:val="24"/>
        </w:rPr>
        <w:t>Оцінювальні</w:t>
      </w:r>
      <w:r w:rsidRPr="00C54E5A">
        <w:rPr>
          <w:sz w:val="24"/>
          <w:szCs w:val="24"/>
        </w:rPr>
        <w:t xml:space="preserve"> знання І. Я. Лернер визначає як такі, що характеризують норми відношення до</w:t>
      </w:r>
      <w:r w:rsidRPr="00C54E5A">
        <w:rPr>
          <w:b/>
          <w:sz w:val="24"/>
          <w:szCs w:val="24"/>
        </w:rPr>
        <w:t xml:space="preserve"> тих</w:t>
      </w:r>
      <w:r w:rsidRPr="00C54E5A">
        <w:rPr>
          <w:sz w:val="24"/>
          <w:szCs w:val="24"/>
        </w:rPr>
        <w:t xml:space="preserve"> чи інших об'єктів, значення їх, у тому числі різних знань, у тій чи іншій сукупності або системі об'єктів. Цей вид знань важливий для фор</w:t>
      </w:r>
      <w:r w:rsidRPr="00C54E5A">
        <w:rPr>
          <w:sz w:val="24"/>
          <w:szCs w:val="24"/>
        </w:rPr>
        <w:softHyphen/>
        <w:t>мування відношень, для усвідомлення питомої ваги різних знань, реальних об'єктів, для формування системи цінностей особистості.</w:t>
      </w:r>
    </w:p>
    <w:p w:rsidR="00025CC0" w:rsidRPr="00C54E5A" w:rsidRDefault="00025CC0" w:rsidP="008745CB">
      <w:pPr>
        <w:pStyle w:val="1"/>
        <w:spacing w:line="240" w:lineRule="auto"/>
        <w:ind w:firstLine="709"/>
        <w:rPr>
          <w:b/>
          <w:sz w:val="24"/>
          <w:szCs w:val="24"/>
        </w:rPr>
      </w:pPr>
      <w:r w:rsidRPr="00C54E5A">
        <w:rPr>
          <w:b/>
          <w:sz w:val="24"/>
          <w:szCs w:val="24"/>
        </w:rPr>
        <w:t>Функції знань</w:t>
      </w:r>
    </w:p>
    <w:p w:rsidR="00025CC0" w:rsidRPr="00C54E5A" w:rsidRDefault="00025CC0" w:rsidP="008745CB">
      <w:pPr>
        <w:pStyle w:val="1"/>
        <w:spacing w:line="240" w:lineRule="auto"/>
        <w:ind w:firstLine="709"/>
        <w:rPr>
          <w:sz w:val="24"/>
          <w:szCs w:val="24"/>
        </w:rPr>
      </w:pPr>
      <w:r w:rsidRPr="00C54E5A">
        <w:rPr>
          <w:sz w:val="24"/>
          <w:szCs w:val="24"/>
        </w:rPr>
        <w:t>Усі види знань в сукупності забезпечують виконання ними своїх функцій в житті особистості. У педагогічній літературі виділяються три функції знань: онтологічна, орієнтовна, оцінювальна.</w:t>
      </w:r>
    </w:p>
    <w:p w:rsidR="00025CC0" w:rsidRPr="00C54E5A" w:rsidRDefault="00025CC0" w:rsidP="008745CB">
      <w:pPr>
        <w:pStyle w:val="1"/>
        <w:spacing w:line="240" w:lineRule="auto"/>
        <w:ind w:firstLine="709"/>
        <w:rPr>
          <w:sz w:val="24"/>
          <w:szCs w:val="24"/>
        </w:rPr>
      </w:pPr>
      <w:r w:rsidRPr="00C54E5A">
        <w:rPr>
          <w:sz w:val="24"/>
          <w:szCs w:val="24"/>
        </w:rPr>
        <w:t>Суть онтологічної (пізнавальної) функції полягає в тому, що знання є основою уявлення про дійсність. У свідомості людини знання, у тому числі й теоретичні, створюють уявлення про оточуючий світ. В учнів формується загальна картина світу на рівні сучасної науки. Друга функція знань — орієнтовна — полягає в їх ролі орієнтира при визначенні напрямку діяльності — практичної чи духовної.</w:t>
      </w:r>
    </w:p>
    <w:p w:rsidR="00025CC0" w:rsidRPr="00C54E5A" w:rsidRDefault="00025CC0" w:rsidP="008745CB">
      <w:pPr>
        <w:pStyle w:val="1"/>
        <w:spacing w:line="240" w:lineRule="auto"/>
        <w:ind w:firstLine="709"/>
        <w:rPr>
          <w:sz w:val="24"/>
          <w:szCs w:val="24"/>
        </w:rPr>
      </w:pPr>
      <w:r w:rsidRPr="00C54E5A">
        <w:rPr>
          <w:sz w:val="24"/>
          <w:szCs w:val="24"/>
        </w:rPr>
        <w:t>Оскільки знання є базою для формування відносин до об'єктів дійсності (відно</w:t>
      </w:r>
      <w:r w:rsidRPr="00C54E5A">
        <w:rPr>
          <w:sz w:val="24"/>
          <w:szCs w:val="24"/>
        </w:rPr>
        <w:softHyphen/>
        <w:t>шення до об'єкту неможливе без знань про об'єкт), то це є їхньою третьою функ</w:t>
      </w:r>
      <w:r w:rsidRPr="00C54E5A">
        <w:rPr>
          <w:sz w:val="24"/>
          <w:szCs w:val="24"/>
        </w:rPr>
        <w:softHyphen/>
        <w:t>цією — оцінювальною.</w:t>
      </w:r>
    </w:p>
    <w:p w:rsidR="00025CC0" w:rsidRPr="00C54E5A" w:rsidRDefault="00025CC0" w:rsidP="008745CB">
      <w:pPr>
        <w:pStyle w:val="1"/>
        <w:spacing w:line="240" w:lineRule="auto"/>
        <w:ind w:firstLine="709"/>
        <w:jc w:val="center"/>
        <w:rPr>
          <w:b/>
          <w:sz w:val="24"/>
          <w:szCs w:val="24"/>
        </w:rPr>
      </w:pPr>
      <w:r w:rsidRPr="00C54E5A">
        <w:rPr>
          <w:b/>
          <w:sz w:val="24"/>
          <w:szCs w:val="24"/>
        </w:rPr>
        <w:t>КРИТЕРІЇ ЯКОСТІ ЗНАНЬ</w:t>
      </w:r>
    </w:p>
    <w:p w:rsidR="00025CC0" w:rsidRPr="00C54E5A" w:rsidRDefault="00025CC0" w:rsidP="008745CB">
      <w:pPr>
        <w:pStyle w:val="1"/>
        <w:spacing w:line="240" w:lineRule="auto"/>
        <w:ind w:firstLine="709"/>
        <w:rPr>
          <w:sz w:val="24"/>
          <w:szCs w:val="24"/>
        </w:rPr>
      </w:pPr>
      <w:r w:rsidRPr="00C54E5A">
        <w:rPr>
          <w:b/>
          <w:sz w:val="24"/>
          <w:szCs w:val="24"/>
        </w:rPr>
        <w:t>Якість</w:t>
      </w:r>
      <w:r w:rsidRPr="00C54E5A">
        <w:rPr>
          <w:sz w:val="24"/>
          <w:szCs w:val="24"/>
        </w:rPr>
        <w:t xml:space="preserve"> — філософська категорія, що виражає невід'ємну від буття об'єкта його визначеність, завдяки якій він є саме цим, а не іншим об'єктом. Якість віддзер</w:t>
      </w:r>
      <w:r w:rsidRPr="00C54E5A">
        <w:rPr>
          <w:sz w:val="24"/>
          <w:szCs w:val="24"/>
        </w:rPr>
        <w:softHyphen/>
        <w:t>калює стійке взаємовідношення складових елементів об'єкта, яка характеризує його специфіку, що дає можливість відрізнити один об'єкт від інших.</w:t>
      </w:r>
    </w:p>
    <w:p w:rsidR="00025CC0" w:rsidRPr="00C54E5A" w:rsidRDefault="00025CC0" w:rsidP="008745CB">
      <w:pPr>
        <w:pStyle w:val="1"/>
        <w:spacing w:line="240" w:lineRule="auto"/>
        <w:ind w:firstLine="709"/>
        <w:rPr>
          <w:sz w:val="24"/>
          <w:szCs w:val="24"/>
        </w:rPr>
      </w:pPr>
      <w:r w:rsidRPr="00C54E5A">
        <w:rPr>
          <w:b/>
          <w:sz w:val="24"/>
          <w:szCs w:val="24"/>
        </w:rPr>
        <w:t>Критерії якості знань</w:t>
      </w:r>
      <w:r w:rsidRPr="00C54E5A">
        <w:rPr>
          <w:sz w:val="24"/>
          <w:szCs w:val="24"/>
        </w:rPr>
        <w:t xml:space="preserve"> (критерій — від грецького «засіб для судження» — озна</w:t>
      </w:r>
      <w:r w:rsidRPr="00C54E5A">
        <w:rPr>
          <w:sz w:val="24"/>
          <w:szCs w:val="24"/>
        </w:rPr>
        <w:softHyphen/>
        <w:t>ка, на основі якої здійснюється оцінювання, визначення або класифікація будь-чого; мірило оцінки): повнота, глибина, конкретність, узагальненість, система</w:t>
      </w:r>
      <w:r w:rsidRPr="00C54E5A">
        <w:rPr>
          <w:sz w:val="24"/>
          <w:szCs w:val="24"/>
        </w:rPr>
        <w:softHyphen/>
        <w:t>тичність, системність, згорнутість, оперативність, гнучкість, усвідомленість та ін.</w:t>
      </w:r>
    </w:p>
    <w:p w:rsidR="00025CC0" w:rsidRPr="00C54E5A" w:rsidRDefault="00025CC0" w:rsidP="008745CB">
      <w:pPr>
        <w:pStyle w:val="1"/>
        <w:spacing w:line="240" w:lineRule="auto"/>
        <w:ind w:firstLine="709"/>
        <w:rPr>
          <w:b/>
          <w:sz w:val="24"/>
          <w:szCs w:val="24"/>
        </w:rPr>
      </w:pPr>
      <w:r w:rsidRPr="00C54E5A">
        <w:rPr>
          <w:b/>
          <w:sz w:val="24"/>
          <w:szCs w:val="24"/>
        </w:rPr>
        <w:t>Характеристика критеріїв якості знань</w:t>
      </w:r>
    </w:p>
    <w:p w:rsidR="00025CC0" w:rsidRPr="00C54E5A" w:rsidRDefault="00025CC0" w:rsidP="008745CB">
      <w:pPr>
        <w:pStyle w:val="1"/>
        <w:spacing w:line="240" w:lineRule="auto"/>
        <w:ind w:firstLine="709"/>
        <w:rPr>
          <w:sz w:val="24"/>
          <w:szCs w:val="24"/>
        </w:rPr>
      </w:pPr>
      <w:r w:rsidRPr="00C54E5A">
        <w:rPr>
          <w:b/>
          <w:sz w:val="24"/>
          <w:szCs w:val="24"/>
        </w:rPr>
        <w:t>Повнота</w:t>
      </w:r>
      <w:r w:rsidRPr="00C54E5A">
        <w:rPr>
          <w:sz w:val="24"/>
          <w:szCs w:val="24"/>
        </w:rPr>
        <w:t xml:space="preserve"> знань характеризується їх обсягом, кількістю будь-яких одиниць (видів) знань про об'єкт, що вивчається, передбаченим програмою.</w:t>
      </w:r>
    </w:p>
    <w:p w:rsidR="00025CC0" w:rsidRPr="00C54E5A" w:rsidRDefault="00025CC0" w:rsidP="008745CB">
      <w:pPr>
        <w:pStyle w:val="1"/>
        <w:spacing w:line="240" w:lineRule="auto"/>
        <w:ind w:firstLine="709"/>
        <w:rPr>
          <w:sz w:val="24"/>
          <w:szCs w:val="24"/>
        </w:rPr>
      </w:pPr>
      <w:r w:rsidRPr="00C54E5A">
        <w:rPr>
          <w:b/>
          <w:sz w:val="24"/>
          <w:szCs w:val="24"/>
        </w:rPr>
        <w:t>Глибина</w:t>
      </w:r>
      <w:r w:rsidRPr="00C54E5A">
        <w:rPr>
          <w:sz w:val="24"/>
          <w:szCs w:val="24"/>
        </w:rPr>
        <w:t xml:space="preserve"> знань характеризується сукупністю (числом) усвідомлених учнями зв'язків між знаннями, що зіставляються.</w:t>
      </w:r>
    </w:p>
    <w:p w:rsidR="00025CC0" w:rsidRPr="00C54E5A" w:rsidRDefault="00025CC0" w:rsidP="008745CB">
      <w:pPr>
        <w:pStyle w:val="1"/>
        <w:spacing w:line="240" w:lineRule="auto"/>
        <w:ind w:firstLine="709"/>
        <w:rPr>
          <w:sz w:val="24"/>
          <w:szCs w:val="24"/>
        </w:rPr>
      </w:pPr>
      <w:r w:rsidRPr="00C54E5A">
        <w:rPr>
          <w:b/>
          <w:sz w:val="24"/>
          <w:szCs w:val="24"/>
        </w:rPr>
        <w:t>Конкретність і узагальненість</w:t>
      </w:r>
      <w:r w:rsidRPr="00C54E5A">
        <w:rPr>
          <w:sz w:val="24"/>
          <w:szCs w:val="24"/>
        </w:rPr>
        <w:t xml:space="preserve"> проявляються у розкритті конкретних проявів узагальненого знання і в здатності підводити конкретні знання під узагальнені (конкретне як прояв узагальненого).</w:t>
      </w:r>
    </w:p>
    <w:p w:rsidR="00025CC0" w:rsidRPr="00C54E5A" w:rsidRDefault="00025CC0" w:rsidP="008745CB">
      <w:pPr>
        <w:pStyle w:val="1"/>
        <w:spacing w:line="240" w:lineRule="auto"/>
        <w:ind w:firstLine="709"/>
        <w:rPr>
          <w:sz w:val="24"/>
          <w:szCs w:val="24"/>
        </w:rPr>
      </w:pPr>
      <w:r w:rsidRPr="00C54E5A">
        <w:rPr>
          <w:b/>
          <w:sz w:val="24"/>
          <w:szCs w:val="24"/>
        </w:rPr>
        <w:t>Систематичність</w:t>
      </w:r>
      <w:r w:rsidRPr="00C54E5A">
        <w:rPr>
          <w:sz w:val="24"/>
          <w:szCs w:val="24"/>
        </w:rPr>
        <w:t xml:space="preserve"> знань характеризується усвідомленням складу деякої сукуп</w:t>
      </w:r>
      <w:r w:rsidRPr="00C54E5A">
        <w:rPr>
          <w:sz w:val="24"/>
          <w:szCs w:val="24"/>
        </w:rPr>
        <w:softHyphen/>
        <w:t>ності знань, їх ієрархії і послідовності, тобто усвідомлення одних знань як базо</w:t>
      </w:r>
      <w:r w:rsidRPr="00C54E5A">
        <w:rPr>
          <w:sz w:val="24"/>
          <w:szCs w:val="24"/>
        </w:rPr>
        <w:softHyphen/>
        <w:t>вих для других, але при певному, заданому куті зору на цю сукупність. Ступінь систематичності знань учня проявляється:</w:t>
      </w:r>
    </w:p>
    <w:p w:rsidR="00025CC0" w:rsidRPr="00C54E5A" w:rsidRDefault="00025CC0" w:rsidP="004413FE">
      <w:pPr>
        <w:pStyle w:val="1"/>
        <w:numPr>
          <w:ilvl w:val="0"/>
          <w:numId w:val="125"/>
        </w:numPr>
        <w:spacing w:line="240" w:lineRule="auto"/>
        <w:ind w:left="0" w:firstLine="709"/>
        <w:rPr>
          <w:sz w:val="24"/>
          <w:szCs w:val="24"/>
        </w:rPr>
      </w:pPr>
      <w:r w:rsidRPr="00C54E5A">
        <w:rPr>
          <w:sz w:val="24"/>
          <w:szCs w:val="24"/>
        </w:rPr>
        <w:t>У викладі ним навчального матеріалу в послідовності, що схожа з тією, яку дає вчитель або підручник, але при поясненні зв'язків між окремими знаннями.</w:t>
      </w:r>
    </w:p>
    <w:p w:rsidR="00025CC0" w:rsidRPr="00C54E5A" w:rsidRDefault="00025CC0" w:rsidP="004413FE">
      <w:pPr>
        <w:pStyle w:val="1"/>
        <w:numPr>
          <w:ilvl w:val="0"/>
          <w:numId w:val="125"/>
        </w:numPr>
        <w:spacing w:line="240" w:lineRule="auto"/>
        <w:ind w:left="0" w:firstLine="709"/>
        <w:rPr>
          <w:sz w:val="24"/>
          <w:szCs w:val="24"/>
        </w:rPr>
      </w:pPr>
      <w:r w:rsidRPr="00C54E5A">
        <w:rPr>
          <w:sz w:val="24"/>
          <w:szCs w:val="24"/>
        </w:rPr>
        <w:t xml:space="preserve">У викладі, що потребує перебудови навчального матеріалу в іншій, ніж було пред'явлено, послідовності, при мотивуванні або очевидній обґрунтованості цієї перебудови.                                                       </w:t>
      </w:r>
    </w:p>
    <w:p w:rsidR="00025CC0" w:rsidRPr="00C54E5A" w:rsidRDefault="00025CC0" w:rsidP="004413FE">
      <w:pPr>
        <w:pStyle w:val="1"/>
        <w:numPr>
          <w:ilvl w:val="0"/>
          <w:numId w:val="125"/>
        </w:numPr>
        <w:spacing w:line="240" w:lineRule="auto"/>
        <w:ind w:left="0" w:firstLine="709"/>
        <w:rPr>
          <w:sz w:val="24"/>
          <w:szCs w:val="24"/>
        </w:rPr>
      </w:pPr>
      <w:r w:rsidRPr="00C54E5A">
        <w:rPr>
          <w:sz w:val="24"/>
          <w:szCs w:val="24"/>
        </w:rPr>
        <w:t>У виконанні дій у необхідній послідовності, що приводить до досягнення мети.</w:t>
      </w:r>
    </w:p>
    <w:p w:rsidR="00025CC0" w:rsidRPr="00C54E5A" w:rsidRDefault="00025CC0" w:rsidP="004413FE">
      <w:pPr>
        <w:pStyle w:val="1"/>
        <w:numPr>
          <w:ilvl w:val="0"/>
          <w:numId w:val="125"/>
        </w:numPr>
        <w:spacing w:line="240" w:lineRule="auto"/>
        <w:ind w:left="0" w:firstLine="709"/>
        <w:rPr>
          <w:sz w:val="24"/>
          <w:szCs w:val="24"/>
        </w:rPr>
      </w:pPr>
      <w:r w:rsidRPr="00C54E5A">
        <w:rPr>
          <w:sz w:val="24"/>
          <w:szCs w:val="24"/>
        </w:rPr>
        <w:t>У самостійному встановленні нових зв'язків, по-перше, між засвоєними знаннями, по-друге, між раніше засвоєними і новими знаннями.</w:t>
      </w:r>
    </w:p>
    <w:p w:rsidR="00025CC0" w:rsidRPr="00C54E5A" w:rsidRDefault="00025CC0" w:rsidP="008745CB">
      <w:pPr>
        <w:pStyle w:val="1"/>
        <w:spacing w:line="240" w:lineRule="auto"/>
        <w:ind w:firstLine="709"/>
        <w:rPr>
          <w:sz w:val="24"/>
          <w:szCs w:val="24"/>
        </w:rPr>
      </w:pPr>
      <w:r w:rsidRPr="00C54E5A">
        <w:rPr>
          <w:b/>
          <w:sz w:val="24"/>
          <w:szCs w:val="24"/>
        </w:rPr>
        <w:t>Системність знань</w:t>
      </w:r>
      <w:r w:rsidRPr="00C54E5A">
        <w:rPr>
          <w:sz w:val="24"/>
          <w:szCs w:val="24"/>
        </w:rPr>
        <w:t xml:space="preserve"> (ідея системності знань вперше була висунута і теоретично обґрунтована Л. Я. Зоріною 1976 р.).</w:t>
      </w:r>
    </w:p>
    <w:p w:rsidR="00025CC0" w:rsidRPr="00C54E5A" w:rsidRDefault="00025CC0" w:rsidP="008745CB">
      <w:pPr>
        <w:pStyle w:val="1"/>
        <w:spacing w:line="240" w:lineRule="auto"/>
        <w:ind w:firstLine="709"/>
        <w:rPr>
          <w:sz w:val="24"/>
          <w:szCs w:val="24"/>
        </w:rPr>
      </w:pPr>
      <w:r w:rsidRPr="00C54E5A">
        <w:rPr>
          <w:sz w:val="24"/>
          <w:szCs w:val="24"/>
        </w:rPr>
        <w:t>Під системністю знань учнів Л. Я. Зоріна розуміє таку сукупність знань у їх свідомості, структура якої відповідна структурі наукової теорії. Формування сис</w:t>
      </w:r>
      <w:r w:rsidRPr="00C54E5A">
        <w:rPr>
          <w:sz w:val="24"/>
          <w:szCs w:val="24"/>
        </w:rPr>
        <w:softHyphen/>
        <w:t>темних знань, структура яких адекватна структурі наукової теорії, стосується навчальних предметів, у яких відповідною одиницею змісту освіти є наукова теорія. У навчальних предметах системність у цьому сенсі проявляється на</w:t>
      </w:r>
      <w:r w:rsidRPr="00C54E5A">
        <w:rPr>
          <w:sz w:val="24"/>
          <w:szCs w:val="24"/>
        </w:rPr>
        <w:softHyphen/>
        <w:t>стільки, наскільки в них вивчаються цілісні теорії або фрагменти різнопорядко-вих видів знань. Водночас є багато навчальних дисциплін, зміст яких або його частина побудовані на основі описових теорій і понять (біологія, неорганічна хімія, фізична географія та ін.). У цих навчальних предметах системні знання можна формувати на основі «структурної моделі науки» (СМН).</w:t>
      </w:r>
    </w:p>
    <w:p w:rsidR="00025CC0" w:rsidRPr="00C54E5A" w:rsidRDefault="00025CC0" w:rsidP="008745CB">
      <w:pPr>
        <w:pStyle w:val="1"/>
        <w:spacing w:line="240" w:lineRule="auto"/>
        <w:ind w:firstLine="709"/>
        <w:rPr>
          <w:sz w:val="24"/>
          <w:szCs w:val="24"/>
        </w:rPr>
      </w:pPr>
      <w:r w:rsidRPr="00C54E5A">
        <w:rPr>
          <w:sz w:val="24"/>
          <w:szCs w:val="24"/>
        </w:rPr>
        <w:t>Враховуючи вищевикладене, під системними знаннями розуміємо такі знання, які віддзеркалюють у свідомості учнів схему інваріанта функціональних зв'язків і логічних відношень між різноякісними (різнопорядкованими) елементами знань в їх функціональній сукупній цілісності.</w:t>
      </w:r>
    </w:p>
    <w:p w:rsidR="00025CC0" w:rsidRPr="00C54E5A" w:rsidRDefault="00025CC0" w:rsidP="008745CB">
      <w:pPr>
        <w:pStyle w:val="1"/>
        <w:spacing w:line="240" w:lineRule="auto"/>
        <w:ind w:firstLine="709"/>
        <w:rPr>
          <w:sz w:val="24"/>
          <w:szCs w:val="24"/>
        </w:rPr>
      </w:pPr>
      <w:r w:rsidRPr="00C54E5A">
        <w:rPr>
          <w:sz w:val="24"/>
          <w:szCs w:val="24"/>
        </w:rPr>
        <w:t>Процес формування системних знань (систематизація знань) — це особливий вид діяльності вчителя і учнів, який спрямований на виявлення в змісті навчального предмета ознак системи і відповідне його перетворення (перебудову) — приведення до системного виду на основі встановлення між різноякісними елементами знань різного виду функціональних зв'язків і логічних відношень.</w:t>
      </w:r>
    </w:p>
    <w:p w:rsidR="00025CC0" w:rsidRPr="00C54E5A" w:rsidRDefault="00025CC0" w:rsidP="008745CB">
      <w:pPr>
        <w:pStyle w:val="1"/>
        <w:spacing w:line="240" w:lineRule="auto"/>
        <w:ind w:firstLine="709"/>
        <w:rPr>
          <w:sz w:val="24"/>
          <w:szCs w:val="24"/>
        </w:rPr>
      </w:pPr>
      <w:r w:rsidRPr="00C54E5A">
        <w:rPr>
          <w:b/>
          <w:sz w:val="24"/>
          <w:szCs w:val="24"/>
        </w:rPr>
        <w:t>Згорнутість і розгорнутість</w:t>
      </w:r>
      <w:r w:rsidRPr="00C54E5A">
        <w:rPr>
          <w:sz w:val="24"/>
          <w:szCs w:val="24"/>
        </w:rPr>
        <w:t xml:space="preserve"> знань полягає в здатності особистості, з одного боку, виразити знання компактно, але так, щоб воно являло видимий резуль</w:t>
      </w:r>
      <w:r w:rsidRPr="00C54E5A">
        <w:rPr>
          <w:sz w:val="24"/>
          <w:szCs w:val="24"/>
        </w:rPr>
        <w:softHyphen/>
        <w:t>тат ущільнення деякої сукупності знань, а з другого — розкрити систему кроків, що ведуть до стиснення, згортання знань.</w:t>
      </w:r>
    </w:p>
    <w:p w:rsidR="00025CC0" w:rsidRPr="00C54E5A" w:rsidRDefault="00025CC0" w:rsidP="008745CB">
      <w:pPr>
        <w:pStyle w:val="1"/>
        <w:spacing w:line="240" w:lineRule="auto"/>
        <w:ind w:firstLine="709"/>
        <w:rPr>
          <w:sz w:val="24"/>
          <w:szCs w:val="24"/>
        </w:rPr>
      </w:pPr>
      <w:r w:rsidRPr="00C54E5A">
        <w:rPr>
          <w:b/>
          <w:sz w:val="24"/>
          <w:szCs w:val="24"/>
        </w:rPr>
        <w:t>Оперативність знань</w:t>
      </w:r>
      <w:r w:rsidRPr="00C54E5A">
        <w:rPr>
          <w:sz w:val="24"/>
          <w:szCs w:val="24"/>
        </w:rPr>
        <w:t xml:space="preserve"> — якість, що характеризується числом ситуацій, в яких учень може свідомо застосувати ті чи інші знання, або числом способів, якими він може ці знання застосувати.</w:t>
      </w:r>
    </w:p>
    <w:p w:rsidR="00025CC0" w:rsidRPr="00C54E5A" w:rsidRDefault="00025CC0" w:rsidP="008745CB">
      <w:pPr>
        <w:pStyle w:val="1"/>
        <w:spacing w:line="240" w:lineRule="auto"/>
        <w:ind w:firstLine="709"/>
        <w:rPr>
          <w:sz w:val="24"/>
          <w:szCs w:val="24"/>
        </w:rPr>
      </w:pPr>
      <w:r w:rsidRPr="00C54E5A">
        <w:rPr>
          <w:b/>
          <w:sz w:val="24"/>
          <w:szCs w:val="24"/>
        </w:rPr>
        <w:t>Гнучкість знань</w:t>
      </w:r>
      <w:r w:rsidRPr="00C54E5A">
        <w:rPr>
          <w:sz w:val="24"/>
          <w:szCs w:val="24"/>
        </w:rPr>
        <w:t xml:space="preserve"> особистості проявляється в готовності до самостійного знахо</w:t>
      </w:r>
      <w:r w:rsidRPr="00C54E5A">
        <w:rPr>
          <w:sz w:val="24"/>
          <w:szCs w:val="24"/>
        </w:rPr>
        <w:softHyphen/>
        <w:t>дження способу застосування знань, якщо змінюється ситуація, або різних спо</w:t>
      </w:r>
      <w:r w:rsidRPr="00C54E5A">
        <w:rPr>
          <w:sz w:val="24"/>
          <w:szCs w:val="24"/>
        </w:rPr>
        <w:softHyphen/>
        <w:t>собів, в одній і тій самій ситуації.</w:t>
      </w:r>
    </w:p>
    <w:p w:rsidR="00025CC0" w:rsidRPr="00C54E5A" w:rsidRDefault="00025CC0" w:rsidP="008745CB">
      <w:pPr>
        <w:pStyle w:val="1"/>
        <w:spacing w:line="240" w:lineRule="auto"/>
        <w:ind w:firstLine="709"/>
        <w:rPr>
          <w:sz w:val="24"/>
          <w:szCs w:val="24"/>
        </w:rPr>
      </w:pPr>
      <w:r w:rsidRPr="00C54E5A">
        <w:rPr>
          <w:b/>
          <w:sz w:val="24"/>
          <w:szCs w:val="24"/>
        </w:rPr>
        <w:t>Усвідомленість</w:t>
      </w:r>
      <w:r w:rsidRPr="00C54E5A">
        <w:rPr>
          <w:sz w:val="24"/>
          <w:szCs w:val="24"/>
        </w:rPr>
        <w:t xml:space="preserve"> знань виявляється в розумінні зв'язків між ними, шляхів от</w:t>
      </w:r>
      <w:r w:rsidRPr="00C54E5A">
        <w:rPr>
          <w:sz w:val="24"/>
          <w:szCs w:val="24"/>
        </w:rPr>
        <w:softHyphen/>
        <w:t>римання знань, умінні їх доводити, розумінні принципу дії зв'язків і механізму їх становлення.</w:t>
      </w:r>
    </w:p>
    <w:p w:rsidR="00025CC0" w:rsidRPr="00C54E5A" w:rsidRDefault="00025CC0" w:rsidP="008745CB">
      <w:pPr>
        <w:pStyle w:val="1"/>
        <w:spacing w:line="240" w:lineRule="auto"/>
        <w:ind w:firstLine="709"/>
        <w:rPr>
          <w:sz w:val="24"/>
          <w:szCs w:val="24"/>
        </w:rPr>
      </w:pPr>
      <w:r w:rsidRPr="00C54E5A">
        <w:rPr>
          <w:b/>
          <w:sz w:val="24"/>
          <w:szCs w:val="24"/>
        </w:rPr>
        <w:t>Міцність</w:t>
      </w:r>
      <w:r w:rsidRPr="00C54E5A">
        <w:rPr>
          <w:sz w:val="24"/>
          <w:szCs w:val="24"/>
        </w:rPr>
        <w:t xml:space="preserve"> знань виявляється в стійкій фіксації в пам'яті системи сутнісних знань і способів їх застосування або в готовності вивести необхідні знання, ґрунтую</w:t>
      </w:r>
      <w:r w:rsidRPr="00C54E5A">
        <w:rPr>
          <w:sz w:val="24"/>
          <w:szCs w:val="24"/>
        </w:rPr>
        <w:softHyphen/>
        <w:t xml:space="preserve">чись на інших опорних знаннях. Міцність знань означає тривалість збереження їх у пам'яті, відтворення в необхідних випадках. </w:t>
      </w:r>
    </w:p>
    <w:p w:rsidR="00025CC0" w:rsidRPr="00C54E5A" w:rsidRDefault="00025CC0" w:rsidP="008745CB">
      <w:pPr>
        <w:pStyle w:val="1"/>
        <w:spacing w:line="240" w:lineRule="auto"/>
        <w:ind w:firstLine="709"/>
        <w:rPr>
          <w:b/>
          <w:sz w:val="24"/>
          <w:szCs w:val="24"/>
        </w:rPr>
      </w:pPr>
      <w:r w:rsidRPr="00C54E5A">
        <w:rPr>
          <w:b/>
          <w:sz w:val="24"/>
          <w:szCs w:val="24"/>
        </w:rPr>
        <w:t>Об’єктивність і суб’єктивність якостей знань</w:t>
      </w:r>
    </w:p>
    <w:p w:rsidR="00025CC0" w:rsidRPr="00C54E5A" w:rsidRDefault="00025CC0" w:rsidP="008745CB">
      <w:pPr>
        <w:pStyle w:val="1"/>
        <w:spacing w:line="240" w:lineRule="auto"/>
        <w:ind w:firstLine="709"/>
        <w:rPr>
          <w:sz w:val="24"/>
          <w:szCs w:val="24"/>
        </w:rPr>
      </w:pPr>
      <w:r w:rsidRPr="00C54E5A">
        <w:rPr>
          <w:sz w:val="24"/>
          <w:szCs w:val="24"/>
        </w:rPr>
        <w:t xml:space="preserve">Перелічені якості знань можна поділити на дві групи. Одні й ті самі якості можуть бути як об'єктивними, так і суб'єктивними. </w:t>
      </w:r>
    </w:p>
    <w:p w:rsidR="00025CC0" w:rsidRPr="00C54E5A" w:rsidRDefault="00025CC0" w:rsidP="008745CB">
      <w:pPr>
        <w:pStyle w:val="1"/>
        <w:spacing w:line="240" w:lineRule="auto"/>
        <w:ind w:firstLine="709"/>
        <w:rPr>
          <w:sz w:val="24"/>
          <w:szCs w:val="24"/>
        </w:rPr>
      </w:pPr>
      <w:r w:rsidRPr="00C54E5A">
        <w:rPr>
          <w:sz w:val="24"/>
          <w:szCs w:val="24"/>
        </w:rPr>
        <w:t>Об'єктивність якості полягає в тому, що вона властива самій інформації, яка ще не стала надбанням особистості. Так, повнота, глибина, оперативність, конк</w:t>
      </w:r>
      <w:r w:rsidRPr="00C54E5A">
        <w:rPr>
          <w:sz w:val="24"/>
          <w:szCs w:val="24"/>
        </w:rPr>
        <w:softHyphen/>
        <w:t>ретність, узагальненість, систематичність, системність, розгорнутість властиві сус</w:t>
      </w:r>
      <w:r w:rsidRPr="00C54E5A">
        <w:rPr>
          <w:sz w:val="24"/>
          <w:szCs w:val="24"/>
        </w:rPr>
        <w:softHyphen/>
        <w:t>пільне фіксованим знанням. Між знаннями наявні об'єктивні взаємозв'язки, вони більш або менш повно віддзеркалюють дійсність, можуть бути конкретними або узагальненими, характеризуються системністю незалежно від того, чи засвоєні вони індивідом. Коли якості знань набуті, вони стають суб'єктивними властивос</w:t>
      </w:r>
      <w:r w:rsidRPr="00C54E5A">
        <w:rPr>
          <w:sz w:val="24"/>
          <w:szCs w:val="24"/>
        </w:rPr>
        <w:softHyphen/>
        <w:t>тями особистості.</w:t>
      </w:r>
    </w:p>
    <w:p w:rsidR="00025CC0" w:rsidRPr="00C54E5A" w:rsidRDefault="00025CC0" w:rsidP="008745CB">
      <w:pPr>
        <w:pStyle w:val="1"/>
        <w:spacing w:line="240" w:lineRule="auto"/>
        <w:ind w:firstLine="709"/>
        <w:rPr>
          <w:sz w:val="24"/>
          <w:szCs w:val="24"/>
        </w:rPr>
      </w:pPr>
      <w:r w:rsidRPr="00C54E5A">
        <w:rPr>
          <w:sz w:val="24"/>
          <w:szCs w:val="24"/>
        </w:rPr>
        <w:t>Інші якості можуть бути тільки суб'єктивними. Такі якості, як гнучкість, згорнутість, усвідомленість і міцність, являють собою тільки суб'єктивні якості знань і проявляються після того, як людина засвоїла знання і вони стали властивостя</w:t>
      </w:r>
      <w:r w:rsidRPr="00C54E5A">
        <w:rPr>
          <w:sz w:val="24"/>
          <w:szCs w:val="24"/>
        </w:rPr>
        <w:softHyphen/>
        <w:t>ми особистості.</w:t>
      </w:r>
    </w:p>
    <w:p w:rsidR="00025CC0" w:rsidRPr="00676B1F" w:rsidRDefault="00025CC0" w:rsidP="008745CB">
      <w:pPr>
        <w:widowControl w:val="0"/>
        <w:suppressAutoHyphens w:val="0"/>
        <w:ind w:firstLine="709"/>
        <w:rPr>
          <w:sz w:val="28"/>
          <w:szCs w:val="28"/>
        </w:rPr>
      </w:pPr>
    </w:p>
    <w:p w:rsidR="00025CC0" w:rsidRPr="005F54AE" w:rsidRDefault="00025CC0" w:rsidP="005F54AE">
      <w:pPr>
        <w:widowControl w:val="0"/>
        <w:ind w:firstLine="709"/>
        <w:rPr>
          <w:b/>
          <w:sz w:val="28"/>
          <w:szCs w:val="28"/>
        </w:rPr>
      </w:pPr>
      <w:r w:rsidRPr="005F54AE">
        <w:rPr>
          <w:b/>
          <w:sz w:val="28"/>
          <w:szCs w:val="28"/>
        </w:rPr>
        <w:t>Тема 1.5. Сучасні дидактичні технології навчання.</w:t>
      </w:r>
    </w:p>
    <w:p w:rsidR="00025CC0" w:rsidRPr="005F54AE" w:rsidRDefault="00025CC0" w:rsidP="008745CB">
      <w:pPr>
        <w:widowControl w:val="0"/>
        <w:suppressAutoHyphens w:val="0"/>
        <w:ind w:firstLine="709"/>
        <w:rPr>
          <w:b/>
          <w:bCs/>
          <w:sz w:val="28"/>
          <w:szCs w:val="28"/>
        </w:rPr>
      </w:pPr>
    </w:p>
    <w:p w:rsidR="00025CC0" w:rsidRPr="00B06283" w:rsidRDefault="00025CC0" w:rsidP="00B06283">
      <w:pPr>
        <w:pStyle w:val="110"/>
        <w:shd w:val="clear" w:color="auto" w:fill="FFFFFF"/>
        <w:spacing w:line="360" w:lineRule="auto"/>
        <w:ind w:firstLine="720"/>
        <w:jc w:val="both"/>
        <w:rPr>
          <w:rFonts w:ascii="Times New Roman" w:hAnsi="Times New Roman"/>
          <w:sz w:val="24"/>
          <w:szCs w:val="24"/>
          <w:lang w:val="uk-UA"/>
        </w:rPr>
      </w:pPr>
      <w:r w:rsidRPr="00B06283">
        <w:rPr>
          <w:rFonts w:ascii="Times New Roman" w:hAnsi="Times New Roman"/>
          <w:spacing w:val="6"/>
          <w:sz w:val="24"/>
          <w:szCs w:val="24"/>
          <w:lang w:val="uk-UA"/>
        </w:rPr>
        <w:t>У «Глосарії сучасної освіти» розглядається три підходи до визначення по</w:t>
      </w:r>
      <w:r w:rsidRPr="00B06283">
        <w:rPr>
          <w:rFonts w:ascii="Times New Roman" w:hAnsi="Times New Roman"/>
          <w:spacing w:val="9"/>
          <w:sz w:val="24"/>
          <w:szCs w:val="24"/>
          <w:lang w:val="uk-UA"/>
        </w:rPr>
        <w:t>няття «освітня технологія»:</w:t>
      </w:r>
    </w:p>
    <w:p w:rsidR="00025CC0" w:rsidRDefault="00025CC0" w:rsidP="00B06283">
      <w:pPr>
        <w:widowControl w:val="0"/>
        <w:tabs>
          <w:tab w:val="decimal" w:pos="0"/>
          <w:tab w:val="decimal" w:pos="284"/>
        </w:tabs>
        <w:jc w:val="both"/>
        <w:rPr>
          <w:bCs/>
        </w:rPr>
      </w:pPr>
      <w:r>
        <w:rPr>
          <w:noProof/>
          <w:lang w:val="ru-RU" w:eastAsia="ru-RU"/>
        </w:rPr>
        <w:pict>
          <v:rect id="_x0000_s1091" style="position:absolute;left:0;text-align:left;margin-left:10.65pt;margin-top:4.45pt;width:37.8pt;height:329.9pt;z-index:251876352" fillcolor="#cff" strokeweight="2.25pt">
            <v:textbox style="layout-flow:vertical;mso-layout-flow-alt:bottom-to-top">
              <w:txbxContent>
                <w:p w:rsidR="00025CC0" w:rsidRPr="009E354C" w:rsidRDefault="00025CC0" w:rsidP="00B06283">
                  <w:pPr>
                    <w:jc w:val="center"/>
                  </w:pPr>
                  <w:r>
                    <w:t>Освітні технології</w:t>
                  </w:r>
                </w:p>
              </w:txbxContent>
            </v:textbox>
          </v:rect>
        </w:pict>
      </w:r>
      <w:r>
        <w:rPr>
          <w:noProof/>
          <w:lang w:val="ru-RU" w:eastAsia="ru-RU"/>
        </w:rPr>
        <w:pict>
          <v:rect id="_x0000_s1092" style="position:absolute;left:0;text-align:left;margin-left:90pt;margin-top:3.1pt;width:5in;height:90pt;z-index:251877376" strokeweight="1.5pt">
            <v:textbox>
              <w:txbxContent>
                <w:p w:rsidR="00025CC0" w:rsidRPr="009E354C" w:rsidRDefault="00025CC0" w:rsidP="00B06283">
                  <w:r>
                    <w:rPr>
                      <w:spacing w:val="9"/>
                    </w:rPr>
                    <w:t xml:space="preserve">Систематичний  метод планування,  використання, оцінювання  всього </w:t>
                  </w:r>
                  <w:r>
                    <w:rPr>
                      <w:spacing w:val="11"/>
                    </w:rPr>
                    <w:t xml:space="preserve">процесу навчання і засвоєння знань, який враховує людські і технічні </w:t>
                  </w:r>
                  <w:r>
                    <w:rPr>
                      <w:spacing w:val="5"/>
                    </w:rPr>
                    <w:t>ресурси та  взаємодію між ними для досягнення ефективної форми освіти</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093" style="position:absolute;left:0;text-align:left;z-index:251878400" from="54pt,6.9pt" to="91.05pt,6.9pt" strokeweight="1pt">
            <v:stroke endarrow="block"/>
          </v:lin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094" style="position:absolute;left:0;text-align:left;margin-left:96.55pt;margin-top:14.5pt;width:5in;height:1in;z-index:251879424" strokeweight="1.5pt">
            <v:textbox>
              <w:txbxContent>
                <w:p w:rsidR="00025CC0" w:rsidRPr="009E354C" w:rsidRDefault="00025CC0" w:rsidP="00B06283">
                  <w:r>
                    <w:rPr>
                      <w:spacing w:val="-9"/>
                    </w:rPr>
                    <w:t xml:space="preserve">Рішення дидактичних проблем в руслі управління навчальним процесом із заданими </w:t>
                  </w:r>
                  <w:r>
                    <w:rPr>
                      <w:spacing w:val="-1"/>
                    </w:rPr>
                    <w:t>цілями, досягнення яких повинно підлягати чіткому опису і визначенню</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095" style="position:absolute;left:0;text-align:left;z-index:251880448" from="52.95pt,5pt" to="90pt,5pt" strokeweight="1pt">
            <v:stroke endarrow="block"/>
          </v:lin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096" style="position:absolute;left:0;text-align:left;margin-left:96.55pt;margin-top:1.8pt;width:5in;height:99pt;z-index:251881472" strokeweight="1.5pt">
            <v:textbox>
              <w:txbxContent>
                <w:p w:rsidR="00025CC0" w:rsidRPr="009E354C" w:rsidRDefault="00025CC0" w:rsidP="00B06283">
                  <w:r>
                    <w:rPr>
                      <w:spacing w:val="-7"/>
                    </w:rPr>
                    <w:t xml:space="preserve">Виявлення принципів і розробка прийомів оптимізації освітнього процесу шляхом </w:t>
                  </w:r>
                  <w:r>
                    <w:rPr>
                      <w:spacing w:val="8"/>
                    </w:rPr>
                    <w:t xml:space="preserve">аналізу факторів, які підвищують освітню ефективність, за   допомогою </w:t>
                  </w:r>
                  <w:r>
                    <w:rPr>
                      <w:spacing w:val="-4"/>
                    </w:rPr>
                    <w:t>конструювання і використання прийомів і матеріалів, а також методів навчання</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097" style="position:absolute;left:0;text-align:left;z-index:251882496" from="54pt,13.1pt" to="91.05pt,13.1pt" strokeweight="1pt">
            <v:stroke endarrow="block"/>
          </v:line>
        </w:pict>
      </w:r>
    </w:p>
    <w:p w:rsidR="00025CC0" w:rsidRDefault="00025CC0" w:rsidP="00B06283">
      <w:pPr>
        <w:ind w:firstLine="720"/>
        <w:jc w:val="both"/>
        <w:rPr>
          <w:b/>
        </w:rPr>
      </w:pPr>
      <w:r>
        <w:t>В. Гузеев, виходячи із системного погляду на освітню технологію уточнює:</w:t>
      </w:r>
      <w:r>
        <w:rPr>
          <w:b/>
        </w:rPr>
        <w:t xml:space="preserve"> </w:t>
      </w:r>
    </w:p>
    <w:p w:rsidR="00025CC0" w:rsidRDefault="00025CC0" w:rsidP="00B06283">
      <w:pPr>
        <w:ind w:firstLine="720"/>
        <w:jc w:val="both"/>
        <w:rPr>
          <w:b/>
        </w:rPr>
      </w:pPr>
      <w:r>
        <w:rPr>
          <w:noProof/>
          <w:lang w:val="ru-RU" w:eastAsia="ru-RU"/>
        </w:rPr>
        <w:pict>
          <v:roundrect id="_x0000_s1098" style="position:absolute;left:0;text-align:left;margin-left:27.95pt;margin-top:14.25pt;width:433.45pt;height:171.75pt;z-index:251923456" arcsize="10923f"/>
        </w:pict>
      </w:r>
    </w:p>
    <w:p w:rsidR="00025CC0" w:rsidRDefault="00025CC0" w:rsidP="00B06283">
      <w:pPr>
        <w:ind w:firstLine="720"/>
        <w:jc w:val="both"/>
        <w:rPr>
          <w:b/>
        </w:rPr>
      </w:pPr>
      <w:r>
        <w:rPr>
          <w:noProof/>
          <w:lang w:val="ru-RU" w:eastAsia="ru-RU"/>
        </w:rPr>
        <w:pict>
          <v:shapetype id="_x0000_t202" coordsize="21600,21600" o:spt="202" path="m,l,21600r21600,l21600,xe">
            <v:stroke joinstyle="miter"/>
            <v:path gradientshapeok="t" o:connecttype="rect"/>
          </v:shapetype>
          <v:shape id="_x0000_s1099" type="#_x0000_t202" style="position:absolute;left:0;text-align:left;margin-left:45pt;margin-top:8.05pt;width:401.55pt;height:149.6pt;z-index:251924480">
            <v:textbox>
              <w:txbxContent>
                <w:p w:rsidR="00025CC0" w:rsidRPr="00131270" w:rsidRDefault="00025CC0" w:rsidP="00B06283">
                  <w:pPr>
                    <w:ind w:firstLine="720"/>
                    <w:jc w:val="both"/>
                  </w:pPr>
                  <w:r>
                    <w:rPr>
                      <w:b/>
                    </w:rPr>
                    <w:t xml:space="preserve">Освітня технологія </w:t>
                  </w:r>
                  <w:r w:rsidRPr="00131270">
                    <w:t>це комплекс, що складається з:</w:t>
                  </w:r>
                </w:p>
                <w:p w:rsidR="00025CC0" w:rsidRPr="00131270" w:rsidRDefault="00025CC0" w:rsidP="00B06283">
                  <w:pPr>
                    <w:spacing w:line="276" w:lineRule="auto"/>
                    <w:ind w:firstLine="720"/>
                    <w:jc w:val="both"/>
                  </w:pPr>
                  <w:r w:rsidRPr="00131270">
                    <w:rPr>
                      <w:noProof/>
                    </w:rPr>
                    <w:t>- деякого представлення планованих результатів навчання;</w:t>
                  </w:r>
                </w:p>
                <w:p w:rsidR="00025CC0" w:rsidRPr="00131270" w:rsidRDefault="00025CC0" w:rsidP="00B06283">
                  <w:pPr>
                    <w:spacing w:line="276" w:lineRule="auto"/>
                    <w:ind w:firstLine="720"/>
                    <w:jc w:val="both"/>
                  </w:pPr>
                  <w:r w:rsidRPr="00131270">
                    <w:rPr>
                      <w:noProof/>
                    </w:rPr>
                    <w:t>-</w:t>
                  </w:r>
                  <w:r w:rsidRPr="00131270">
                    <w:t xml:space="preserve"> засобів діагностики поточного стану тих, яких навчають,;</w:t>
                  </w:r>
                </w:p>
                <w:p w:rsidR="00025CC0" w:rsidRPr="00131270" w:rsidRDefault="00025CC0" w:rsidP="00B06283">
                  <w:pPr>
                    <w:spacing w:line="276" w:lineRule="auto"/>
                    <w:ind w:firstLine="720"/>
                    <w:jc w:val="both"/>
                  </w:pPr>
                  <w:r w:rsidRPr="00131270">
                    <w:rPr>
                      <w:noProof/>
                    </w:rPr>
                    <w:t>-</w:t>
                  </w:r>
                  <w:r w:rsidRPr="00131270">
                    <w:t xml:space="preserve"> набору моделей навчання;</w:t>
                  </w:r>
                </w:p>
                <w:p w:rsidR="00025CC0" w:rsidRPr="00131270" w:rsidRDefault="00025CC0" w:rsidP="00B06283">
                  <w:pPr>
                    <w:spacing w:line="276" w:lineRule="auto"/>
                    <w:ind w:firstLine="720"/>
                  </w:pPr>
                  <w:r w:rsidRPr="00131270">
                    <w:rPr>
                      <w:noProof/>
                    </w:rPr>
                    <w:t>-</w:t>
                  </w:r>
                  <w:r w:rsidRPr="00131270">
                    <w:t xml:space="preserve"> критеріїв вибору оптимальної моделі для даних конкретних умов</w:t>
                  </w:r>
                  <w:r>
                    <w:t>.</w:t>
                  </w:r>
                </w:p>
              </w:txbxContent>
            </v:textbox>
          </v:shape>
        </w:pict>
      </w: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firstLine="720"/>
        <w:jc w:val="both"/>
        <w:rPr>
          <w:b/>
        </w:rPr>
      </w:pPr>
    </w:p>
    <w:p w:rsidR="00025CC0" w:rsidRDefault="00025CC0" w:rsidP="00B06283">
      <w:pPr>
        <w:ind w:left="360"/>
        <w:jc w:val="center"/>
      </w:pPr>
      <w:r>
        <w:rPr>
          <w:noProof/>
          <w:lang w:val="ru-RU" w:eastAsia="ru-RU"/>
        </w:rPr>
        <w:pict>
          <v:line id="_x0000_s1100" style="position:absolute;left:0;text-align:left;z-index:251883520" from="225pt,135pt" to="405pt,189pt" strokeweight="1pt">
            <v:stroke endarrow="block"/>
          </v:line>
        </w:pict>
      </w:r>
      <w:r>
        <w:rPr>
          <w:noProof/>
          <w:lang w:val="ru-RU" w:eastAsia="ru-RU"/>
        </w:rPr>
        <w:pict>
          <v:line id="_x0000_s1101" style="position:absolute;left:0;text-align:left;z-index:251884544" from="225pt,135pt" to="225pt,198pt" strokeweight="1pt">
            <v:stroke endarrow="block"/>
          </v:line>
        </w:pict>
      </w:r>
      <w:r>
        <w:rPr>
          <w:noProof/>
          <w:lang w:val="ru-RU" w:eastAsia="ru-RU"/>
        </w:rPr>
        <w:pict>
          <v:line id="_x0000_s1102" style="position:absolute;left:0;text-align:left;flip:x;z-index:251885568" from="99pt,135pt" to="225pt,189pt" strokeweight="1pt">
            <v:stroke endarrow="block"/>
          </v:line>
        </w:pict>
      </w:r>
      <w:r>
        <w:rPr>
          <w:noProof/>
          <w:lang w:val="ru-RU" w:eastAsia="ru-RU"/>
        </w:rPr>
        <w:pict>
          <v:rect id="_x0000_s1103" style="position:absolute;left:0;text-align:left;margin-left:171pt;margin-top:198pt;width:2in;height:36pt;z-index:251886592" fillcolor="#fc9" strokeweight="1.5pt">
            <v:textbox inset=".5mm,.3mm,.5mm,.3mm">
              <w:txbxContent>
                <w:p w:rsidR="00025CC0" w:rsidRDefault="00025CC0" w:rsidP="00B06283">
                  <w:pPr>
                    <w:jc w:val="center"/>
                    <w:rPr>
                      <w:b/>
                      <w:spacing w:val="8"/>
                      <w:szCs w:val="28"/>
                    </w:rPr>
                  </w:pPr>
                  <w:r>
                    <w:rPr>
                      <w:b/>
                      <w:spacing w:val="8"/>
                      <w:szCs w:val="28"/>
                    </w:rPr>
                    <w:t>Виховні</w:t>
                  </w:r>
                </w:p>
                <w:p w:rsidR="00025CC0" w:rsidRPr="005D6E98" w:rsidRDefault="00025CC0" w:rsidP="00B06283">
                  <w:pPr>
                    <w:jc w:val="center"/>
                    <w:rPr>
                      <w:b/>
                      <w:spacing w:val="8"/>
                      <w:szCs w:val="28"/>
                    </w:rPr>
                  </w:pPr>
                  <w:r w:rsidRPr="005D6E98">
                    <w:rPr>
                      <w:b/>
                      <w:spacing w:val="8"/>
                      <w:szCs w:val="28"/>
                    </w:rPr>
                    <w:t>технології</w:t>
                  </w:r>
                </w:p>
                <w:p w:rsidR="00025CC0" w:rsidRPr="005D6E98" w:rsidRDefault="00025CC0" w:rsidP="00B06283">
                  <w:pPr>
                    <w:ind w:firstLine="720"/>
                    <w:jc w:val="center"/>
                    <w:rPr>
                      <w:b/>
                      <w:spacing w:val="8"/>
                      <w:szCs w:val="28"/>
                    </w:rPr>
                  </w:pPr>
                </w:p>
                <w:p w:rsidR="00025CC0" w:rsidRPr="005D6E98" w:rsidRDefault="00025CC0" w:rsidP="00B06283">
                  <w:pPr>
                    <w:jc w:val="center"/>
                    <w:rPr>
                      <w:szCs w:val="28"/>
                    </w:rPr>
                  </w:pPr>
                </w:p>
              </w:txbxContent>
            </v:textbox>
          </v:rect>
        </w:pict>
      </w:r>
      <w:r>
        <w:rPr>
          <w:noProof/>
          <w:lang w:val="ru-RU" w:eastAsia="ru-RU"/>
        </w:rPr>
        <w:pict>
          <v:rect id="_x0000_s1104" style="position:absolute;left:0;text-align:left;margin-left:9pt;margin-top:189pt;width:2in;height:36pt;z-index:251887616" fillcolor="#fc9" strokeweight="1.5pt">
            <v:textbox inset=".5mm,.3mm,.5mm,.3mm">
              <w:txbxContent>
                <w:p w:rsidR="00025CC0" w:rsidRPr="005D6E98" w:rsidRDefault="00025CC0" w:rsidP="00B06283">
                  <w:pPr>
                    <w:jc w:val="center"/>
                    <w:rPr>
                      <w:b/>
                      <w:spacing w:val="8"/>
                      <w:szCs w:val="28"/>
                    </w:rPr>
                  </w:pPr>
                  <w:r>
                    <w:rPr>
                      <w:b/>
                      <w:spacing w:val="8"/>
                      <w:szCs w:val="28"/>
                    </w:rPr>
                    <w:t>Навчальні</w:t>
                  </w:r>
                  <w:r w:rsidRPr="005D6E98">
                    <w:rPr>
                      <w:b/>
                      <w:spacing w:val="8"/>
                      <w:szCs w:val="28"/>
                    </w:rPr>
                    <w:t xml:space="preserve"> технології</w:t>
                  </w:r>
                </w:p>
                <w:p w:rsidR="00025CC0" w:rsidRPr="005D6E98" w:rsidRDefault="00025CC0" w:rsidP="00B06283">
                  <w:pPr>
                    <w:ind w:firstLine="720"/>
                    <w:jc w:val="center"/>
                    <w:rPr>
                      <w:b/>
                      <w:spacing w:val="8"/>
                      <w:szCs w:val="28"/>
                    </w:rPr>
                  </w:pPr>
                </w:p>
                <w:p w:rsidR="00025CC0" w:rsidRPr="005D6E98" w:rsidRDefault="00025CC0" w:rsidP="00B06283">
                  <w:pPr>
                    <w:jc w:val="center"/>
                    <w:rPr>
                      <w:szCs w:val="28"/>
                    </w:rPr>
                  </w:pPr>
                </w:p>
              </w:txbxContent>
            </v:textbox>
          </v:rect>
        </w:pict>
      </w:r>
      <w:r>
        <w:rPr>
          <w:noProof/>
          <w:lang w:val="ru-RU" w:eastAsia="ru-RU"/>
        </w:rPr>
        <w:pict>
          <v:rect id="_x0000_s1105" style="position:absolute;left:0;text-align:left;margin-left:342pt;margin-top:189pt;width:2in;height:36pt;z-index:251888640" fillcolor="#fc9" strokeweight="1.5pt">
            <v:textbox inset=".5mm,.3mm,.5mm,.3mm">
              <w:txbxContent>
                <w:p w:rsidR="00025CC0" w:rsidRPr="005D6E98" w:rsidRDefault="00025CC0" w:rsidP="00B06283">
                  <w:pPr>
                    <w:jc w:val="center"/>
                    <w:rPr>
                      <w:b/>
                      <w:spacing w:val="8"/>
                      <w:szCs w:val="28"/>
                    </w:rPr>
                  </w:pPr>
                  <w:r>
                    <w:rPr>
                      <w:b/>
                      <w:spacing w:val="8"/>
                      <w:szCs w:val="28"/>
                    </w:rPr>
                    <w:t>Т</w:t>
                  </w:r>
                  <w:r w:rsidRPr="005D6E98">
                    <w:rPr>
                      <w:b/>
                      <w:spacing w:val="8"/>
                      <w:szCs w:val="28"/>
                    </w:rPr>
                    <w:t>ехнології</w:t>
                  </w:r>
                </w:p>
                <w:p w:rsidR="00025CC0" w:rsidRPr="005D6E98" w:rsidRDefault="00025CC0" w:rsidP="00B06283">
                  <w:pPr>
                    <w:jc w:val="center"/>
                    <w:rPr>
                      <w:b/>
                      <w:spacing w:val="8"/>
                      <w:szCs w:val="28"/>
                    </w:rPr>
                  </w:pPr>
                  <w:r>
                    <w:rPr>
                      <w:b/>
                      <w:spacing w:val="8"/>
                      <w:szCs w:val="28"/>
                    </w:rPr>
                    <w:t>управління</w:t>
                  </w:r>
                </w:p>
                <w:p w:rsidR="00025CC0" w:rsidRPr="005D6E98" w:rsidRDefault="00025CC0" w:rsidP="00B06283">
                  <w:pPr>
                    <w:jc w:val="center"/>
                    <w:rPr>
                      <w:szCs w:val="28"/>
                    </w:rPr>
                  </w:pPr>
                </w:p>
              </w:txbxContent>
            </v:textbox>
          </v:rect>
        </w:pict>
      </w:r>
      <w:r>
        <w:rPr>
          <w:noProof/>
          <w:lang w:val="ru-RU" w:eastAsia="ru-RU"/>
        </w:rPr>
        <w:pict>
          <v:rect id="_x0000_s1106" style="position:absolute;left:0;text-align:left;margin-left:1in;margin-top:99pt;width:306pt;height:36pt;z-index:251889664" fillcolor="#cff" strokeweight="1.5pt">
            <v:textbox inset=".5mm,.3mm,.5mm,.3mm">
              <w:txbxContent>
                <w:p w:rsidR="00025CC0" w:rsidRPr="005D6E98" w:rsidRDefault="00025CC0" w:rsidP="00B06283">
                  <w:pPr>
                    <w:jc w:val="center"/>
                    <w:rPr>
                      <w:b/>
                      <w:spacing w:val="8"/>
                      <w:szCs w:val="28"/>
                    </w:rPr>
                  </w:pPr>
                  <w:r>
                    <w:rPr>
                      <w:b/>
                      <w:spacing w:val="8"/>
                      <w:szCs w:val="28"/>
                    </w:rPr>
                    <w:t>Педагогічні</w:t>
                  </w:r>
                  <w:r w:rsidRPr="005D6E98">
                    <w:rPr>
                      <w:b/>
                      <w:spacing w:val="8"/>
                      <w:szCs w:val="28"/>
                    </w:rPr>
                    <w:t xml:space="preserve"> технології</w:t>
                  </w:r>
                </w:p>
                <w:p w:rsidR="00025CC0" w:rsidRPr="005D6E98" w:rsidRDefault="00025CC0" w:rsidP="00B06283">
                  <w:pPr>
                    <w:ind w:firstLine="720"/>
                    <w:jc w:val="center"/>
                    <w:rPr>
                      <w:b/>
                      <w:spacing w:val="8"/>
                      <w:szCs w:val="28"/>
                    </w:rPr>
                  </w:pPr>
                </w:p>
                <w:p w:rsidR="00025CC0" w:rsidRPr="005D6E98" w:rsidRDefault="00025CC0" w:rsidP="00B06283">
                  <w:pPr>
                    <w:jc w:val="center"/>
                    <w:rPr>
                      <w:szCs w:val="28"/>
                    </w:rPr>
                  </w:pPr>
                </w:p>
              </w:txbxContent>
            </v:textbox>
          </v:rect>
        </w:pict>
      </w:r>
      <w:r>
        <w:rPr>
          <w:noProof/>
          <w:lang w:val="ru-RU" w:eastAsia="ru-RU"/>
        </w:rPr>
        <w:pict>
          <v:line id="_x0000_s1107" style="position:absolute;left:0;text-align:left;z-index:251890688" from="225pt,45pt" to="225pt,99pt" strokeweight="1pt">
            <v:stroke endarrow="block"/>
          </v:line>
        </w:pict>
      </w:r>
      <w:r>
        <w:rPr>
          <w:noProof/>
          <w:lang w:val="ru-RU" w:eastAsia="ru-RU"/>
        </w:rPr>
        <w:pict>
          <v:rect id="_x0000_s1108" style="position:absolute;left:0;text-align:left;margin-left:1in;margin-top:9pt;width:306pt;height:36pt;z-index:251891712" fillcolor="#cfc" strokeweight="1.5pt">
            <v:textbox inset=".5mm,.3mm,.5mm,.3mm">
              <w:txbxContent>
                <w:p w:rsidR="00025CC0" w:rsidRPr="005D6E98" w:rsidRDefault="00025CC0" w:rsidP="00B06283">
                  <w:pPr>
                    <w:jc w:val="center"/>
                    <w:rPr>
                      <w:b/>
                      <w:spacing w:val="8"/>
                      <w:szCs w:val="28"/>
                    </w:rPr>
                  </w:pPr>
                  <w:r w:rsidRPr="005D6E98">
                    <w:rPr>
                      <w:b/>
                      <w:spacing w:val="8"/>
                      <w:szCs w:val="28"/>
                    </w:rPr>
                    <w:t>Освітні технології</w:t>
                  </w:r>
                </w:p>
                <w:p w:rsidR="00025CC0" w:rsidRPr="005D6E98" w:rsidRDefault="00025CC0" w:rsidP="00B06283">
                  <w:pPr>
                    <w:ind w:firstLine="720"/>
                    <w:jc w:val="center"/>
                    <w:rPr>
                      <w:b/>
                      <w:spacing w:val="8"/>
                      <w:szCs w:val="28"/>
                    </w:rPr>
                  </w:pPr>
                </w:p>
                <w:p w:rsidR="00025CC0" w:rsidRPr="005D6E98" w:rsidRDefault="00025CC0" w:rsidP="00B06283">
                  <w:pPr>
                    <w:jc w:val="center"/>
                    <w:rPr>
                      <w:szCs w:val="28"/>
                    </w:rPr>
                  </w:pPr>
                </w:p>
              </w:txbxContent>
            </v:textbox>
          </v:rect>
        </w:pict>
      </w:r>
    </w:p>
    <w:p w:rsidR="00025CC0" w:rsidRPr="00C56235" w:rsidRDefault="00025CC0" w:rsidP="00B06283"/>
    <w:p w:rsidR="00025CC0" w:rsidRPr="00C56235" w:rsidRDefault="00025CC0" w:rsidP="00B06283"/>
    <w:p w:rsidR="00025CC0" w:rsidRPr="00C56235" w:rsidRDefault="00025CC0" w:rsidP="00B06283"/>
    <w:p w:rsidR="00025CC0" w:rsidRPr="00C56235" w:rsidRDefault="00025CC0" w:rsidP="00B06283"/>
    <w:p w:rsidR="00025CC0" w:rsidRPr="00C56235" w:rsidRDefault="00025CC0" w:rsidP="00B06283"/>
    <w:p w:rsidR="00025CC0" w:rsidRPr="00C56235"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oval id="_x0000_s1109" style="position:absolute;left:0;text-align:left;margin-left:94.05pt;margin-top:13.3pt;width:307.8pt;height:45pt;z-index:251892736" fillcolor="#cff" strokeweight="1.5pt">
            <v:textbox>
              <w:txbxContent>
                <w:p w:rsidR="00025CC0" w:rsidRPr="005D6E98" w:rsidRDefault="00025CC0" w:rsidP="00B06283">
                  <w:pPr>
                    <w:jc w:val="center"/>
                    <w:rPr>
                      <w:b/>
                      <w:spacing w:val="8"/>
                      <w:szCs w:val="28"/>
                    </w:rPr>
                  </w:pPr>
                  <w:r>
                    <w:rPr>
                      <w:b/>
                      <w:spacing w:val="8"/>
                      <w:szCs w:val="28"/>
                    </w:rPr>
                    <w:t>Педагогічна</w:t>
                  </w:r>
                  <w:r w:rsidRPr="005D6E98">
                    <w:rPr>
                      <w:b/>
                      <w:spacing w:val="8"/>
                      <w:szCs w:val="28"/>
                    </w:rPr>
                    <w:t xml:space="preserve"> технологі</w:t>
                  </w:r>
                  <w:r>
                    <w:rPr>
                      <w:b/>
                      <w:spacing w:val="8"/>
                      <w:szCs w:val="28"/>
                    </w:rPr>
                    <w:t>я</w:t>
                  </w:r>
                </w:p>
                <w:p w:rsidR="00025CC0" w:rsidRPr="00C56235" w:rsidRDefault="00025CC0" w:rsidP="00B06283"/>
              </w:txbxContent>
            </v:textbox>
          </v:oval>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110" style="position:absolute;left:0;text-align:left;z-index:251893760" from="252pt,9.65pt" to="252pt,102.95pt" strokeweight="1.5pt">
            <v:stroke endarrow="block"/>
          </v:line>
        </w:pict>
      </w:r>
      <w:r>
        <w:rPr>
          <w:noProof/>
          <w:lang w:val="ru-RU" w:eastAsia="ru-RU"/>
        </w:rPr>
        <w:pict>
          <v:line id="_x0000_s1111" style="position:absolute;left:0;text-align:left;z-index:251894784" from="250.8pt,10pt" to="369pt,39.95pt" strokeweight="1.5pt">
            <v:stroke endarrow="block"/>
          </v:line>
        </w:pict>
      </w:r>
      <w:r>
        <w:rPr>
          <w:noProof/>
          <w:lang w:val="ru-RU" w:eastAsia="ru-RU"/>
        </w:rPr>
        <w:pict>
          <v:line id="_x0000_s1112" style="position:absolute;left:0;text-align:left;flip:x;z-index:251895808" from="99pt,10pt" to="247.95pt,48.95pt" strokeweight="1.5pt">
            <v:stroke endarrow="block"/>
          </v:lin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oval id="_x0000_s1113" style="position:absolute;left:0;text-align:left;margin-left:315pt;margin-top:7.75pt;width:171pt;height:56.95pt;z-index:251896832" strokeweight="1.5pt">
            <v:textbox style="mso-next-textbox:#_x0000_s1113" inset=".5mm,.3mm,.5mm,.3mm">
              <w:txbxContent>
                <w:p w:rsidR="00025CC0" w:rsidRPr="00673607" w:rsidRDefault="00025CC0" w:rsidP="00B06283">
                  <w:pPr>
                    <w:jc w:val="center"/>
                  </w:pPr>
                  <w:r>
                    <w:rPr>
                      <w:szCs w:val="28"/>
                    </w:rPr>
                    <w:t>П</w:t>
                  </w:r>
                  <w:r w:rsidRPr="00673607">
                    <w:rPr>
                      <w:szCs w:val="28"/>
                    </w:rPr>
                    <w:t>роцесуально-описови</w:t>
                  </w:r>
                  <w:r>
                    <w:rPr>
                      <w:szCs w:val="28"/>
                    </w:rPr>
                    <w:t>й аспект</w:t>
                  </w:r>
                </w:p>
                <w:p w:rsidR="00025CC0" w:rsidRPr="00673607" w:rsidRDefault="00025CC0" w:rsidP="00B06283"/>
              </w:txbxContent>
            </v:textbox>
          </v:oval>
        </w:pict>
      </w:r>
    </w:p>
    <w:p w:rsidR="00025CC0" w:rsidRDefault="00025CC0" w:rsidP="00B06283">
      <w:pPr>
        <w:widowControl w:val="0"/>
        <w:tabs>
          <w:tab w:val="decimal" w:pos="0"/>
          <w:tab w:val="decimal" w:pos="284"/>
        </w:tabs>
        <w:jc w:val="both"/>
        <w:rPr>
          <w:bCs/>
        </w:rPr>
      </w:pPr>
      <w:r>
        <w:rPr>
          <w:noProof/>
          <w:lang w:val="ru-RU" w:eastAsia="ru-RU"/>
        </w:rPr>
        <w:pict>
          <v:oval id="_x0000_s1114" style="position:absolute;left:0;text-align:left;margin-left:-9pt;margin-top:.65pt;width:153pt;height:54pt;z-index:251897856" strokeweight="1.5pt">
            <v:textbox inset=".5mm,.3mm,.5mm,.3mm">
              <w:txbxContent>
                <w:p w:rsidR="00025CC0" w:rsidRPr="00673607" w:rsidRDefault="00025CC0" w:rsidP="00B06283">
                  <w:pPr>
                    <w:jc w:val="center"/>
                  </w:pPr>
                  <w:r w:rsidRPr="00673607">
                    <w:rPr>
                      <w:szCs w:val="28"/>
                    </w:rPr>
                    <w:t>Наукови</w:t>
                  </w:r>
                  <w:r>
                    <w:rPr>
                      <w:szCs w:val="28"/>
                    </w:rPr>
                    <w:t>й аспект</w:t>
                  </w:r>
                </w:p>
              </w:txbxContent>
            </v:textbox>
          </v:oval>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oval id="_x0000_s1115" style="position:absolute;left:0;text-align:left;margin-left:153pt;margin-top:6.35pt;width:198pt;height:56.95pt;z-index:251898880" strokeweight="1.5pt">
            <v:textbox style="mso-next-textbox:#_x0000_s1115" inset=".5mm,.3mm,.5mm,.3mm">
              <w:txbxContent>
                <w:p w:rsidR="00025CC0" w:rsidRPr="00673607" w:rsidRDefault="00025CC0" w:rsidP="00B06283">
                  <w:pPr>
                    <w:jc w:val="center"/>
                  </w:pPr>
                  <w:r>
                    <w:rPr>
                      <w:szCs w:val="28"/>
                    </w:rPr>
                    <w:t>П</w:t>
                  </w:r>
                  <w:r w:rsidRPr="009F3674">
                    <w:rPr>
                      <w:szCs w:val="28"/>
                    </w:rPr>
                    <w:t>роцесуально-дійовий</w:t>
                  </w:r>
                  <w:r>
                    <w:rPr>
                      <w:szCs w:val="28"/>
                    </w:rPr>
                    <w:t xml:space="preserve"> аспект</w:t>
                  </w:r>
                </w:p>
                <w:p w:rsidR="00025CC0" w:rsidRPr="00673607" w:rsidRDefault="00025CC0" w:rsidP="00B06283"/>
              </w:txbxContent>
            </v:textbox>
          </v:oval>
        </w:pict>
      </w:r>
    </w:p>
    <w:p w:rsidR="00025CC0" w:rsidRDefault="00025CC0" w:rsidP="00B06283">
      <w:pPr>
        <w:widowControl w:val="0"/>
        <w:tabs>
          <w:tab w:val="decimal" w:pos="0"/>
          <w:tab w:val="decimal" w:pos="284"/>
        </w:tabs>
        <w:jc w:val="both"/>
        <w:rPr>
          <w:bCs/>
        </w:rPr>
      </w:pPr>
      <w:r>
        <w:rPr>
          <w:noProof/>
          <w:lang w:val="ru-RU" w:eastAsia="ru-RU"/>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16" type="#_x0000_t62" style="position:absolute;left:0;text-align:left;margin-left:-27pt;margin-top:8.25pt;width:153pt;height:99pt;z-index:251899904" adj="3459,-7931" strokeweight="1.5pt">
            <v:textbox>
              <w:txbxContent>
                <w:p w:rsidR="00025CC0" w:rsidRPr="00673607" w:rsidRDefault="00025CC0" w:rsidP="00B06283">
                  <w:pPr>
                    <w:jc w:val="both"/>
                  </w:pPr>
                  <w:r w:rsidRPr="00673607">
                    <w:t>частина педагогічної науки, яка вивчає  і розробляє цілі, зміст та методи навчання й проектує навчальні процеси</w:t>
                  </w:r>
                </w:p>
              </w:txbxContent>
            </v:textbox>
          </v:shape>
        </w:pict>
      </w:r>
    </w:p>
    <w:p w:rsidR="00025CC0" w:rsidRDefault="00025CC0" w:rsidP="00B06283">
      <w:pPr>
        <w:widowControl w:val="0"/>
        <w:tabs>
          <w:tab w:val="decimal" w:pos="0"/>
          <w:tab w:val="decimal" w:pos="284"/>
        </w:tabs>
        <w:jc w:val="both"/>
        <w:rPr>
          <w:bCs/>
        </w:rPr>
      </w:pPr>
      <w:r>
        <w:rPr>
          <w:noProof/>
          <w:lang w:val="ru-RU" w:eastAsia="ru-RU"/>
        </w:rPr>
        <w:pict>
          <v:shape id="_x0000_s1117" type="#_x0000_t62" style="position:absolute;left:0;text-align:left;margin-left:342pt;margin-top:1.15pt;width:153pt;height:99pt;z-index:251900928" adj="18155,-10451" strokeweight="1.5pt">
            <v:textbox>
              <w:txbxContent>
                <w:p w:rsidR="00025CC0" w:rsidRPr="00673607" w:rsidRDefault="00025CC0" w:rsidP="00B06283">
                  <w:pPr>
                    <w:jc w:val="both"/>
                    <w:rPr>
                      <w:sz w:val="22"/>
                      <w:szCs w:val="22"/>
                    </w:rPr>
                  </w:pPr>
                  <w:r w:rsidRPr="00F91399">
                    <w:t>здійснення технологічного процесу, функціонування усіх особистих, інструментальних і методичних засобів</w:t>
                  </w:r>
                </w:p>
              </w:txbxContent>
            </v:textbox>
          </v:shap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shape id="_x0000_s1118" type="#_x0000_t62" style="position:absolute;left:0;text-align:left;margin-left:162pt;margin-top:13.95pt;width:153pt;height:90pt;z-index:251901952" adj="-198,-7680" strokeweight="1.5pt">
            <v:textbox>
              <w:txbxContent>
                <w:p w:rsidR="00025CC0" w:rsidRPr="00673607" w:rsidRDefault="00025CC0" w:rsidP="00B06283">
                  <w:pPr>
                    <w:jc w:val="both"/>
                    <w:rPr>
                      <w:sz w:val="22"/>
                      <w:szCs w:val="22"/>
                    </w:rPr>
                  </w:pPr>
                  <w:r w:rsidRPr="009F3674">
                    <w:t>опис /алгоритм/ процесу, сукупність цілей, зміст  методів і засобів для досягнення результатів навчання</w:t>
                  </w:r>
                </w:p>
              </w:txbxContent>
            </v:textbox>
          </v:shap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Pr="00C56235" w:rsidRDefault="00025CC0" w:rsidP="00B06283"/>
    <w:p w:rsidR="00025CC0" w:rsidRPr="00C56235" w:rsidRDefault="00025CC0" w:rsidP="00B06283"/>
    <w:p w:rsidR="00025CC0" w:rsidRDefault="00025CC0" w:rsidP="00B06283">
      <w:pPr>
        <w:widowControl w:val="0"/>
        <w:tabs>
          <w:tab w:val="decimal" w:pos="0"/>
          <w:tab w:val="decimal" w:pos="284"/>
        </w:tabs>
        <w:spacing w:line="360" w:lineRule="auto"/>
        <w:jc w:val="both"/>
        <w:rPr>
          <w:szCs w:val="28"/>
        </w:rPr>
      </w:pPr>
    </w:p>
    <w:p w:rsidR="00025CC0" w:rsidRPr="002419B1" w:rsidRDefault="00025CC0" w:rsidP="00B06283">
      <w:pPr>
        <w:widowControl w:val="0"/>
        <w:tabs>
          <w:tab w:val="decimal" w:pos="0"/>
          <w:tab w:val="decimal" w:pos="284"/>
        </w:tabs>
        <w:spacing w:line="360" w:lineRule="auto"/>
        <w:jc w:val="both"/>
        <w:rPr>
          <w:bCs/>
        </w:rPr>
      </w:pPr>
      <w:r w:rsidRPr="002419B1">
        <w:rPr>
          <w:szCs w:val="28"/>
        </w:rPr>
        <w:t xml:space="preserve">Таким чином </w:t>
      </w:r>
      <w:r w:rsidRPr="002419B1">
        <w:rPr>
          <w:i/>
          <w:szCs w:val="28"/>
        </w:rPr>
        <w:t xml:space="preserve">педагогічна технологія функціонує і як наука, </w:t>
      </w:r>
      <w:r>
        <w:rPr>
          <w:i/>
          <w:szCs w:val="28"/>
        </w:rPr>
        <w:t xml:space="preserve">що </w:t>
      </w:r>
      <w:r w:rsidRPr="002419B1">
        <w:rPr>
          <w:i/>
          <w:szCs w:val="28"/>
        </w:rPr>
        <w:t>досліджу</w:t>
      </w:r>
      <w:r>
        <w:rPr>
          <w:i/>
          <w:szCs w:val="28"/>
        </w:rPr>
        <w:t xml:space="preserve">є </w:t>
      </w:r>
      <w:r w:rsidRPr="002419B1">
        <w:rPr>
          <w:i/>
          <w:szCs w:val="28"/>
        </w:rPr>
        <w:t>найбільш раціональні шляхи навчання, і як система способів, принципів і регулятивів, які застосовуються в навчанні як реальний процес.</w:t>
      </w:r>
    </w:p>
    <w:p w:rsidR="00025CC0" w:rsidRPr="00B06283" w:rsidRDefault="00025CC0" w:rsidP="00B06283">
      <w:pPr>
        <w:widowControl w:val="0"/>
        <w:tabs>
          <w:tab w:val="decimal" w:pos="0"/>
          <w:tab w:val="decimal" w:pos="284"/>
        </w:tabs>
        <w:spacing w:line="360" w:lineRule="auto"/>
        <w:jc w:val="center"/>
        <w:rPr>
          <w:b/>
          <w:bCs/>
          <w:i/>
          <w:sz w:val="28"/>
          <w:szCs w:val="28"/>
        </w:rPr>
      </w:pPr>
      <w:r w:rsidRPr="00B06283">
        <w:rPr>
          <w:b/>
          <w:bCs/>
          <w:i/>
          <w:sz w:val="28"/>
          <w:szCs w:val="28"/>
        </w:rPr>
        <w:t>Ієрархічні рівні</w: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119" style="position:absolute;left:0;text-align:left;margin-left:10.65pt;margin-top:4.45pt;width:37.8pt;height:384.45pt;z-index:251902976" fillcolor="#cff" strokeweight="2.25pt">
            <v:textbox style="layout-flow:vertical;mso-layout-flow-alt:bottom-to-top;mso-next-textbox:#_x0000_s1119">
              <w:txbxContent>
                <w:p w:rsidR="00025CC0" w:rsidRPr="009E354C" w:rsidRDefault="00025CC0" w:rsidP="00B06283">
                  <w:pPr>
                    <w:jc w:val="center"/>
                  </w:pPr>
                  <w:r>
                    <w:t>Педагогічна технологія</w:t>
                  </w:r>
                </w:p>
                <w:p w:rsidR="00025CC0" w:rsidRPr="002419B1" w:rsidRDefault="00025CC0" w:rsidP="00B06283"/>
              </w:txbxContent>
            </v:textbox>
          </v:rect>
        </w:pict>
      </w:r>
    </w:p>
    <w:p w:rsidR="00025CC0" w:rsidRDefault="00025CC0" w:rsidP="00B06283">
      <w:pPr>
        <w:widowControl w:val="0"/>
        <w:tabs>
          <w:tab w:val="decimal" w:pos="0"/>
          <w:tab w:val="decimal" w:pos="284"/>
        </w:tabs>
        <w:jc w:val="both"/>
        <w:rPr>
          <w:bCs/>
        </w:rPr>
      </w:pPr>
      <w:r>
        <w:rPr>
          <w:noProof/>
          <w:lang w:val="ru-RU" w:eastAsia="ru-RU"/>
        </w:rPr>
        <w:pict>
          <v:rect id="_x0000_s1120" style="position:absolute;left:0;text-align:left;margin-left:252pt;margin-top:3.35pt;width:247.95pt;height:107.55pt;z-index:251904000" strokeweight="1.5pt">
            <v:textbox style="mso-next-textbox:#_x0000_s1120">
              <w:txbxContent>
                <w:p w:rsidR="00025CC0" w:rsidRPr="002419B1" w:rsidRDefault="00025CC0" w:rsidP="00B06283">
                  <w:pPr>
                    <w:jc w:val="both"/>
                  </w:pPr>
                  <w:r w:rsidRPr="00D929F6">
                    <w:rPr>
                      <w:szCs w:val="28"/>
                    </w:rPr>
                    <w:t>характеризує  цілісний освітній процес</w:t>
                  </w:r>
                  <w:r>
                    <w:rPr>
                      <w:szCs w:val="28"/>
                    </w:rPr>
                    <w:t>,</w:t>
                  </w:r>
                  <w:r w:rsidRPr="00D929F6">
                    <w:rPr>
                      <w:szCs w:val="28"/>
                    </w:rPr>
                    <w:t xml:space="preserve"> синонімічна педагогічній системі: в неї включаються сукупність цілей, змісту, засобів і методів навчання, алгоритм діяльності суб’єктів і об’єктів процесу</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121" style="position:absolute;left:0;text-align:left;margin-left:81pt;margin-top:7.15pt;width:133.95pt;height:54pt;z-index:251905024" strokeweight="1.5pt">
            <v:textbox inset=".5mm,.3mm,.5mm,.3mm">
              <w:txbxContent>
                <w:p w:rsidR="00025CC0" w:rsidRDefault="00025CC0" w:rsidP="00B06283">
                  <w:pPr>
                    <w:jc w:val="center"/>
                    <w:rPr>
                      <w:szCs w:val="28"/>
                    </w:rPr>
                  </w:pPr>
                  <w:r>
                    <w:rPr>
                      <w:szCs w:val="28"/>
                    </w:rPr>
                    <w:t>З</w:t>
                  </w:r>
                  <w:r w:rsidRPr="00D929F6">
                    <w:rPr>
                      <w:szCs w:val="28"/>
                    </w:rPr>
                    <w:t>агально</w:t>
                  </w:r>
                </w:p>
                <w:p w:rsidR="00025CC0" w:rsidRDefault="00025CC0" w:rsidP="00B06283">
                  <w:pPr>
                    <w:jc w:val="center"/>
                    <w:rPr>
                      <w:szCs w:val="28"/>
                    </w:rPr>
                  </w:pPr>
                  <w:r w:rsidRPr="00D929F6">
                    <w:rPr>
                      <w:szCs w:val="28"/>
                    </w:rPr>
                    <w:t>педагогічний</w:t>
                  </w:r>
                </w:p>
                <w:p w:rsidR="00025CC0" w:rsidRPr="002419B1" w:rsidRDefault="00025CC0" w:rsidP="00B06283">
                  <w:pPr>
                    <w:jc w:val="center"/>
                  </w:pPr>
                  <w:r w:rsidRPr="00D929F6">
                    <w:rPr>
                      <w:szCs w:val="28"/>
                    </w:rPr>
                    <w:t>рівень</w:t>
                  </w:r>
                </w:p>
              </w:txbxContent>
            </v:textbox>
          </v:rect>
        </w:pict>
      </w:r>
    </w:p>
    <w:p w:rsidR="00025CC0" w:rsidRDefault="00025CC0" w:rsidP="00B06283">
      <w:pPr>
        <w:widowControl w:val="0"/>
        <w:tabs>
          <w:tab w:val="decimal" w:pos="0"/>
          <w:tab w:val="decimal" w:pos="284"/>
        </w:tabs>
        <w:jc w:val="both"/>
        <w:rPr>
          <w:bCs/>
        </w:rPr>
      </w:pPr>
      <w:r>
        <w:rPr>
          <w:noProof/>
          <w:lang w:val="ru-RU" w:eastAsia="ru-RU"/>
        </w:rPr>
        <w:pict>
          <v:line id="_x0000_s1122" style="position:absolute;left:0;text-align:left;z-index:251906048" from="54pt,9.05pt" to="79.65pt,9.05pt" strokeweight="1pt">
            <v:stroke endarrow="block"/>
          </v:line>
        </w:pict>
      </w:r>
    </w:p>
    <w:p w:rsidR="00025CC0" w:rsidRDefault="00025CC0" w:rsidP="00B06283">
      <w:pPr>
        <w:widowControl w:val="0"/>
        <w:tabs>
          <w:tab w:val="decimal" w:pos="0"/>
          <w:tab w:val="decimal" w:pos="284"/>
        </w:tabs>
        <w:jc w:val="both"/>
        <w:rPr>
          <w:bCs/>
        </w:rPr>
      </w:pPr>
      <w:r>
        <w:rPr>
          <w:noProof/>
          <w:lang w:val="ru-RU" w:eastAsia="ru-RU"/>
        </w:rPr>
        <w:pict>
          <v:line id="_x0000_s1123" style="position:absolute;left:0;text-align:left;z-index:251907072" from="3in,1.95pt" to="253.05pt,1.95pt" strokeweight="1pt">
            <v:stroke endarrow="block"/>
          </v:lin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124" style="position:absolute;left:0;text-align:left;margin-left:252pt;margin-top:9.55pt;width:247.95pt;height:81pt;z-index:251908096" strokeweight="1.5pt">
            <v:textbox>
              <w:txbxContent>
                <w:p w:rsidR="00025CC0" w:rsidRPr="00254092" w:rsidRDefault="00025CC0" w:rsidP="00B06283">
                  <w:pPr>
                    <w:jc w:val="both"/>
                  </w:pPr>
                  <w:r w:rsidRPr="00D929F6">
                    <w:rPr>
                      <w:szCs w:val="28"/>
                    </w:rPr>
                    <w:t xml:space="preserve"> сукупність методів і засобів для реалізації певного навчання і виховання в рамках одного предмету, класу, вчителя</w:t>
                  </w:r>
                </w:p>
              </w:txbxContent>
            </v:textbox>
          </v:rect>
        </w:pict>
      </w:r>
    </w:p>
    <w:p w:rsidR="00025CC0" w:rsidRDefault="00025CC0" w:rsidP="00B06283">
      <w:pPr>
        <w:widowControl w:val="0"/>
        <w:tabs>
          <w:tab w:val="decimal" w:pos="0"/>
          <w:tab w:val="decimal" w:pos="284"/>
        </w:tabs>
        <w:jc w:val="both"/>
        <w:rPr>
          <w:bCs/>
        </w:rPr>
      </w:pPr>
      <w:r>
        <w:rPr>
          <w:noProof/>
          <w:lang w:val="ru-RU" w:eastAsia="ru-RU"/>
        </w:rPr>
        <w:pict>
          <v:rect id="_x0000_s1125" style="position:absolute;left:0;text-align:left;margin-left:81pt;margin-top:2.45pt;width:133.95pt;height:54pt;z-index:251909120" strokeweight="1.5pt">
            <v:textbox inset=".5mm,.3mm,.5mm,.3mm">
              <w:txbxContent>
                <w:p w:rsidR="00025CC0" w:rsidRDefault="00025CC0" w:rsidP="00B06283">
                  <w:pPr>
                    <w:jc w:val="center"/>
                    <w:rPr>
                      <w:szCs w:val="28"/>
                    </w:rPr>
                  </w:pPr>
                  <w:r>
                    <w:rPr>
                      <w:szCs w:val="28"/>
                    </w:rPr>
                    <w:t>О</w:t>
                  </w:r>
                  <w:r w:rsidRPr="00D929F6">
                    <w:rPr>
                      <w:szCs w:val="28"/>
                    </w:rPr>
                    <w:t>кремо</w:t>
                  </w:r>
                </w:p>
                <w:p w:rsidR="00025CC0" w:rsidRDefault="00025CC0" w:rsidP="00B06283">
                  <w:pPr>
                    <w:jc w:val="center"/>
                    <w:rPr>
                      <w:szCs w:val="28"/>
                    </w:rPr>
                  </w:pPr>
                  <w:r w:rsidRPr="00D929F6">
                    <w:rPr>
                      <w:szCs w:val="28"/>
                    </w:rPr>
                    <w:t>методичний</w:t>
                  </w:r>
                </w:p>
                <w:p w:rsidR="00025CC0" w:rsidRPr="002419B1" w:rsidRDefault="00025CC0" w:rsidP="00B06283">
                  <w:pPr>
                    <w:jc w:val="center"/>
                  </w:pPr>
                  <w:r w:rsidRPr="00D929F6">
                    <w:rPr>
                      <w:szCs w:val="28"/>
                    </w:rPr>
                    <w:t>рівень</w:t>
                  </w:r>
                </w:p>
              </w:txbxContent>
            </v:textbox>
          </v:rect>
        </w:pict>
      </w:r>
    </w:p>
    <w:p w:rsidR="00025CC0" w:rsidRDefault="00025CC0" w:rsidP="00B06283">
      <w:pPr>
        <w:widowControl w:val="0"/>
        <w:tabs>
          <w:tab w:val="decimal" w:pos="0"/>
          <w:tab w:val="decimal" w:pos="284"/>
        </w:tabs>
        <w:jc w:val="both"/>
        <w:rPr>
          <w:bCs/>
        </w:rPr>
      </w:pPr>
      <w:r>
        <w:rPr>
          <w:noProof/>
          <w:lang w:val="ru-RU" w:eastAsia="ru-RU"/>
        </w:rPr>
        <w:pict>
          <v:line id="_x0000_s1126" style="position:absolute;left:0;text-align:left;z-index:251910144" from="3in,13.35pt" to="253.05pt,13.35pt" strokeweight="1pt">
            <v:stroke endarrow="block"/>
          </v:line>
        </w:pict>
      </w:r>
      <w:r>
        <w:rPr>
          <w:noProof/>
          <w:lang w:val="ru-RU" w:eastAsia="ru-RU"/>
        </w:rPr>
        <w:pict>
          <v:line id="_x0000_s1127" style="position:absolute;left:0;text-align:left;z-index:251911168" from="54pt,13.35pt" to="79.65pt,13.35pt" strokeweight="1pt">
            <v:stroke endarrow="block"/>
          </v:lin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128" style="position:absolute;left:0;text-align:left;margin-left:252pt;margin-top:4.9pt;width:247.95pt;height:99pt;z-index:251912192" strokeweight="1.5pt">
            <v:textbox>
              <w:txbxContent>
                <w:p w:rsidR="00025CC0" w:rsidRPr="00254092" w:rsidRDefault="00025CC0" w:rsidP="00B06283">
                  <w:r w:rsidRPr="00D929F6">
                    <w:rPr>
                      <w:szCs w:val="28"/>
                    </w:rPr>
                    <w:t>технологія окремих частин учбово-виховного процесу /технологія уроку, засвоєння нових знань, технологія повторення і контроля матеріалу, технологія самостійної роботи та ін./</w:t>
                  </w:r>
                </w:p>
              </w:txbxContent>
            </v:textbox>
          </v:rect>
        </w:pict>
      </w:r>
    </w:p>
    <w:p w:rsidR="00025CC0" w:rsidRDefault="00025CC0" w:rsidP="00B06283">
      <w:pPr>
        <w:widowControl w:val="0"/>
        <w:tabs>
          <w:tab w:val="decimal" w:pos="0"/>
          <w:tab w:val="decimal" w:pos="284"/>
        </w:tabs>
        <w:jc w:val="both"/>
        <w:rPr>
          <w:bCs/>
        </w:rPr>
      </w:pPr>
      <w:r>
        <w:rPr>
          <w:noProof/>
          <w:lang w:val="ru-RU" w:eastAsia="ru-RU"/>
        </w:rPr>
        <w:pict>
          <v:rect id="_x0000_s1129" style="position:absolute;left:0;text-align:left;margin-left:81pt;margin-top:6.8pt;width:133.95pt;height:1in;z-index:251913216" strokeweight="1.5pt">
            <v:textbox inset=".5mm,.3mm,.5mm,.3mm">
              <w:txbxContent>
                <w:p w:rsidR="00025CC0" w:rsidRDefault="00025CC0" w:rsidP="00B06283">
                  <w:pPr>
                    <w:jc w:val="center"/>
                    <w:rPr>
                      <w:szCs w:val="28"/>
                    </w:rPr>
                  </w:pPr>
                  <w:r>
                    <w:rPr>
                      <w:szCs w:val="28"/>
                    </w:rPr>
                    <w:t>Л</w:t>
                  </w:r>
                  <w:r w:rsidRPr="00D929F6">
                    <w:rPr>
                      <w:szCs w:val="28"/>
                    </w:rPr>
                    <w:t>окальний /модульний/</w:t>
                  </w:r>
                </w:p>
                <w:p w:rsidR="00025CC0" w:rsidRPr="002419B1" w:rsidRDefault="00025CC0" w:rsidP="00B06283">
                  <w:pPr>
                    <w:jc w:val="center"/>
                  </w:pPr>
                  <w:r w:rsidRPr="00D929F6">
                    <w:rPr>
                      <w:szCs w:val="28"/>
                    </w:rPr>
                    <w:t>рівень</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130" style="position:absolute;left:0;text-align:left;z-index:251914240" from="3in,1.6pt" to="253.05pt,1.6pt" strokeweight="1pt">
            <v:stroke endarrow="block"/>
          </v:line>
        </w:pict>
      </w:r>
      <w:r>
        <w:rPr>
          <w:noProof/>
          <w:lang w:val="ru-RU" w:eastAsia="ru-RU"/>
        </w:rPr>
        <w:pict>
          <v:line id="_x0000_s1131" style="position:absolute;left:0;text-align:left;z-index:251915264" from="54pt,1.6pt" to="79.65pt,1.6pt" strokeweight="1pt">
            <v:stroke endarrow="block"/>
          </v:line>
        </w:pict>
      </w:r>
    </w:p>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p w:rsidR="00025CC0" w:rsidRDefault="00025CC0" w:rsidP="00B06283">
      <w:r>
        <w:rPr>
          <w:noProof/>
          <w:lang w:val="ru-RU" w:eastAsia="ru-RU"/>
        </w:rPr>
        <w:pict>
          <v:oval id="_x0000_s1132" style="position:absolute;margin-left:108pt;margin-top:2.1pt;width:307.8pt;height:45pt;z-index:251916288" fillcolor="#cff" strokeweight="1.5pt">
            <v:textbox>
              <w:txbxContent>
                <w:p w:rsidR="00025CC0" w:rsidRPr="00254092" w:rsidRDefault="00025CC0" w:rsidP="00B06283">
                  <w:pPr>
                    <w:jc w:val="center"/>
                    <w:rPr>
                      <w:b/>
                    </w:rPr>
                  </w:pPr>
                  <w:r>
                    <w:rPr>
                      <w:b/>
                      <w:szCs w:val="28"/>
                    </w:rPr>
                    <w:t>С</w:t>
                  </w:r>
                  <w:r w:rsidRPr="00254092">
                    <w:rPr>
                      <w:b/>
                      <w:szCs w:val="28"/>
                    </w:rPr>
                    <w:t>труктура пед. технології</w:t>
                  </w:r>
                </w:p>
              </w:txbxContent>
            </v:textbox>
          </v:oval>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line id="_x0000_s1133" style="position:absolute;left:0;text-align:left;flip:x;z-index:251917312" from="162pt,14.9pt" to="252pt,40pt" strokeweight="1.5pt">
            <v:stroke endarrow="block"/>
          </v:line>
        </w:pict>
      </w:r>
      <w:r>
        <w:rPr>
          <w:noProof/>
          <w:lang w:val="ru-RU" w:eastAsia="ru-RU"/>
        </w:rPr>
        <w:pict>
          <v:line id="_x0000_s1134" style="position:absolute;left:0;text-align:left;z-index:251918336" from="252pt,14.9pt" to="315pt,40pt" strokeweight="1.5pt">
            <v:stroke endarrow="block"/>
          </v:line>
        </w:pict>
      </w:r>
      <w:r>
        <w:rPr>
          <w:noProof/>
          <w:lang w:val="ru-RU" w:eastAsia="ru-RU"/>
        </w:rPr>
        <w:pict>
          <v:line id="_x0000_s1135" style="position:absolute;left:0;text-align:left;flip:x;z-index:251919360" from="250.8pt,14.9pt" to="252pt,127pt" strokeweight="1.5pt">
            <v:stroke endarrow="block"/>
          </v:line>
        </w:pict>
      </w:r>
      <w:r>
        <w:rPr>
          <w:noProof/>
          <w:lang w:val="ru-RU" w:eastAsia="ru-RU"/>
        </w:rPr>
        <w:pict>
          <v:oval id="_x0000_s1136" style="position:absolute;left:0;text-align:left;margin-left:-36pt;margin-top:14.9pt;width:193.8pt;height:1in;z-index:251920384" strokeweight="1.5pt">
            <v:textbox inset=".5mm,.3mm,.5mm,.3mm">
              <w:txbxContent>
                <w:p w:rsidR="00025CC0" w:rsidRPr="00271B4B" w:rsidRDefault="00025CC0" w:rsidP="00B06283">
                  <w:pPr>
                    <w:jc w:val="center"/>
                    <w:rPr>
                      <w:b/>
                    </w:rPr>
                  </w:pPr>
                  <w:r w:rsidRPr="00271B4B">
                    <w:rPr>
                      <w:b/>
                      <w:szCs w:val="28"/>
                    </w:rPr>
                    <w:t>концептуальна основа</w:t>
                  </w:r>
                </w:p>
              </w:txbxContent>
            </v:textbox>
          </v:oval>
        </w:pict>
      </w:r>
    </w:p>
    <w:p w:rsidR="00025CC0" w:rsidRDefault="00025CC0" w:rsidP="00B06283">
      <w:pPr>
        <w:widowControl w:val="0"/>
        <w:tabs>
          <w:tab w:val="decimal" w:pos="0"/>
          <w:tab w:val="decimal" w:pos="284"/>
        </w:tabs>
        <w:jc w:val="both"/>
        <w:rPr>
          <w:bCs/>
        </w:rPr>
      </w:pPr>
      <w:r>
        <w:rPr>
          <w:noProof/>
          <w:lang w:val="ru-RU" w:eastAsia="ru-RU"/>
        </w:rPr>
        <w:pict>
          <v:oval id="_x0000_s1137" style="position:absolute;left:0;text-align:left;margin-left:270pt;margin-top:11.9pt;width:234pt;height:99pt;z-index:251921408" strokeweight="1.5pt">
            <v:textbox style="mso-next-textbox:#_x0000_s1137" inset=".5mm,.3mm,.5mm,.3mm">
              <w:txbxContent>
                <w:p w:rsidR="00025CC0" w:rsidRDefault="00025CC0" w:rsidP="00B06283">
                  <w:pPr>
                    <w:widowControl w:val="0"/>
                    <w:spacing w:line="204" w:lineRule="auto"/>
                    <w:jc w:val="center"/>
                    <w:rPr>
                      <w:szCs w:val="28"/>
                    </w:rPr>
                  </w:pPr>
                  <w:r w:rsidRPr="00271B4B">
                    <w:rPr>
                      <w:b/>
                      <w:szCs w:val="28"/>
                    </w:rPr>
                    <w:t>змістовна частина</w:t>
                  </w:r>
                  <w:r w:rsidRPr="00D929F6">
                    <w:rPr>
                      <w:szCs w:val="28"/>
                    </w:rPr>
                    <w:t xml:space="preserve"> навчання</w:t>
                  </w:r>
                  <w:r>
                    <w:rPr>
                      <w:szCs w:val="28"/>
                    </w:rPr>
                    <w:t>:</w:t>
                  </w:r>
                </w:p>
                <w:p w:rsidR="00025CC0" w:rsidRDefault="00025CC0" w:rsidP="00B06283">
                  <w:pPr>
                    <w:widowControl w:val="0"/>
                    <w:spacing w:line="204" w:lineRule="auto"/>
                    <w:jc w:val="center"/>
                    <w:rPr>
                      <w:szCs w:val="28"/>
                    </w:rPr>
                  </w:pPr>
                </w:p>
                <w:p w:rsidR="00025CC0" w:rsidRPr="00271B4B" w:rsidRDefault="00025CC0" w:rsidP="00B06283">
                  <w:pPr>
                    <w:pStyle w:val="BodyTextIndent"/>
                    <w:widowControl w:val="0"/>
                    <w:spacing w:line="204" w:lineRule="auto"/>
                    <w:rPr>
                      <w:sz w:val="24"/>
                    </w:rPr>
                  </w:pPr>
                  <w:r w:rsidRPr="00271B4B">
                    <w:rPr>
                      <w:sz w:val="24"/>
                    </w:rPr>
                    <w:t>цілі – загальні і конкретні;</w:t>
                  </w:r>
                </w:p>
                <w:p w:rsidR="00025CC0" w:rsidRPr="00271B4B" w:rsidRDefault="00025CC0" w:rsidP="00B06283">
                  <w:pPr>
                    <w:widowControl w:val="0"/>
                    <w:spacing w:line="204" w:lineRule="auto"/>
                    <w:jc w:val="center"/>
                  </w:pPr>
                  <w:r w:rsidRPr="00271B4B">
                    <w:t>зміст навчального матеріалу</w:t>
                  </w:r>
                </w:p>
              </w:txbxContent>
            </v:textbox>
          </v:oval>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oval id="_x0000_s1138" style="position:absolute;left:0;text-align:left;margin-left:108.3pt;margin-top:14.3pt;width:323.7pt;height:139.9pt;z-index:251922432" strokeweight="1.5pt">
            <v:textbox style="mso-next-textbox:#_x0000_s1138" inset=".5mm,.3mm,.5mm,.3mm">
              <w:txbxContent>
                <w:p w:rsidR="00025CC0" w:rsidRPr="00271B4B" w:rsidRDefault="00025CC0" w:rsidP="00B06283">
                  <w:pPr>
                    <w:widowControl w:val="0"/>
                    <w:spacing w:line="204" w:lineRule="auto"/>
                    <w:jc w:val="center"/>
                  </w:pPr>
                  <w:r w:rsidRPr="00271B4B">
                    <w:rPr>
                      <w:b/>
                      <w:szCs w:val="28"/>
                    </w:rPr>
                    <w:t>процесуальна частина</w:t>
                  </w:r>
                  <w:r w:rsidRPr="00271B4B">
                    <w:t>:</w:t>
                  </w:r>
                </w:p>
                <w:p w:rsidR="00025CC0" w:rsidRPr="00271B4B" w:rsidRDefault="00025CC0" w:rsidP="00B06283">
                  <w:pPr>
                    <w:pStyle w:val="BodyTextIndent"/>
                    <w:widowControl w:val="0"/>
                    <w:spacing w:line="204" w:lineRule="auto"/>
                    <w:jc w:val="both"/>
                    <w:rPr>
                      <w:sz w:val="24"/>
                    </w:rPr>
                  </w:pPr>
                  <w:r w:rsidRPr="00271B4B">
                    <w:rPr>
                      <w:sz w:val="24"/>
                    </w:rPr>
                    <w:t xml:space="preserve">організація </w:t>
                  </w:r>
                  <w:r>
                    <w:rPr>
                      <w:sz w:val="24"/>
                    </w:rPr>
                    <w:t>навчального</w:t>
                  </w:r>
                  <w:r w:rsidRPr="00271B4B">
                    <w:rPr>
                      <w:sz w:val="24"/>
                    </w:rPr>
                    <w:t xml:space="preserve"> процесу;</w:t>
                  </w:r>
                </w:p>
                <w:p w:rsidR="00025CC0" w:rsidRPr="00271B4B" w:rsidRDefault="00025CC0" w:rsidP="00B06283">
                  <w:pPr>
                    <w:pStyle w:val="BodyTextIndent"/>
                    <w:widowControl w:val="0"/>
                    <w:spacing w:line="204" w:lineRule="auto"/>
                    <w:jc w:val="both"/>
                    <w:rPr>
                      <w:sz w:val="24"/>
                    </w:rPr>
                  </w:pPr>
                  <w:r w:rsidRPr="00271B4B">
                    <w:rPr>
                      <w:sz w:val="24"/>
                    </w:rPr>
                    <w:t xml:space="preserve">методи </w:t>
                  </w:r>
                  <w:r>
                    <w:rPr>
                      <w:sz w:val="24"/>
                    </w:rPr>
                    <w:t>і форми навчальної діяльності учнів</w:t>
                  </w:r>
                  <w:r w:rsidRPr="00271B4B">
                    <w:rPr>
                      <w:sz w:val="24"/>
                    </w:rPr>
                    <w:t>;</w:t>
                  </w:r>
                </w:p>
                <w:p w:rsidR="00025CC0" w:rsidRPr="00271B4B" w:rsidRDefault="00025CC0" w:rsidP="00B06283">
                  <w:pPr>
                    <w:pStyle w:val="BodyTextIndent"/>
                    <w:widowControl w:val="0"/>
                    <w:spacing w:line="204" w:lineRule="auto"/>
                    <w:jc w:val="both"/>
                    <w:rPr>
                      <w:sz w:val="24"/>
                    </w:rPr>
                  </w:pPr>
                  <w:r w:rsidRPr="00271B4B">
                    <w:rPr>
                      <w:sz w:val="24"/>
                    </w:rPr>
                    <w:t>методи і форми діяльності вчителя;</w:t>
                  </w:r>
                </w:p>
                <w:p w:rsidR="00025CC0" w:rsidRPr="002F6E59" w:rsidRDefault="00025CC0" w:rsidP="00B06283">
                  <w:pPr>
                    <w:pStyle w:val="BodyTextIndent"/>
                    <w:widowControl w:val="0"/>
                    <w:spacing w:line="204" w:lineRule="auto"/>
                    <w:jc w:val="both"/>
                    <w:rPr>
                      <w:sz w:val="24"/>
                    </w:rPr>
                  </w:pPr>
                  <w:r w:rsidRPr="002F6E59">
                    <w:rPr>
                      <w:sz w:val="24"/>
                    </w:rPr>
                    <w:t>діяльність по управлінню процесом засвоєння матеріалу;</w:t>
                  </w:r>
                </w:p>
                <w:p w:rsidR="00025CC0" w:rsidRPr="00254092" w:rsidRDefault="00025CC0" w:rsidP="00B06283">
                  <w:pPr>
                    <w:jc w:val="both"/>
                  </w:pPr>
                  <w:r w:rsidRPr="002F6E59">
                    <w:t xml:space="preserve">діагностика </w:t>
                  </w:r>
                  <w:r>
                    <w:t>навчального</w:t>
                  </w:r>
                  <w:r w:rsidRPr="002F6E59">
                    <w:t xml:space="preserve"> процесу</w:t>
                  </w:r>
                </w:p>
              </w:txbxContent>
            </v:textbox>
          </v:oval>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pPr>
        <w:suppressAutoHyphens w:val="0"/>
        <w:spacing w:after="200" w:line="276" w:lineRule="auto"/>
        <w:rPr>
          <w:b/>
          <w:bCs/>
          <w:sz w:val="32"/>
          <w:szCs w:val="32"/>
        </w:rPr>
      </w:pPr>
    </w:p>
    <w:p w:rsidR="00025CC0" w:rsidRDefault="00025CC0">
      <w:pPr>
        <w:suppressAutoHyphens w:val="0"/>
        <w:spacing w:after="200" w:line="276" w:lineRule="auto"/>
        <w:rPr>
          <w:b/>
          <w:bCs/>
          <w:sz w:val="32"/>
          <w:szCs w:val="32"/>
        </w:rPr>
      </w:pPr>
    </w:p>
    <w:p w:rsidR="00025CC0" w:rsidRDefault="00025CC0">
      <w:pPr>
        <w:suppressAutoHyphens w:val="0"/>
        <w:spacing w:after="200" w:line="276" w:lineRule="auto"/>
        <w:rPr>
          <w:b/>
          <w:bCs/>
          <w:sz w:val="32"/>
          <w:szCs w:val="32"/>
        </w:rPr>
      </w:pPr>
    </w:p>
    <w:p w:rsidR="00025CC0" w:rsidRDefault="00025CC0">
      <w:pPr>
        <w:suppressAutoHyphens w:val="0"/>
        <w:spacing w:after="200" w:line="276" w:lineRule="auto"/>
        <w:rPr>
          <w:b/>
          <w:bCs/>
          <w:sz w:val="32"/>
          <w:szCs w:val="32"/>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shape id="_x0000_s1139" type="#_x0000_t80" style="position:absolute;left:0;text-align:left;margin-left:39.9pt;margin-top:11.55pt;width:424.65pt;height:63pt;z-index:251925504" adj="11025,7019,16200,8057" fillcolor="#fcc" strokeweight="1.5pt">
            <v:textbox inset=".5mm,.3mm,.5mm,.3mm">
              <w:txbxContent>
                <w:p w:rsidR="00025CC0" w:rsidRPr="000B535E" w:rsidRDefault="00025CC0" w:rsidP="00B06283">
                  <w:pPr>
                    <w:jc w:val="center"/>
                    <w:rPr>
                      <w:b/>
                    </w:rPr>
                  </w:pPr>
                  <w:r w:rsidRPr="000B535E">
                    <w:rPr>
                      <w:b/>
                      <w:i/>
                      <w:szCs w:val="28"/>
                    </w:rPr>
                    <w:t>Джерела і складові частини нових педагогічних технологій</w:t>
                  </w:r>
                </w:p>
              </w:txbxContent>
            </v:textbox>
          </v:shape>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r>
        <w:rPr>
          <w:noProof/>
          <w:lang w:val="ru-RU" w:eastAsia="ru-RU"/>
        </w:rPr>
        <w:pict>
          <v:rect id="_x0000_s1140" style="position:absolute;left:0;text-align:left;margin-left:8.55pt;margin-top:10.15pt;width:487.35pt;height:107pt;z-index:251926528" strokeweight="1.5pt">
            <v:textbox>
              <w:txbxContent>
                <w:p w:rsidR="00025CC0" w:rsidRPr="00D929F6" w:rsidRDefault="00025CC0" w:rsidP="004413FE">
                  <w:pPr>
                    <w:pStyle w:val="BodyTextIndent"/>
                    <w:numPr>
                      <w:ilvl w:val="0"/>
                      <w:numId w:val="128"/>
                    </w:numPr>
                    <w:suppressAutoHyphens w:val="0"/>
                    <w:spacing w:line="360" w:lineRule="auto"/>
                    <w:ind w:right="-425"/>
                    <w:jc w:val="both"/>
                    <w:rPr>
                      <w:szCs w:val="28"/>
                    </w:rPr>
                  </w:pPr>
                  <w:r w:rsidRPr="00D929F6">
                    <w:rPr>
                      <w:szCs w:val="28"/>
                    </w:rPr>
                    <w:t>соціальні перетворення і нове педагогічне мислення;</w:t>
                  </w:r>
                </w:p>
                <w:p w:rsidR="00025CC0" w:rsidRPr="00D929F6" w:rsidRDefault="00025CC0" w:rsidP="004413FE">
                  <w:pPr>
                    <w:pStyle w:val="BodyTextIndent"/>
                    <w:numPr>
                      <w:ilvl w:val="0"/>
                      <w:numId w:val="128"/>
                    </w:numPr>
                    <w:suppressAutoHyphens w:val="0"/>
                    <w:spacing w:line="360" w:lineRule="auto"/>
                    <w:ind w:right="-425"/>
                    <w:jc w:val="both"/>
                    <w:rPr>
                      <w:szCs w:val="28"/>
                    </w:rPr>
                  </w:pPr>
                  <w:r w:rsidRPr="00D929F6">
                    <w:rPr>
                      <w:szCs w:val="28"/>
                    </w:rPr>
                    <w:t>наука – педагогіч</w:t>
                  </w:r>
                  <w:r>
                    <w:rPr>
                      <w:szCs w:val="28"/>
                    </w:rPr>
                    <w:t>на,</w:t>
                  </w:r>
                  <w:r w:rsidRPr="00D929F6">
                    <w:rPr>
                      <w:szCs w:val="28"/>
                    </w:rPr>
                    <w:t xml:space="preserve"> психологіч</w:t>
                  </w:r>
                  <w:r>
                    <w:rPr>
                      <w:szCs w:val="28"/>
                    </w:rPr>
                    <w:t>на</w:t>
                  </w:r>
                  <w:r w:rsidRPr="00D929F6">
                    <w:rPr>
                      <w:szCs w:val="28"/>
                    </w:rPr>
                    <w:t>, суспільні науки;</w:t>
                  </w:r>
                </w:p>
                <w:p w:rsidR="00025CC0" w:rsidRPr="00D929F6" w:rsidRDefault="00025CC0" w:rsidP="004413FE">
                  <w:pPr>
                    <w:pStyle w:val="BodyTextIndent"/>
                    <w:numPr>
                      <w:ilvl w:val="0"/>
                      <w:numId w:val="128"/>
                    </w:numPr>
                    <w:suppressAutoHyphens w:val="0"/>
                    <w:spacing w:line="360" w:lineRule="auto"/>
                    <w:ind w:right="-425"/>
                    <w:jc w:val="both"/>
                    <w:rPr>
                      <w:szCs w:val="28"/>
                    </w:rPr>
                  </w:pPr>
                  <w:r w:rsidRPr="00D929F6">
                    <w:rPr>
                      <w:szCs w:val="28"/>
                    </w:rPr>
                    <w:t>досвід минулого /вітчизняний і зарубіжний/;</w:t>
                  </w:r>
                </w:p>
                <w:p w:rsidR="00025CC0" w:rsidRPr="000B535E" w:rsidRDefault="00025CC0" w:rsidP="004413FE">
                  <w:pPr>
                    <w:numPr>
                      <w:ilvl w:val="0"/>
                      <w:numId w:val="128"/>
                    </w:numPr>
                    <w:suppressAutoHyphens w:val="0"/>
                    <w:jc w:val="both"/>
                    <w:rPr>
                      <w:szCs w:val="28"/>
                    </w:rPr>
                  </w:pPr>
                  <w:r w:rsidRPr="00D929F6">
                    <w:rPr>
                      <w:szCs w:val="28"/>
                    </w:rPr>
                    <w:t>народна педагогіка /етнопедагогіка/.</w:t>
                  </w:r>
                </w:p>
              </w:txbxContent>
            </v:textbox>
          </v:rect>
        </w:pict>
      </w: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Pr="00246A20" w:rsidRDefault="00025CC0" w:rsidP="00A3143D">
      <w:pPr>
        <w:jc w:val="center"/>
        <w:rPr>
          <w:b/>
        </w:rPr>
      </w:pPr>
      <w:r w:rsidRPr="00246A20">
        <w:rPr>
          <w:b/>
        </w:rPr>
        <w:t>Критерії технологічності</w:t>
      </w:r>
    </w:p>
    <w:p w:rsidR="00025CC0" w:rsidRPr="00C56235" w:rsidRDefault="00025CC0" w:rsidP="00A3143D"/>
    <w:p w:rsidR="00025CC0" w:rsidRDefault="00025CC0" w:rsidP="00A3143D">
      <w:r>
        <w:rPr>
          <w:noProof/>
          <w:lang w:val="ru-RU" w:eastAsia="ru-RU"/>
        </w:rPr>
        <w:pict>
          <v:shape id="_x0000_s1141" type="#_x0000_t202" style="position:absolute;margin-left:333pt;margin-top:55.9pt;width:153pt;height:27pt;z-index:251929600">
            <v:textbox style="mso-next-textbox:#_x0000_s1141">
              <w:txbxContent>
                <w:p w:rsidR="00025CC0" w:rsidRPr="000B535E" w:rsidRDefault="00025CC0" w:rsidP="00A3143D">
                  <w:pPr>
                    <w:jc w:val="center"/>
                  </w:pPr>
                  <w:r>
                    <w:t>Керованість</w:t>
                  </w:r>
                </w:p>
              </w:txbxContent>
            </v:textbox>
          </v:shape>
        </w:pict>
      </w:r>
    </w:p>
    <w:p w:rsidR="00025CC0" w:rsidRPr="000B535E" w:rsidRDefault="00025CC0" w:rsidP="00A3143D"/>
    <w:p w:rsidR="00025CC0" w:rsidRPr="000B535E" w:rsidRDefault="00025CC0" w:rsidP="00A3143D"/>
    <w:p w:rsidR="00025CC0" w:rsidRPr="000B535E" w:rsidRDefault="00025CC0" w:rsidP="00A3143D">
      <w:r>
        <w:rPr>
          <w:noProof/>
          <w:lang w:val="ru-RU" w:eastAsia="ru-RU"/>
        </w:rPr>
        <w:pict>
          <v:shape id="_x0000_s1142" type="#_x0000_t202" style="position:absolute;margin-left:135pt;margin-top:7.6pt;width:2in;height:27pt;z-index:251930624">
            <v:textbox style="mso-next-textbox:#_x0000_s1142">
              <w:txbxContent>
                <w:p w:rsidR="00025CC0" w:rsidRDefault="00025CC0" w:rsidP="00A3143D">
                  <w:pPr>
                    <w:jc w:val="center"/>
                  </w:pPr>
                  <w:r w:rsidRPr="00D929F6">
                    <w:rPr>
                      <w:szCs w:val="28"/>
                    </w:rPr>
                    <w:t>Системніс</w:t>
                  </w:r>
                  <w:r>
                    <w:rPr>
                      <w:szCs w:val="28"/>
                    </w:rPr>
                    <w:t>ть</w:t>
                  </w:r>
                </w:p>
              </w:txbxContent>
            </v:textbox>
          </v:shape>
        </w:pict>
      </w:r>
      <w:r>
        <w:rPr>
          <w:noProof/>
          <w:lang w:val="ru-RU" w:eastAsia="ru-RU"/>
        </w:rPr>
        <w:pict>
          <v:shape id="_x0000_s1143" type="#_x0000_t202" style="position:absolute;margin-left:-19.9pt;margin-top:7.6pt;width:126pt;height:27pt;z-index:251931648">
            <v:textbox style="mso-next-textbox:#_x0000_s1143">
              <w:txbxContent>
                <w:p w:rsidR="00025CC0" w:rsidRDefault="00025CC0" w:rsidP="00A3143D">
                  <w:r w:rsidRPr="00D929F6">
                    <w:rPr>
                      <w:szCs w:val="28"/>
                    </w:rPr>
                    <w:t>Концептуальність</w:t>
                  </w:r>
                </w:p>
              </w:txbxContent>
            </v:textbox>
          </v:shape>
        </w:pict>
      </w:r>
    </w:p>
    <w:p w:rsidR="00025CC0" w:rsidRPr="000B535E" w:rsidRDefault="00025CC0" w:rsidP="00A3143D"/>
    <w:p w:rsidR="00025CC0" w:rsidRPr="000B535E" w:rsidRDefault="00025CC0" w:rsidP="00A3143D"/>
    <w:p w:rsidR="00025CC0" w:rsidRPr="000B535E" w:rsidRDefault="00025CC0" w:rsidP="00A3143D"/>
    <w:p w:rsidR="00025CC0" w:rsidRPr="000B535E" w:rsidRDefault="00025CC0" w:rsidP="00A3143D">
      <w:r>
        <w:rPr>
          <w:noProof/>
          <w:lang w:val="ru-RU" w:eastAsia="ru-RU"/>
        </w:rPr>
        <w:pict>
          <v:shape id="_x0000_s1144" type="#_x0000_t202" style="position:absolute;margin-left:279pt;margin-top:6.2pt;width:207pt;height:27pt;z-index:251927552">
            <v:textbox>
              <w:txbxContent>
                <w:p w:rsidR="00025CC0" w:rsidRDefault="00025CC0" w:rsidP="00A3143D">
                  <w:pPr>
                    <w:jc w:val="center"/>
                  </w:pPr>
                  <w:r w:rsidRPr="00D929F6">
                    <w:rPr>
                      <w:szCs w:val="28"/>
                    </w:rPr>
                    <w:t>Відтворюваність</w:t>
                  </w:r>
                </w:p>
              </w:txbxContent>
            </v:textbox>
          </v:shape>
        </w:pict>
      </w:r>
      <w:r>
        <w:rPr>
          <w:noProof/>
          <w:lang w:val="ru-RU" w:eastAsia="ru-RU"/>
        </w:rPr>
        <w:pict>
          <v:shape id="_x0000_s1145" type="#_x0000_t202" style="position:absolute;margin-left:1.25pt;margin-top:11.7pt;width:171pt;height:27pt;z-index:251928576">
            <v:textbox>
              <w:txbxContent>
                <w:p w:rsidR="00025CC0" w:rsidRDefault="00025CC0" w:rsidP="00A3143D">
                  <w:pPr>
                    <w:jc w:val="center"/>
                  </w:pPr>
                  <w:r w:rsidRPr="00D929F6">
                    <w:rPr>
                      <w:szCs w:val="28"/>
                    </w:rPr>
                    <w:t>Ефективність</w:t>
                  </w:r>
                </w:p>
              </w:txbxContent>
            </v:textbox>
          </v:shape>
        </w:pict>
      </w:r>
    </w:p>
    <w:p w:rsidR="00025CC0" w:rsidRPr="000B535E" w:rsidRDefault="00025CC0" w:rsidP="00A3143D"/>
    <w:p w:rsidR="00025CC0" w:rsidRPr="000B535E" w:rsidRDefault="00025CC0" w:rsidP="00A3143D"/>
    <w:p w:rsidR="00025CC0" w:rsidRPr="000B535E" w:rsidRDefault="00025CC0" w:rsidP="00A3143D"/>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widowControl w:val="0"/>
        <w:tabs>
          <w:tab w:val="decimal" w:pos="0"/>
          <w:tab w:val="decimal" w:pos="284"/>
        </w:tabs>
        <w:jc w:val="both"/>
        <w:rPr>
          <w:bCs/>
        </w:rPr>
      </w:pPr>
    </w:p>
    <w:p w:rsidR="00025CC0" w:rsidRDefault="00025CC0" w:rsidP="00B06283">
      <w:pPr>
        <w:suppressAutoHyphens w:val="0"/>
        <w:spacing w:after="200" w:line="276" w:lineRule="auto"/>
        <w:rPr>
          <w:b/>
          <w:bCs/>
          <w:sz w:val="32"/>
          <w:szCs w:val="32"/>
        </w:rPr>
      </w:pPr>
      <w:r w:rsidRPr="00E278BF">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06.25pt;height:698.25pt;visibility:visible">
            <v:imagedata r:id="rId9" o:title=""/>
          </v:shape>
        </w:pict>
      </w:r>
      <w:r w:rsidRPr="00C9015C">
        <w:rPr>
          <w:b/>
          <w:i/>
        </w:rPr>
        <w:t>Класифікація педагогічних технологій за Г. Селевко</w:t>
      </w:r>
    </w:p>
    <w:p w:rsidR="00025CC0" w:rsidRDefault="00025CC0">
      <w:pPr>
        <w:suppressAutoHyphens w:val="0"/>
        <w:spacing w:after="200" w:line="276" w:lineRule="auto"/>
        <w:rPr>
          <w:b/>
          <w:bCs/>
          <w:sz w:val="32"/>
          <w:szCs w:val="32"/>
        </w:rPr>
      </w:pPr>
    </w:p>
    <w:p w:rsidR="00025CC0" w:rsidRPr="00500EE9" w:rsidRDefault="00025CC0" w:rsidP="00A3143D">
      <w:pPr>
        <w:widowControl w:val="0"/>
        <w:tabs>
          <w:tab w:val="decimal" w:pos="0"/>
          <w:tab w:val="decimal" w:pos="284"/>
        </w:tabs>
        <w:jc w:val="center"/>
        <w:rPr>
          <w:bCs/>
        </w:rPr>
      </w:pPr>
      <w:r w:rsidRPr="00500EE9">
        <w:rPr>
          <w:b/>
          <w:sz w:val="32"/>
          <w:szCs w:val="32"/>
        </w:rPr>
        <w:t>Технології розвивального навчання.</w:t>
      </w:r>
      <w:r w:rsidRPr="00500EE9">
        <w:rPr>
          <w:szCs w:val="28"/>
        </w:rPr>
        <w:t xml:space="preserve"> </w: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oval id="_x0000_s1146" style="position:absolute;left:0;text-align:left;margin-left:122.25pt;margin-top:3.35pt;width:233.7pt;height:54pt;z-index:251932672" fillcolor="#cfc" strokeweight="2.25pt">
            <v:textbox inset=".5mm,.3mm,.5mm,.3mm">
              <w:txbxContent>
                <w:p w:rsidR="00025CC0" w:rsidRPr="001E2D92" w:rsidRDefault="00025CC0" w:rsidP="00A3143D">
                  <w:pPr>
                    <w:jc w:val="center"/>
                    <w:rPr>
                      <w:b/>
                    </w:rPr>
                  </w:pPr>
                  <w:r w:rsidRPr="001E2D92">
                    <w:rPr>
                      <w:b/>
                    </w:rPr>
                    <w:t>Технологія розвивального навчання</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oundrect id="_x0000_s1147" style="position:absolute;left:0;text-align:left;margin-left:45pt;margin-top:.1pt;width:378pt;height:63pt;z-index:251933696" arcsize="10923f" strokeweight="1.5pt">
            <v:textbox inset=".5mm,.3mm,.5mm,.3mm">
              <w:txbxContent>
                <w:p w:rsidR="00025CC0" w:rsidRPr="00A3143D" w:rsidRDefault="00025CC0" w:rsidP="00A3143D">
                  <w:pPr>
                    <w:jc w:val="center"/>
                  </w:pPr>
                  <w:r w:rsidRPr="00A3143D">
                    <w:rPr>
                      <w:rStyle w:val="9pt"/>
                      <w:spacing w:val="-1"/>
                      <w:sz w:val="24"/>
                      <w:szCs w:val="24"/>
                    </w:rPr>
                    <w:t>Грунтується</w:t>
                  </w:r>
                  <w:r w:rsidRPr="00A3143D">
                    <w:t xml:space="preserve"> на теоретичних ідеях і практичних напрацюваннях Л.С. Виготського, Л.В. Занкова, В.В. Давидова, Д.Б. Ельконіна</w:t>
                  </w:r>
                </w:p>
                <w:p w:rsidR="00025CC0" w:rsidRPr="00A3143D" w:rsidRDefault="00025CC0" w:rsidP="00A3143D">
                  <w:pPr>
                    <w:jc w:val="both"/>
                  </w:pPr>
                </w:p>
              </w:txbxContent>
            </v:textbox>
          </v:round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tabs>
          <w:tab w:val="left" w:pos="3666"/>
        </w:tabs>
        <w:jc w:val="center"/>
        <w:rPr>
          <w:b/>
        </w:rPr>
      </w:pPr>
    </w:p>
    <w:p w:rsidR="00025CC0" w:rsidRDefault="00025CC0" w:rsidP="00A3143D">
      <w:pPr>
        <w:tabs>
          <w:tab w:val="left" w:pos="3666"/>
        </w:tabs>
        <w:jc w:val="center"/>
        <w:rPr>
          <w:b/>
        </w:rPr>
      </w:pPr>
      <w:r>
        <w:rPr>
          <w:noProof/>
          <w:lang w:val="ru-RU" w:eastAsia="ru-RU"/>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148" type="#_x0000_t63" style="position:absolute;left:0;text-align:left;margin-left:63pt;margin-top:2.5pt;width:433.65pt;height:135.2pt;z-index:251934720" adj="1447,-3187" strokeweight="1.5pt">
            <v:textbox style="mso-next-textbox:#_x0000_s1148" inset=".5mm,.3mm,.5mm,.3mm">
              <w:txbxContent>
                <w:p w:rsidR="00025CC0" w:rsidRDefault="00025CC0" w:rsidP="00A3143D">
                  <w:pPr>
                    <w:widowControl w:val="0"/>
                    <w:spacing w:line="216" w:lineRule="auto"/>
                    <w:jc w:val="both"/>
                  </w:pPr>
                  <w:r>
                    <w:t>Л.С. Виготський установив, що розвиток інтелекту дитини відбувається через зону "ближнього розвитку", коли дитина може спочатку щось робити у співпраці з дорослим, а потім переходить на такий рівень розвитку, коли цю дію може виконувати самостійно, тобто навчання в дитячому віці має випереджати розвиток і вести в такий спосіб розвиток за собою.</w:t>
                  </w:r>
                </w:p>
                <w:p w:rsidR="00025CC0" w:rsidRPr="001E2D92" w:rsidRDefault="00025CC0" w:rsidP="00A3143D">
                  <w:pPr>
                    <w:widowControl w:val="0"/>
                    <w:spacing w:line="216" w:lineRule="auto"/>
                    <w:jc w:val="both"/>
                  </w:pPr>
                </w:p>
              </w:txbxContent>
            </v:textbox>
          </v:shape>
        </w:pict>
      </w:r>
    </w:p>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Pr="001E2D92" w:rsidRDefault="00025CC0" w:rsidP="00A3143D"/>
    <w:p w:rsidR="00025CC0" w:rsidRDefault="00025CC0" w:rsidP="00A3143D">
      <w:r>
        <w:rPr>
          <w:noProof/>
          <w:lang w:val="ru-RU" w:eastAsia="ru-RU"/>
        </w:rPr>
        <w:pict>
          <v:rect id="_x0000_s1149" style="position:absolute;margin-left:54pt;margin-top:14.45pt;width:404.7pt;height:63pt;z-index:251938816" fillcolor="#ff9" strokeweight="1.5pt">
            <v:textbox>
              <w:txbxContent>
                <w:p w:rsidR="00025CC0" w:rsidRPr="00B70F1A" w:rsidRDefault="00025CC0" w:rsidP="00A3143D">
                  <w:pPr>
                    <w:jc w:val="center"/>
                    <w:rPr>
                      <w:szCs w:val="28"/>
                    </w:rPr>
                  </w:pPr>
                  <w:r w:rsidRPr="00B70F1A">
                    <w:rPr>
                      <w:b/>
                      <w:szCs w:val="28"/>
                    </w:rPr>
                    <w:t>Розвивальне навчання – цілісна педагогічна проблема, яка забезпечує оптимальні умови для розвитку учнів як суб’єктів навчання</w:t>
                  </w:r>
                </w:p>
              </w:txbxContent>
            </v:textbox>
          </v:rect>
        </w:pict>
      </w:r>
    </w:p>
    <w:p w:rsidR="00025CC0" w:rsidRDefault="00025CC0" w:rsidP="00A3143D">
      <w:pPr>
        <w:widowControl w:val="0"/>
        <w:tabs>
          <w:tab w:val="decimal" w:pos="0"/>
          <w:tab w:val="decimal" w:pos="284"/>
        </w:tabs>
        <w:jc w:val="center"/>
      </w:pPr>
      <w:r>
        <w:tab/>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50" style="position:absolute;left:0;text-align:left;margin-left:54pt;margin-top:7.85pt;width:404.7pt;height:78.15pt;z-index:251940864" strokeweight="1.5pt">
            <v:textbox>
              <w:txbxContent>
                <w:p w:rsidR="00025CC0" w:rsidRPr="00A3143D" w:rsidRDefault="00025CC0" w:rsidP="00A3143D">
                  <w:pPr>
                    <w:jc w:val="center"/>
                  </w:pPr>
                  <w:r w:rsidRPr="00A3143D">
                    <w:rPr>
                      <w:rStyle w:val="Emphasis"/>
                      <w:rFonts w:ascii="Times New Roman" w:hAnsi="Times New Roman"/>
                      <w:iCs/>
                      <w:sz w:val="24"/>
                      <w:u w:val="single"/>
                      <w:shd w:val="clear" w:color="auto" w:fill="FFFFFF"/>
                    </w:rPr>
                    <w:t>Розвивальне навчання</w:t>
                  </w:r>
                  <w:r w:rsidRPr="00A3143D">
                    <w:rPr>
                      <w:rStyle w:val="apple-converted-space"/>
                      <w:shd w:val="clear" w:color="auto" w:fill="FFFFFF"/>
                    </w:rPr>
                    <w:t> </w:t>
                  </w:r>
                  <w:r w:rsidRPr="00A3143D">
                    <w:rPr>
                      <w:shd w:val="clear" w:color="auto" w:fill="FFFFFF"/>
                    </w:rPr>
                    <w:t>– основа формування творчої особистості, а в подальшому особистості, яка має внутрішні потреби, що забезпечують її творчу активність, тобто не стимульовану зовнішніми факторами</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51" type="#_x0000_t62" style="position:absolute;left:0;text-align:left;margin-left:39.35pt;margin-top:11.65pt;width:436.15pt;height:148.7pt;z-index:251939840" adj="1179,-4590" strokeweight="1.5pt">
            <v:textbox inset=".1mm,.3mm,.1mm,.3mm">
              <w:txbxContent>
                <w:p w:rsidR="00025CC0" w:rsidRPr="00A3143D" w:rsidRDefault="00025CC0" w:rsidP="00A3143D">
                  <w:pPr>
                    <w:jc w:val="both"/>
                    <w:rPr>
                      <w:shd w:val="clear" w:color="auto" w:fill="FFFFFF"/>
                    </w:rPr>
                  </w:pPr>
                  <w:r w:rsidRPr="00A3143D">
                    <w:rPr>
                      <w:rStyle w:val="Emphasis"/>
                      <w:rFonts w:ascii="Times New Roman" w:hAnsi="Times New Roman"/>
                      <w:iCs/>
                      <w:sz w:val="24"/>
                      <w:shd w:val="clear" w:color="auto" w:fill="FFFFFF"/>
                    </w:rPr>
                    <w:t>Метою  розвивального навчання</w:t>
                  </w:r>
                  <w:r w:rsidRPr="00A3143D">
                    <w:rPr>
                      <w:rStyle w:val="apple-converted-space"/>
                      <w:shd w:val="clear" w:color="auto" w:fill="FFFFFF"/>
                    </w:rPr>
                    <w:t> </w:t>
                  </w:r>
                  <w:r w:rsidRPr="00A3143D">
                    <w:rPr>
                      <w:shd w:val="clear" w:color="auto" w:fill="FFFFFF"/>
                    </w:rPr>
                    <w:t>є формування активного, самостійного, творчого мислення учня і на цій основі поступового переходу в самостійне навчання.</w:t>
                  </w:r>
                </w:p>
                <w:p w:rsidR="00025CC0" w:rsidRPr="00A3143D" w:rsidRDefault="00025CC0" w:rsidP="00A3143D">
                  <w:pPr>
                    <w:pStyle w:val="center"/>
                    <w:shd w:val="clear" w:color="auto" w:fill="FFFFFF"/>
                    <w:spacing w:before="0" w:beforeAutospacing="0" w:after="0" w:afterAutospacing="0"/>
                    <w:rPr>
                      <w:b/>
                    </w:rPr>
                  </w:pPr>
                </w:p>
                <w:p w:rsidR="00025CC0" w:rsidRPr="00A3143D" w:rsidRDefault="00025CC0" w:rsidP="00A3143D">
                  <w:pPr>
                    <w:pStyle w:val="center"/>
                    <w:shd w:val="clear" w:color="auto" w:fill="FFFFFF"/>
                    <w:spacing w:before="0" w:beforeAutospacing="0" w:after="0" w:afterAutospacing="0"/>
                  </w:pPr>
                  <w:r w:rsidRPr="00A3143D">
                    <w:rPr>
                      <w:b/>
                    </w:rPr>
                    <w:t>Завдання розвивального навчання</w:t>
                  </w:r>
                  <w:r w:rsidRPr="00A3143D">
                    <w:t xml:space="preserve"> – формування особистості з</w:t>
                  </w:r>
                </w:p>
                <w:p w:rsidR="00025CC0" w:rsidRPr="00A3143D" w:rsidRDefault="00025CC0" w:rsidP="004413FE">
                  <w:pPr>
                    <w:pStyle w:val="center"/>
                    <w:numPr>
                      <w:ilvl w:val="0"/>
                      <w:numId w:val="131"/>
                    </w:numPr>
                    <w:shd w:val="clear" w:color="auto" w:fill="FFFFFF"/>
                    <w:spacing w:before="0" w:beforeAutospacing="0" w:after="0" w:afterAutospacing="0"/>
                  </w:pPr>
                  <w:r w:rsidRPr="00A3143D">
                    <w:t>гнучким розумом;</w:t>
                  </w:r>
                </w:p>
                <w:p w:rsidR="00025CC0" w:rsidRPr="00A3143D" w:rsidRDefault="00025CC0" w:rsidP="004413FE">
                  <w:pPr>
                    <w:pStyle w:val="center"/>
                    <w:numPr>
                      <w:ilvl w:val="0"/>
                      <w:numId w:val="131"/>
                    </w:numPr>
                    <w:shd w:val="clear" w:color="auto" w:fill="FFFFFF"/>
                    <w:spacing w:before="0" w:beforeAutospacing="0" w:after="0" w:afterAutospacing="0"/>
                  </w:pPr>
                  <w:r w:rsidRPr="00A3143D">
                    <w:t>розвиненими потребами до пізнання та самостійних дій;</w:t>
                  </w:r>
                </w:p>
                <w:p w:rsidR="00025CC0" w:rsidRPr="00A3143D" w:rsidRDefault="00025CC0" w:rsidP="004413FE">
                  <w:pPr>
                    <w:pStyle w:val="center"/>
                    <w:numPr>
                      <w:ilvl w:val="0"/>
                      <w:numId w:val="131"/>
                    </w:numPr>
                    <w:shd w:val="clear" w:color="auto" w:fill="FFFFFF"/>
                    <w:spacing w:before="0" w:beforeAutospacing="0" w:after="0" w:afterAutospacing="0"/>
                  </w:pPr>
                  <w:r w:rsidRPr="00A3143D">
                    <w:t>певними навичками та творчими здібностями.</w:t>
                  </w:r>
                </w:p>
                <w:p w:rsidR="00025CC0" w:rsidRPr="00AE10AE" w:rsidRDefault="00025CC0" w:rsidP="00A3143D">
                  <w:pPr>
                    <w:rPr>
                      <w:szCs w:val="28"/>
                    </w:rPr>
                  </w:pPr>
                </w:p>
              </w:txbxContent>
            </v:textbox>
          </v:shap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52" style="position:absolute;left:0;text-align:left;margin-left:2pt;margin-top:-3.8pt;width:49.6pt;height:146.65pt;z-index:251936768" fillcolor="#cfc" strokeweight="1.5pt">
            <v:textbox style="layout-flow:vertical;mso-layout-flow-alt:bottom-to-top">
              <w:txbxContent>
                <w:p w:rsidR="00025CC0" w:rsidRPr="001E2D92" w:rsidRDefault="00025CC0" w:rsidP="00A3143D">
                  <w:pPr>
                    <w:jc w:val="center"/>
                  </w:pPr>
                  <w:r>
                    <w:t>Принципи розвивального навчання</w:t>
                  </w:r>
                </w:p>
              </w:txbxContent>
            </v:textbox>
          </v:rect>
        </w:pict>
      </w:r>
      <w:r>
        <w:rPr>
          <w:noProof/>
          <w:lang w:val="ru-RU"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53" type="#_x0000_t13" style="position:absolute;left:0;text-align:left;margin-left:51.6pt;margin-top:6.85pt;width:37.05pt;height:81pt;z-index:251937792" adj="12272,5971" fillcolor="#cf9" strokecolor="#396" strokeweight="2.25pt">
            <v:textbox>
              <w:txbxContent>
                <w:p w:rsidR="00025CC0" w:rsidRDefault="00025CC0" w:rsidP="00A3143D"/>
              </w:txbxContent>
            </v:textbox>
          </v:shape>
        </w:pict>
      </w:r>
      <w:r>
        <w:rPr>
          <w:noProof/>
          <w:lang w:val="ru-RU" w:eastAsia="ru-RU"/>
        </w:rPr>
        <w:pict>
          <v:rect id="_x0000_s1154" style="position:absolute;left:0;text-align:left;margin-left:91.4pt;margin-top:-3.8pt;width:390.45pt;height:149.95pt;z-index:251935744" strokeweight="1.5pt">
            <v:textbox>
              <w:txbxContent>
                <w:p w:rsidR="00025CC0" w:rsidRPr="00A3143D" w:rsidRDefault="00025CC0" w:rsidP="004413FE">
                  <w:pPr>
                    <w:pStyle w:val="BodyText"/>
                    <w:numPr>
                      <w:ilvl w:val="0"/>
                      <w:numId w:val="130"/>
                    </w:numPr>
                    <w:tabs>
                      <w:tab w:val="left" w:pos="794"/>
                    </w:tabs>
                    <w:suppressAutoHyphens w:val="0"/>
                    <w:spacing w:line="360" w:lineRule="auto"/>
                    <w:jc w:val="both"/>
                    <w:rPr>
                      <w:sz w:val="24"/>
                    </w:rPr>
                  </w:pPr>
                  <w:r w:rsidRPr="00A3143D">
                    <w:rPr>
                      <w:sz w:val="24"/>
                    </w:rPr>
                    <w:t>навчання має проваджуватися на високому рівні складності;</w:t>
                  </w:r>
                </w:p>
                <w:p w:rsidR="00025CC0" w:rsidRPr="00A3143D" w:rsidRDefault="00025CC0" w:rsidP="004413FE">
                  <w:pPr>
                    <w:pStyle w:val="BodyText"/>
                    <w:numPr>
                      <w:ilvl w:val="0"/>
                      <w:numId w:val="130"/>
                    </w:numPr>
                    <w:tabs>
                      <w:tab w:val="left" w:pos="770"/>
                    </w:tabs>
                    <w:suppressAutoHyphens w:val="0"/>
                    <w:spacing w:line="360" w:lineRule="auto"/>
                    <w:ind w:right="20"/>
                    <w:rPr>
                      <w:sz w:val="24"/>
                    </w:rPr>
                  </w:pPr>
                  <w:r w:rsidRPr="00A3143D">
                    <w:rPr>
                      <w:sz w:val="24"/>
                    </w:rPr>
                    <w:t>у вивченні програмного матеріалу необхідно йти вперед швидкими темпами;</w:t>
                  </w:r>
                </w:p>
                <w:p w:rsidR="00025CC0" w:rsidRPr="00A3143D" w:rsidRDefault="00025CC0" w:rsidP="004413FE">
                  <w:pPr>
                    <w:pStyle w:val="BodyText"/>
                    <w:numPr>
                      <w:ilvl w:val="0"/>
                      <w:numId w:val="130"/>
                    </w:numPr>
                    <w:tabs>
                      <w:tab w:val="left" w:pos="770"/>
                    </w:tabs>
                    <w:suppressAutoHyphens w:val="0"/>
                    <w:spacing w:line="360" w:lineRule="auto"/>
                    <w:ind w:right="20"/>
                    <w:rPr>
                      <w:sz w:val="24"/>
                    </w:rPr>
                  </w:pPr>
                  <w:r w:rsidRPr="00A3143D">
                    <w:rPr>
                      <w:sz w:val="24"/>
                    </w:rPr>
                    <w:t>провідне місце належить теоретичним знанням;</w:t>
                  </w:r>
                </w:p>
                <w:p w:rsidR="00025CC0" w:rsidRPr="00A3143D" w:rsidRDefault="00025CC0" w:rsidP="004413FE">
                  <w:pPr>
                    <w:pStyle w:val="BodyText"/>
                    <w:numPr>
                      <w:ilvl w:val="0"/>
                      <w:numId w:val="130"/>
                    </w:numPr>
                    <w:tabs>
                      <w:tab w:val="left" w:pos="770"/>
                    </w:tabs>
                    <w:suppressAutoHyphens w:val="0"/>
                    <w:spacing w:line="360" w:lineRule="auto"/>
                    <w:ind w:right="20"/>
                    <w:rPr>
                      <w:sz w:val="24"/>
                    </w:rPr>
                  </w:pPr>
                  <w:r w:rsidRPr="00A3143D">
                    <w:rPr>
                      <w:spacing w:val="1"/>
                      <w:sz w:val="24"/>
                    </w:rPr>
                    <w:t>учні повинні усвідомлено засвоювати навчальний матеріал, засоби реалізації знань на практиці.</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r>
        <w:rPr>
          <w:noProof/>
          <w:lang w:val="ru-RU" w:eastAsia="ru-RU"/>
        </w:rPr>
        <w:pict>
          <v:rect id="_x0000_s1155" style="position:absolute;left:0;text-align:left;margin-left:30.5pt;margin-top:13.35pt;width:396.15pt;height:69.95pt;z-index:251941888" fillcolor="#ff9" strokeweight="1.5pt">
            <v:textbox>
              <w:txbxContent>
                <w:p w:rsidR="00025CC0" w:rsidRDefault="00025CC0" w:rsidP="00A3143D">
                  <w:pPr>
                    <w:pStyle w:val="center"/>
                    <w:shd w:val="clear" w:color="auto" w:fill="FFFFFF"/>
                    <w:spacing w:before="0" w:beforeAutospacing="0" w:after="0" w:afterAutospacing="0"/>
                    <w:jc w:val="center"/>
                    <w:rPr>
                      <w:b/>
                      <w:sz w:val="28"/>
                      <w:szCs w:val="28"/>
                    </w:rPr>
                  </w:pPr>
                  <w:r>
                    <w:rPr>
                      <w:b/>
                      <w:sz w:val="28"/>
                      <w:szCs w:val="28"/>
                    </w:rPr>
                    <w:t>М</w:t>
                  </w:r>
                  <w:r w:rsidRPr="00EF7521">
                    <w:rPr>
                      <w:b/>
                      <w:sz w:val="28"/>
                      <w:szCs w:val="28"/>
                    </w:rPr>
                    <w:t xml:space="preserve">одель організації навчання </w:t>
                  </w:r>
                </w:p>
                <w:p w:rsidR="00025CC0" w:rsidRDefault="00025CC0" w:rsidP="00A3143D">
                  <w:pPr>
                    <w:pStyle w:val="center"/>
                    <w:shd w:val="clear" w:color="auto" w:fill="FFFFFF"/>
                    <w:spacing w:before="0" w:beforeAutospacing="0" w:after="0" w:afterAutospacing="0"/>
                    <w:jc w:val="center"/>
                    <w:rPr>
                      <w:b/>
                      <w:sz w:val="28"/>
                      <w:szCs w:val="28"/>
                    </w:rPr>
                  </w:pPr>
                </w:p>
                <w:p w:rsidR="00025CC0" w:rsidRPr="00EF7521" w:rsidRDefault="00025CC0" w:rsidP="00A3143D">
                  <w:pPr>
                    <w:pStyle w:val="center"/>
                    <w:shd w:val="clear" w:color="auto" w:fill="FFFFFF"/>
                    <w:spacing w:before="0" w:beforeAutospacing="0" w:after="0" w:afterAutospacing="0"/>
                    <w:jc w:val="center"/>
                    <w:rPr>
                      <w:b/>
                      <w:sz w:val="28"/>
                      <w:szCs w:val="28"/>
                    </w:rPr>
                  </w:pPr>
                  <w:r>
                    <w:rPr>
                      <w:b/>
                      <w:sz w:val="28"/>
                      <w:szCs w:val="28"/>
                    </w:rPr>
                    <w:t>(</w:t>
                  </w:r>
                  <w:r w:rsidRPr="00EF7521">
                    <w:rPr>
                      <w:b/>
                      <w:sz w:val="28"/>
                      <w:szCs w:val="28"/>
                    </w:rPr>
                    <w:t>Ця модель передбачає реалізацію таких етапів</w:t>
                  </w:r>
                  <w:r>
                    <w:rPr>
                      <w:b/>
                      <w:sz w:val="28"/>
                      <w:szCs w:val="28"/>
                    </w:rPr>
                    <w:t>)</w:t>
                  </w:r>
                </w:p>
                <w:p w:rsidR="00025CC0" w:rsidRPr="00EF7521" w:rsidRDefault="00025CC0" w:rsidP="00A3143D"/>
              </w:txbxContent>
            </v:textbox>
          </v:rect>
        </w:pict>
      </w: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56" type="#_x0000_t67" style="position:absolute;left:0;text-align:left;margin-left:171.7pt;margin-top:11.5pt;width:96.9pt;height:27pt;z-index:251943936" adj="9084,4122" fillcolor="#fc0" strokecolor="#396" strokeweight="1.5p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57" style="position:absolute;left:0;text-align:left;margin-left:54pt;margin-top:1.55pt;width:396.15pt;height:223.05pt;z-index:251942912" strokeweight="1.5pt">
            <v:textbox>
              <w:txbxContent>
                <w:p w:rsidR="00025CC0" w:rsidRPr="00A3143D" w:rsidRDefault="00025CC0" w:rsidP="00A3143D">
                  <w:pPr>
                    <w:pStyle w:val="center"/>
                    <w:shd w:val="clear" w:color="auto" w:fill="FFFFFF"/>
                    <w:spacing w:before="0" w:beforeAutospacing="0" w:after="0" w:afterAutospacing="0" w:line="360" w:lineRule="auto"/>
                    <w:ind w:firstLine="360"/>
                    <w:jc w:val="both"/>
                  </w:pPr>
                  <w:r w:rsidRPr="00EF7521">
                    <w:rPr>
                      <w:sz w:val="28"/>
                      <w:szCs w:val="28"/>
                    </w:rPr>
                    <w:t xml:space="preserve">1)  </w:t>
                  </w:r>
                  <w:r w:rsidRPr="00A3143D">
                    <w:t>формування в учнів мотивів навчання, позитивного ставлення до нього;</w:t>
                  </w:r>
                </w:p>
                <w:p w:rsidR="00025CC0" w:rsidRPr="00A3143D" w:rsidRDefault="00025CC0" w:rsidP="00A3143D">
                  <w:pPr>
                    <w:pStyle w:val="center"/>
                    <w:shd w:val="clear" w:color="auto" w:fill="FFFFFF"/>
                    <w:spacing w:before="0" w:beforeAutospacing="0" w:after="0" w:afterAutospacing="0" w:line="360" w:lineRule="auto"/>
                    <w:ind w:firstLine="360"/>
                    <w:jc w:val="both"/>
                  </w:pPr>
                  <w:r w:rsidRPr="00A3143D">
                    <w:t>2)  оволодіння новою інформацією, що являє собою пізнавальну активність школяра спрямовану на опанування нових знань та способів навчальних дій;</w:t>
                  </w:r>
                </w:p>
                <w:p w:rsidR="00025CC0" w:rsidRPr="00A3143D" w:rsidRDefault="00025CC0" w:rsidP="00A3143D">
                  <w:pPr>
                    <w:pStyle w:val="center"/>
                    <w:shd w:val="clear" w:color="auto" w:fill="FFFFFF"/>
                    <w:spacing w:before="0" w:beforeAutospacing="0" w:after="0" w:afterAutospacing="0" w:line="360" w:lineRule="auto"/>
                    <w:ind w:firstLine="360"/>
                    <w:jc w:val="both"/>
                  </w:pPr>
                  <w:r w:rsidRPr="00A3143D">
                    <w:t>3)  відтворення учнями засвоєного матеріалу;</w:t>
                  </w:r>
                </w:p>
                <w:p w:rsidR="00025CC0" w:rsidRPr="00A3143D" w:rsidRDefault="00025CC0" w:rsidP="00A3143D">
                  <w:pPr>
                    <w:pStyle w:val="center"/>
                    <w:shd w:val="clear" w:color="auto" w:fill="FFFFFF"/>
                    <w:spacing w:before="0" w:beforeAutospacing="0" w:after="0" w:afterAutospacing="0" w:line="360" w:lineRule="auto"/>
                    <w:ind w:firstLine="360"/>
                    <w:jc w:val="both"/>
                  </w:pPr>
                  <w:r w:rsidRPr="00A3143D">
                    <w:t>4)  формування вмінь у стандартних і нових умовах;</w:t>
                  </w:r>
                </w:p>
                <w:p w:rsidR="00025CC0" w:rsidRPr="00A3143D" w:rsidRDefault="00025CC0" w:rsidP="00A3143D">
                  <w:pPr>
                    <w:pStyle w:val="center"/>
                    <w:shd w:val="clear" w:color="auto" w:fill="FFFFFF"/>
                    <w:spacing w:before="0" w:beforeAutospacing="0" w:after="0" w:afterAutospacing="0" w:line="360" w:lineRule="auto"/>
                    <w:ind w:firstLine="360"/>
                    <w:jc w:val="both"/>
                  </w:pPr>
                  <w:r w:rsidRPr="00A3143D">
                    <w:t>5)   узагальнення знань, умінь і навичок школярів;</w:t>
                  </w:r>
                </w:p>
                <w:p w:rsidR="00025CC0" w:rsidRPr="00A3143D" w:rsidRDefault="00025CC0" w:rsidP="00A3143D">
                  <w:pPr>
                    <w:pStyle w:val="center"/>
                    <w:shd w:val="clear" w:color="auto" w:fill="FFFFFF"/>
                    <w:spacing w:before="0" w:beforeAutospacing="0" w:after="0" w:afterAutospacing="0" w:line="360" w:lineRule="auto"/>
                    <w:ind w:firstLine="360"/>
                    <w:jc w:val="both"/>
                  </w:pPr>
                  <w:r w:rsidRPr="00A3143D">
                    <w:t>6)   продуктивна пізнавальна діяльність учнів для формування знань, умінь і навичок на творчому рівні.</w:t>
                  </w:r>
                </w:p>
                <w:p w:rsidR="00025CC0" w:rsidRPr="00EF7521" w:rsidRDefault="00025CC0" w:rsidP="00A3143D"/>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58" style="position:absolute;left:0;text-align:left;margin-left:45pt;margin-top:9pt;width:396.15pt;height:45pt;z-index:251944960" strokeweight="1.5pt">
            <v:textbox>
              <w:txbxContent>
                <w:p w:rsidR="00025CC0" w:rsidRPr="00EF7521" w:rsidRDefault="00025CC0" w:rsidP="00A3143D">
                  <w:r>
                    <w:rPr>
                      <w:spacing w:val="1"/>
                    </w:rPr>
                    <w:t>Навчальна діяльність як універсальний метод являє собою ефективну форму активності вчителя, що спрямована на учня.</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59" style="position:absolute;left:0;text-align:left;margin-left:48.45pt;margin-top:11.5pt;width:404.7pt;height:38.15pt;z-index:251949056" fillcolor="#ff9" strokeweight="1.5pt">
            <v:textbox>
              <w:txbxContent>
                <w:p w:rsidR="00025CC0" w:rsidRPr="00EF7521" w:rsidRDefault="00025CC0" w:rsidP="00A3143D">
                  <w:pPr>
                    <w:jc w:val="center"/>
                  </w:pPr>
                  <w:r>
                    <w:rPr>
                      <w:spacing w:val="1"/>
                    </w:rPr>
                    <w:t>Навчальний матеріал слід подавати в трьох площинах:</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60" type="#_x0000_t67" style="position:absolute;left:0;text-align:left;margin-left:198pt;margin-top:6.2pt;width:96.9pt;height:15.85pt;z-index:251947008" adj="9084,4122" fillcolor="#fc0" strokecolor="#396" strokeweight="1.5pt"/>
        </w:pict>
      </w:r>
    </w:p>
    <w:p w:rsidR="00025CC0" w:rsidRDefault="00025CC0" w:rsidP="00A3143D">
      <w:pPr>
        <w:widowControl w:val="0"/>
        <w:tabs>
          <w:tab w:val="decimal" w:pos="0"/>
          <w:tab w:val="decimal" w:pos="284"/>
        </w:tabs>
        <w:jc w:val="center"/>
        <w:rPr>
          <w:b/>
          <w:bCs/>
        </w:rPr>
      </w:pPr>
      <w:r>
        <w:rPr>
          <w:noProof/>
          <w:lang w:val="ru-RU" w:eastAsia="ru-RU"/>
        </w:rPr>
        <w:pict>
          <v:rect id="_x0000_s1161" style="position:absolute;left:0;text-align:left;margin-left:48.45pt;margin-top:9.65pt;width:396.15pt;height:107.25pt;z-index:251945984" strokeweight="1.5pt">
            <v:textbox>
              <w:txbxContent>
                <w:p w:rsidR="00025CC0" w:rsidRPr="00A3143D" w:rsidRDefault="00025CC0" w:rsidP="004413FE">
                  <w:pPr>
                    <w:pStyle w:val="BodyText"/>
                    <w:numPr>
                      <w:ilvl w:val="0"/>
                      <w:numId w:val="129"/>
                    </w:numPr>
                    <w:tabs>
                      <w:tab w:val="left" w:pos="770"/>
                    </w:tabs>
                    <w:suppressAutoHyphens w:val="0"/>
                    <w:spacing w:line="276" w:lineRule="auto"/>
                    <w:ind w:left="720" w:hanging="360"/>
                    <w:jc w:val="both"/>
                    <w:rPr>
                      <w:sz w:val="24"/>
                    </w:rPr>
                  </w:pPr>
                  <w:r w:rsidRPr="00A3143D">
                    <w:rPr>
                      <w:spacing w:val="1"/>
                      <w:sz w:val="24"/>
                    </w:rPr>
                    <w:t>система навчальних завдань, що пронизують усю програму предмета;</w:t>
                  </w:r>
                </w:p>
                <w:p w:rsidR="00025CC0" w:rsidRPr="00A3143D" w:rsidRDefault="00025CC0" w:rsidP="004413FE">
                  <w:pPr>
                    <w:pStyle w:val="BodyText"/>
                    <w:numPr>
                      <w:ilvl w:val="0"/>
                      <w:numId w:val="129"/>
                    </w:numPr>
                    <w:tabs>
                      <w:tab w:val="left" w:pos="770"/>
                    </w:tabs>
                    <w:suppressAutoHyphens w:val="0"/>
                    <w:spacing w:line="276" w:lineRule="auto"/>
                    <w:ind w:left="720" w:right="20" w:hanging="360"/>
                    <w:rPr>
                      <w:sz w:val="24"/>
                    </w:rPr>
                  </w:pPr>
                  <w:r w:rsidRPr="00A3143D">
                    <w:rPr>
                      <w:spacing w:val="1"/>
                      <w:sz w:val="24"/>
                    </w:rPr>
                    <w:t>розгортання навчального матеріалу всередині кожного навчального завдання за етапами його виконання;</w:t>
                  </w:r>
                </w:p>
                <w:p w:rsidR="00025CC0" w:rsidRPr="00A3143D" w:rsidRDefault="00025CC0" w:rsidP="004413FE">
                  <w:pPr>
                    <w:pStyle w:val="BodyText"/>
                    <w:numPr>
                      <w:ilvl w:val="0"/>
                      <w:numId w:val="129"/>
                    </w:numPr>
                    <w:tabs>
                      <w:tab w:val="left" w:pos="770"/>
                    </w:tabs>
                    <w:suppressAutoHyphens w:val="0"/>
                    <w:spacing w:line="276" w:lineRule="auto"/>
                    <w:ind w:left="720" w:right="20" w:hanging="360"/>
                    <w:rPr>
                      <w:sz w:val="24"/>
                    </w:rPr>
                  </w:pPr>
                  <w:r w:rsidRPr="00A3143D">
                    <w:rPr>
                      <w:spacing w:val="1"/>
                      <w:sz w:val="24"/>
                    </w:rPr>
                    <w:t>розробка кожного конкретного уроку відповідно до певного етапу вирішення навчального завдання.</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62" style="position:absolute;left:0;text-align:left;margin-left:45pt;margin-top:3.95pt;width:396.15pt;height:81pt;z-index:251950080" fillcolor="#cfc" strokeweight="1.5pt">
            <v:textbox>
              <w:txbxContent>
                <w:p w:rsidR="00025CC0" w:rsidRPr="00EF7521" w:rsidRDefault="00025CC0" w:rsidP="00A3143D">
                  <w:pPr>
                    <w:jc w:val="center"/>
                    <w:rPr>
                      <w:b/>
                      <w:spacing w:val="1"/>
                    </w:rPr>
                  </w:pPr>
                  <w:r w:rsidRPr="00EF7521">
                    <w:rPr>
                      <w:b/>
                      <w:spacing w:val="1"/>
                    </w:rPr>
                    <w:t>Мета постановки навчального завдання</w:t>
                  </w:r>
                </w:p>
                <w:p w:rsidR="00025CC0" w:rsidRPr="00EF7521" w:rsidRDefault="00025CC0" w:rsidP="00A3143D">
                  <w:r>
                    <w:rPr>
                      <w:spacing w:val="1"/>
                    </w:rPr>
                    <w:t>полягає в тому, що учні засвоюють загальні засоби роботи з навчальним матеріалом, поширюють його на виконання тих завдань, де цей засіб можна застосувати</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63" style="position:absolute;left:0;text-align:left;margin-left:262.2pt;margin-top:-.25pt;width:182.4pt;height:61.1pt;z-index:251952128" strokeweight="1.5pt">
            <v:textbox style="mso-next-textbox:#_x0000_s1163">
              <w:txbxContent>
                <w:p w:rsidR="00025CC0" w:rsidRPr="00CE41C8" w:rsidRDefault="00025CC0" w:rsidP="00A3143D">
                  <w:r>
                    <w:rPr>
                      <w:spacing w:val="1"/>
                    </w:rPr>
                    <w:t>До першого типу належать уроки на постановку навчального завдання</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line id="_x0000_s1164" style="position:absolute;left:0;text-align:left;z-index:251956224" from="233.7pt,10.65pt" to="234pt,199.15pt"/>
        </w:pict>
      </w:r>
      <w:r>
        <w:rPr>
          <w:noProof/>
          <w:lang w:val="ru-RU" w:eastAsia="ru-RU"/>
        </w:rPr>
        <w:pict>
          <v:line id="_x0000_s1165" style="position:absolute;left:0;text-align:left;z-index:251957248" from="233.7pt,10.65pt" to="262.2pt,10.65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66" style="position:absolute;left:0;text-align:left;margin-left:262.2pt;margin-top:14.45pt;width:182.4pt;height:55.9pt;z-index:251953152" strokeweight="1.5pt">
            <v:textbox style="mso-next-textbox:#_x0000_s1166">
              <w:txbxContent>
                <w:p w:rsidR="00025CC0" w:rsidRPr="00CE41C8" w:rsidRDefault="00025CC0" w:rsidP="00A3143D">
                  <w:r>
                    <w:rPr>
                      <w:spacing w:val="1"/>
                    </w:rPr>
                    <w:t>До другого типу належать уроки моделювання.</w:t>
                  </w:r>
                </w:p>
              </w:txbxContent>
            </v:textbox>
          </v:rect>
        </w:pict>
      </w:r>
      <w:r>
        <w:rPr>
          <w:noProof/>
          <w:lang w:val="ru-RU" w:eastAsia="ru-RU"/>
        </w:rPr>
        <w:pict>
          <v:rect id="_x0000_s1167" style="position:absolute;left:0;text-align:left;margin-left:37.05pt;margin-top:14.45pt;width:182.4pt;height:45pt;z-index:251951104" fillcolor="#cfc" strokeweight="1.5pt">
            <v:textbox style="mso-next-textbox:#_x0000_s1167">
              <w:txbxContent>
                <w:p w:rsidR="00025CC0" w:rsidRPr="00CE41C8" w:rsidRDefault="00025CC0" w:rsidP="00A3143D">
                  <w:pPr>
                    <w:jc w:val="center"/>
                    <w:rPr>
                      <w:b/>
                    </w:rPr>
                  </w:pPr>
                  <w:r w:rsidRPr="00CE41C8">
                    <w:rPr>
                      <w:b/>
                    </w:rPr>
                    <w:t>Типологія уроків</w:t>
                  </w:r>
                </w:p>
                <w:p w:rsidR="00025CC0" w:rsidRPr="00CE41C8" w:rsidRDefault="00025CC0" w:rsidP="00A3143D"/>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line id="_x0000_s1168" style="position:absolute;left:0;text-align:left;z-index:251958272" from="233.7pt,.25pt" to="259.35pt,.25pt">
            <v:stroke endarrow="block"/>
          </v:line>
        </w:pict>
      </w:r>
      <w:r>
        <w:rPr>
          <w:noProof/>
          <w:lang w:val="ru-RU" w:eastAsia="ru-RU"/>
        </w:rPr>
        <w:pict>
          <v:line id="_x0000_s1169" style="position:absolute;left:0;text-align:left;z-index:251955200" from="219.45pt,9.25pt" to="230.85pt,9.25p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70" style="position:absolute;left:0;text-align:left;margin-left:261pt;margin-top:5.45pt;width:182.4pt;height:45pt;z-index:251954176" strokeweight="1.5pt">
            <v:textbox>
              <w:txbxContent>
                <w:p w:rsidR="00025CC0" w:rsidRPr="00CE41C8" w:rsidRDefault="00025CC0" w:rsidP="00A3143D">
                  <w:r>
                    <w:rPr>
                      <w:spacing w:val="1"/>
                    </w:rPr>
                    <w:t>До третього типу належать уроки контролю</w:t>
                  </w:r>
                </w:p>
              </w:txbxContent>
            </v:textbox>
          </v:rect>
        </w:pict>
      </w:r>
    </w:p>
    <w:p w:rsidR="00025CC0" w:rsidRDefault="00025CC0" w:rsidP="00A3143D">
      <w:pPr>
        <w:widowControl w:val="0"/>
        <w:tabs>
          <w:tab w:val="decimal" w:pos="0"/>
          <w:tab w:val="decimal" w:pos="284"/>
        </w:tabs>
        <w:jc w:val="center"/>
        <w:rPr>
          <w:b/>
          <w:bCs/>
        </w:rPr>
      </w:pPr>
      <w:r>
        <w:rPr>
          <w:noProof/>
          <w:lang w:val="ru-RU" w:eastAsia="ru-RU"/>
        </w:rPr>
        <w:pict>
          <v:line id="_x0000_s1171" style="position:absolute;left:0;text-align:left;z-index:251959296" from="234pt,7.35pt" to="262.5pt,7.35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72" style="position:absolute;left:0;text-align:left;margin-left:261pt;margin-top:4.05pt;width:182.4pt;height:45pt;z-index:251960320" strokeweight="1.5pt">
            <v:textbox>
              <w:txbxContent>
                <w:p w:rsidR="00025CC0" w:rsidRPr="00CE41C8" w:rsidRDefault="00025CC0" w:rsidP="00A3143D">
                  <w:r>
                    <w:rPr>
                      <w:spacing w:val="1"/>
                    </w:rPr>
                    <w:t>До четвертого – уроки оцінювання дій</w:t>
                  </w:r>
                </w:p>
              </w:txbxContent>
            </v:textbox>
          </v:rect>
        </w:pict>
      </w:r>
    </w:p>
    <w:p w:rsidR="00025CC0" w:rsidRDefault="00025CC0" w:rsidP="00A3143D">
      <w:pPr>
        <w:widowControl w:val="0"/>
        <w:tabs>
          <w:tab w:val="decimal" w:pos="0"/>
          <w:tab w:val="decimal" w:pos="284"/>
        </w:tabs>
        <w:jc w:val="center"/>
        <w:rPr>
          <w:b/>
          <w:bCs/>
        </w:rPr>
      </w:pPr>
      <w:r>
        <w:rPr>
          <w:noProof/>
          <w:lang w:val="ru-RU" w:eastAsia="ru-RU"/>
        </w:rPr>
        <w:pict>
          <v:line id="_x0000_s1173" style="position:absolute;left:0;text-align:left;z-index:251961344" from="234pt,5.95pt" to="261pt,5.95pt" strokeweight="1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174" style="position:absolute;left:0;text-align:left;margin-left:108pt;margin-top:3.8pt;width:268.65pt;height:45pt;z-index:251948032" fillcolor="#ff9" strokeweight="1.5pt">
            <v:textbox inset=".5mm,.3mm,.5mm,.3mm">
              <w:txbxContent>
                <w:p w:rsidR="00025CC0" w:rsidRPr="00CE41C8" w:rsidRDefault="00025CC0" w:rsidP="00A3143D">
                  <w:pPr>
                    <w:jc w:val="center"/>
                    <w:rPr>
                      <w:b/>
                    </w:rPr>
                  </w:pPr>
                  <w:r w:rsidRPr="00CE41C8">
                    <w:rPr>
                      <w:b/>
                      <w:spacing w:val="-1"/>
                    </w:rPr>
                    <w:t>Розвивальне навчання</w:t>
                  </w:r>
                  <w:r>
                    <w:rPr>
                      <w:b/>
                      <w:spacing w:val="-1"/>
                    </w:rPr>
                    <w:t xml:space="preserve"> </w:t>
                  </w:r>
                  <w:r>
                    <w:rPr>
                      <w:spacing w:val="-1"/>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75" type="#_x0000_t62" style="position:absolute;left:0;text-align:left;margin-left:-9.6pt;margin-top:-.1pt;width:508.1pt;height:87.05pt;z-index:251962368" adj="10955,-4553" strokeweight="1.5pt">
            <v:textbox inset=".1mm,.3mm,.1mm,.3mm">
              <w:txbxContent>
                <w:p w:rsidR="00025CC0" w:rsidRPr="00F150C8" w:rsidRDefault="00025CC0" w:rsidP="00A3143D">
                  <w:pPr>
                    <w:spacing w:line="276" w:lineRule="auto"/>
                    <w:jc w:val="both"/>
                  </w:pPr>
                  <w:r>
                    <w:rPr>
                      <w:spacing w:val="-1"/>
                    </w:rPr>
                    <w:t>така пізнавальна діяльності учнів, у процесі якої кожна дитина самостійно або за допомогою вчителя осмислює матеріал, творчо застосовує його за нестандартних умов та свідомо запам'ятовує для подальшого навчання. При цьому відбувається самовдосконалення й самовираження дитини</w:t>
                  </w:r>
                </w:p>
              </w:txbxContent>
            </v:textbox>
          </v:shap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b/>
          <w:bCs/>
        </w:rPr>
        <w:t>2.8. Модульно-розвивальне навчання</w:t>
      </w:r>
    </w:p>
    <w:p w:rsidR="00025CC0" w:rsidRDefault="00025CC0" w:rsidP="00A3143D">
      <w:pPr>
        <w:widowControl w:val="0"/>
        <w:tabs>
          <w:tab w:val="decimal" w:pos="0"/>
          <w:tab w:val="decimal" w:pos="284"/>
        </w:tabs>
        <w:jc w:val="center"/>
        <w:rPr>
          <w:b/>
          <w:bCs/>
        </w:rPr>
      </w:pPr>
      <w:r>
        <w:rPr>
          <w:b/>
          <w:bCs/>
        </w:rPr>
        <w:t>(</w:t>
      </w:r>
      <w:r w:rsidRPr="00005FC2">
        <w:rPr>
          <w:spacing w:val="6"/>
          <w:szCs w:val="28"/>
        </w:rPr>
        <w:t>А. Фурман</w:t>
      </w:r>
      <w:r>
        <w:rPr>
          <w:b/>
          <w:bCs/>
        </w:rPr>
        <w:t>)</w: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176" style="position:absolute;left:0;text-align:left;margin-left:55.75pt;margin-top:9.15pt;width:365.15pt;height:1in;z-index:251963392" fillcolor="#cfc" strokeweight="1.5pt">
            <v:textbox inset=".5mm,.3mm,.5mm,.3mm">
              <w:txbxContent>
                <w:p w:rsidR="00025CC0" w:rsidRDefault="00025CC0" w:rsidP="00A3143D">
                  <w:pPr>
                    <w:jc w:val="center"/>
                    <w:rPr>
                      <w:szCs w:val="28"/>
                    </w:rPr>
                  </w:pPr>
                  <w:r w:rsidRPr="00005FC2">
                    <w:rPr>
                      <w:b/>
                      <w:spacing w:val="-1"/>
                      <w:szCs w:val="28"/>
                    </w:rPr>
                    <w:t>Мета</w:t>
                  </w:r>
                  <w:r w:rsidRPr="00005FC2">
                    <w:rPr>
                      <w:szCs w:val="28"/>
                    </w:rPr>
                    <w:t xml:space="preserve"> </w:t>
                  </w:r>
                </w:p>
                <w:p w:rsidR="00025CC0" w:rsidRPr="00CA0F8E" w:rsidRDefault="00025CC0" w:rsidP="00A3143D">
                  <w:pPr>
                    <w:jc w:val="center"/>
                  </w:pPr>
                  <w:r w:rsidRPr="00005FC2">
                    <w:rPr>
                      <w:b/>
                      <w:spacing w:val="2"/>
                      <w:szCs w:val="28"/>
                    </w:rPr>
                    <w:t>модульно-</w:t>
                  </w:r>
                  <w:r w:rsidRPr="00005FC2">
                    <w:rPr>
                      <w:b/>
                      <w:spacing w:val="1"/>
                      <w:szCs w:val="28"/>
                    </w:rPr>
                    <w:t>розвива</w:t>
                  </w:r>
                  <w:r>
                    <w:rPr>
                      <w:b/>
                      <w:spacing w:val="1"/>
                      <w:szCs w:val="28"/>
                    </w:rPr>
                    <w:t>вальн</w:t>
                  </w:r>
                  <w:r w:rsidRPr="00005FC2">
                    <w:rPr>
                      <w:b/>
                      <w:spacing w:val="1"/>
                      <w:szCs w:val="28"/>
                    </w:rPr>
                    <w:t>ого навчання</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77" type="#_x0000_t62" style="position:absolute;left:0;text-align:left;margin-left:36.45pt;margin-top:8.65pt;width:428.1pt;height:108pt;z-index:251964416" adj="10936,-4140" strokeweight="1.5pt">
            <v:textbox inset=".1mm,.3mm,.1mm,.3mm">
              <w:txbxContent>
                <w:p w:rsidR="00025CC0" w:rsidRPr="00CA0F8E" w:rsidRDefault="00025CC0" w:rsidP="00A3143D">
                  <w:pPr>
                    <w:jc w:val="both"/>
                  </w:pPr>
                  <w:r w:rsidRPr="00005FC2">
                    <w:rPr>
                      <w:spacing w:val="-3"/>
                      <w:szCs w:val="28"/>
                    </w:rPr>
                    <w:t>забезпечення прогресивного психосо</w:t>
                  </w:r>
                  <w:r w:rsidRPr="00005FC2">
                    <w:rPr>
                      <w:spacing w:val="2"/>
                      <w:szCs w:val="28"/>
                    </w:rPr>
                    <w:t>ціального розвитку вчителя і учня в умовах діалектично пов'язаних процесів на</w:t>
                  </w:r>
                  <w:r w:rsidRPr="00005FC2">
                    <w:rPr>
                      <w:spacing w:val="1"/>
                      <w:szCs w:val="28"/>
                    </w:rPr>
                    <w:t>вчання, виховання й освіти, а конкретніше — оптимізація багатоскладових про</w:t>
                  </w:r>
                  <w:r w:rsidRPr="00005FC2">
                    <w:rPr>
                      <w:spacing w:val="-2"/>
                      <w:szCs w:val="28"/>
                    </w:rPr>
                    <w:t>цесів соціально-особистісного росту учасників розвиваючої педагогічної взаємодії.</w:t>
                  </w:r>
                </w:p>
              </w:txbxContent>
            </v:textbox>
          </v:shap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178" type="#_x0000_t80" style="position:absolute;left:0;text-align:left;margin-left:39.9pt;margin-top:8.95pt;width:424.65pt;height:71pt;z-index:251965440" adj="11025,7019,16200,8057" fillcolor="#fcc" strokecolor="#f90" strokeweight="1.5pt">
            <v:textbox inset=".5mm,.3mm,.5mm,.3mm">
              <w:txbxContent>
                <w:p w:rsidR="00025CC0" w:rsidRPr="00CA0F8E" w:rsidRDefault="00025CC0" w:rsidP="00A3143D">
                  <w:pPr>
                    <w:pStyle w:val="110"/>
                    <w:shd w:val="clear" w:color="auto" w:fill="FFFFFF"/>
                    <w:tabs>
                      <w:tab w:val="left" w:pos="1958"/>
                    </w:tabs>
                    <w:ind w:firstLine="180"/>
                    <w:jc w:val="center"/>
                    <w:rPr>
                      <w:rFonts w:ascii="Times New Roman" w:hAnsi="Times New Roman"/>
                      <w:b/>
                      <w:sz w:val="28"/>
                      <w:szCs w:val="28"/>
                    </w:rPr>
                  </w:pPr>
                  <w:r w:rsidRPr="00CA0F8E">
                    <w:rPr>
                      <w:rFonts w:ascii="Times New Roman" w:hAnsi="Times New Roman"/>
                      <w:b/>
                      <w:spacing w:val="3"/>
                      <w:sz w:val="28"/>
                      <w:szCs w:val="28"/>
                      <w:lang w:val="uk-UA"/>
                    </w:rPr>
                    <w:t>У системі модульно-розвиваючого навчання створено такі умови:</w:t>
                  </w:r>
                </w:p>
                <w:p w:rsidR="00025CC0" w:rsidRPr="00CA0F8E" w:rsidRDefault="00025CC0" w:rsidP="00A3143D">
                  <w:pPr>
                    <w:jc w:val="center"/>
                  </w:pP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179" style="position:absolute;left:0;text-align:left;margin-left:10.3pt;margin-top:3.25pt;width:480.3pt;height:414.6pt;z-index:251966464" strokeweight="1.5pt">
            <v:textbox>
              <w:txbxContent>
                <w:p w:rsidR="00025CC0" w:rsidRPr="00C85F05" w:rsidRDefault="00025CC0" w:rsidP="00A3143D">
                  <w:pPr>
                    <w:pStyle w:val="110"/>
                    <w:shd w:val="clear" w:color="auto" w:fill="FFFFFF"/>
                    <w:tabs>
                      <w:tab w:val="left" w:pos="1973"/>
                    </w:tabs>
                    <w:ind w:firstLine="180"/>
                    <w:jc w:val="both"/>
                    <w:rPr>
                      <w:rFonts w:ascii="Times New Roman" w:hAnsi="Times New Roman"/>
                      <w:sz w:val="24"/>
                      <w:szCs w:val="24"/>
                    </w:rPr>
                  </w:pPr>
                  <w:r w:rsidRPr="006B7C76">
                    <w:rPr>
                      <w:rFonts w:ascii="Times New Roman" w:hAnsi="Times New Roman"/>
                      <w:spacing w:val="3"/>
                      <w:sz w:val="24"/>
                      <w:szCs w:val="24"/>
                      <w:lang w:val="uk-UA"/>
                    </w:rPr>
                    <w:t xml:space="preserve">1. </w:t>
                  </w:r>
                  <w:r w:rsidRPr="00C85F05">
                    <w:rPr>
                      <w:rFonts w:ascii="Times New Roman" w:hAnsi="Times New Roman"/>
                      <w:sz w:val="24"/>
                      <w:szCs w:val="24"/>
                      <w:lang w:val="uk-UA"/>
                    </w:rPr>
                    <w:t>Змістовно навчальний процес організовується за  відповідними проблемно - модульними програмами, які, розкриваючи соціально-функціональну роль кожного, чітко визначають психолого-дидактичний зміст спільної діяльності вчителя і учнів на тому чи іншому етапі функціонування навчального модуля, тобто забезпечують розвиток певного набору психо соціальних функцій учня з певним мен</w:t>
                  </w:r>
                  <w:r w:rsidRPr="00C85F05">
                    <w:rPr>
                      <w:rFonts w:ascii="Times New Roman" w:hAnsi="Times New Roman"/>
                      <w:sz w:val="24"/>
                      <w:szCs w:val="24"/>
                      <w:lang w:val="uk-UA"/>
                    </w:rPr>
                    <w:softHyphen/>
                    <w:t>тальним досвідом і потенціалом.</w:t>
                  </w:r>
                </w:p>
                <w:p w:rsidR="00025CC0" w:rsidRPr="00C85F05" w:rsidRDefault="00025CC0" w:rsidP="00A3143D">
                  <w:pPr>
                    <w:pStyle w:val="110"/>
                    <w:shd w:val="clear" w:color="auto" w:fill="FFFFFF"/>
                    <w:tabs>
                      <w:tab w:val="left" w:pos="2198"/>
                    </w:tabs>
                    <w:ind w:firstLine="180"/>
                    <w:jc w:val="both"/>
                    <w:rPr>
                      <w:rFonts w:ascii="Times New Roman" w:hAnsi="Times New Roman"/>
                      <w:sz w:val="24"/>
                      <w:szCs w:val="24"/>
                    </w:rPr>
                  </w:pPr>
                  <w:r w:rsidRPr="00C85F05">
                    <w:rPr>
                      <w:rFonts w:ascii="Times New Roman" w:hAnsi="Times New Roman"/>
                      <w:sz w:val="24"/>
                      <w:szCs w:val="24"/>
                      <w:lang w:val="uk-UA"/>
                    </w:rPr>
                    <w:t>2. Модульно-розвиваючий процес технологізовано на рівні окремого навчального предмета (сукупність навчальних модулів), змістового модуля (шість основних педагогічних технологій) і міні-модуля (30-, 25- чи 20-хвилинне навчальне заняття з чітко визначеною системою проблемно-діалогічних методів).</w:t>
                  </w:r>
                </w:p>
                <w:p w:rsidR="00025CC0" w:rsidRPr="00C85F05" w:rsidRDefault="00025CC0" w:rsidP="004413FE">
                  <w:pPr>
                    <w:pStyle w:val="110"/>
                    <w:numPr>
                      <w:ilvl w:val="0"/>
                      <w:numId w:val="132"/>
                    </w:numPr>
                    <w:shd w:val="clear" w:color="auto" w:fill="FFFFFF"/>
                    <w:tabs>
                      <w:tab w:val="left" w:pos="2203"/>
                    </w:tabs>
                    <w:ind w:left="720" w:hanging="363"/>
                    <w:jc w:val="both"/>
                    <w:rPr>
                      <w:rFonts w:ascii="Times New Roman" w:hAnsi="Times New Roman"/>
                      <w:sz w:val="24"/>
                      <w:szCs w:val="24"/>
                      <w:lang w:val="uk-UA"/>
                    </w:rPr>
                  </w:pPr>
                  <w:r w:rsidRPr="00C85F05">
                    <w:rPr>
                      <w:rFonts w:ascii="Times New Roman" w:hAnsi="Times New Roman"/>
                      <w:sz w:val="24"/>
                      <w:szCs w:val="24"/>
                      <w:lang w:val="uk-UA"/>
                    </w:rPr>
                    <w:t>Зменшено щоденні навчальні навантаження на учня: замість 5—7 предметів учень готує і вивчає 2—3, максимум 4, що дає змогу в кілька разів підвищити зосередженість учнів на певному навчальному матеріалі.</w:t>
                  </w:r>
                </w:p>
                <w:p w:rsidR="00025CC0" w:rsidRPr="00C85F05" w:rsidRDefault="00025CC0" w:rsidP="004413FE">
                  <w:pPr>
                    <w:pStyle w:val="110"/>
                    <w:numPr>
                      <w:ilvl w:val="0"/>
                      <w:numId w:val="132"/>
                    </w:numPr>
                    <w:shd w:val="clear" w:color="auto" w:fill="FFFFFF"/>
                    <w:tabs>
                      <w:tab w:val="left" w:pos="2203"/>
                    </w:tabs>
                    <w:ind w:left="720" w:hanging="363"/>
                    <w:jc w:val="both"/>
                    <w:rPr>
                      <w:rFonts w:ascii="Times New Roman" w:hAnsi="Times New Roman"/>
                      <w:sz w:val="24"/>
                      <w:szCs w:val="24"/>
                      <w:lang w:val="uk-UA"/>
                    </w:rPr>
                  </w:pPr>
                  <w:r w:rsidRPr="00C85F05">
                    <w:rPr>
                      <w:rFonts w:ascii="Times New Roman" w:hAnsi="Times New Roman"/>
                      <w:sz w:val="24"/>
                      <w:szCs w:val="24"/>
                      <w:lang w:val="uk-UA"/>
                    </w:rPr>
                    <w:t>Упроваджено гнучкий розклад і скорочено урок до 30 (25 і 20) хв: скажімо, три міні-модулі по 30 хв — це більше, ніж два уроки по 45 хв. Завдяки цьому фактично незмінними протягом року залишаються психофізіологічна готовність та  інтелектуальна здатність дитини до продуктивного навчання.</w:t>
                  </w:r>
                </w:p>
                <w:p w:rsidR="00025CC0" w:rsidRPr="00C85F05" w:rsidRDefault="00025CC0" w:rsidP="00A3143D">
                  <w:pPr>
                    <w:widowControl w:val="0"/>
                    <w:ind w:firstLine="180"/>
                    <w:jc w:val="both"/>
                  </w:pPr>
                  <w:r w:rsidRPr="00C85F05">
                    <w:t>5. За  допомогою спеціальних психолого-педагогічних заходів (систематичне ґрунтовне тестування інтелектуального й особистісного зростання учнів, гнучкий режим навчальної і поза навчальної праці тощо) гармонізується система особистісної адаптованості учнів від 1-го до 11-го класу.</w:t>
                  </w:r>
                </w:p>
                <w:p w:rsidR="00025CC0" w:rsidRPr="00C85F05" w:rsidRDefault="00025CC0" w:rsidP="004413FE">
                  <w:pPr>
                    <w:pStyle w:val="110"/>
                    <w:numPr>
                      <w:ilvl w:val="0"/>
                      <w:numId w:val="133"/>
                    </w:numPr>
                    <w:shd w:val="clear" w:color="auto" w:fill="FFFFFF"/>
                    <w:tabs>
                      <w:tab w:val="left" w:pos="533"/>
                    </w:tabs>
                    <w:ind w:left="720" w:hanging="360"/>
                    <w:jc w:val="both"/>
                    <w:rPr>
                      <w:rFonts w:ascii="Times New Roman" w:hAnsi="Times New Roman"/>
                      <w:sz w:val="24"/>
                      <w:szCs w:val="24"/>
                      <w:lang w:val="uk-UA"/>
                    </w:rPr>
                  </w:pPr>
                  <w:r w:rsidRPr="00C85F05">
                    <w:rPr>
                      <w:rFonts w:ascii="Times New Roman" w:hAnsi="Times New Roman"/>
                      <w:sz w:val="24"/>
                      <w:szCs w:val="24"/>
                      <w:lang w:val="uk-UA"/>
                    </w:rPr>
                    <w:t>Оптимізовано індивідуальний пізнавально-регуляційно-ціннісний процес кожного, оскільки навчання починається з формування внутрішньої пізнавальної мотивації і через нормотворчість завершується рефлексивним осмисленням себе і своїх можливостей у   реальному світі.</w:t>
                  </w:r>
                </w:p>
                <w:p w:rsidR="00025CC0" w:rsidRPr="00C85F05" w:rsidRDefault="00025CC0" w:rsidP="004413FE">
                  <w:pPr>
                    <w:pStyle w:val="110"/>
                    <w:numPr>
                      <w:ilvl w:val="0"/>
                      <w:numId w:val="133"/>
                    </w:numPr>
                    <w:shd w:val="clear" w:color="auto" w:fill="FFFFFF"/>
                    <w:tabs>
                      <w:tab w:val="left" w:pos="533"/>
                    </w:tabs>
                    <w:ind w:left="720" w:hanging="360"/>
                    <w:jc w:val="both"/>
                    <w:rPr>
                      <w:rFonts w:ascii="Times New Roman" w:hAnsi="Times New Roman"/>
                      <w:sz w:val="24"/>
                      <w:szCs w:val="24"/>
                      <w:lang w:val="uk-UA"/>
                    </w:rPr>
                  </w:pPr>
                  <w:r w:rsidRPr="00C85F05">
                    <w:rPr>
                      <w:rFonts w:ascii="Times New Roman" w:hAnsi="Times New Roman"/>
                      <w:sz w:val="24"/>
                      <w:szCs w:val="24"/>
                      <w:lang w:val="uk-UA"/>
                    </w:rPr>
                    <w:t>Технологізовано і дидактично нормовано професійну діяльність учителя завдяки чіткій логічній послідовності завершеної сукупності етапів функціонування навчального модуля, змістової психолого-педагогічної характеристики кожного з них, що дозволяє в деталях проектувати організацію навчально-виховного процесу у  формах розвиваючої педагогічної взаємодії на матеріалі будь-якого навчального предмета.</w:t>
                  </w: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 w:rsidR="00025CC0" w:rsidRDefault="00025CC0" w:rsidP="00A3143D">
      <w:pPr>
        <w:widowControl w:val="0"/>
        <w:tabs>
          <w:tab w:val="decimal" w:pos="0"/>
          <w:tab w:val="decimal" w:pos="284"/>
        </w:tabs>
        <w:jc w:val="both"/>
        <w:rPr>
          <w:bCs/>
        </w:rPr>
      </w:pPr>
      <w:r>
        <w:tab/>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180" type="#_x0000_t62" style="position:absolute;left:0;text-align:left;margin-left:305.75pt;margin-top:1.55pt;width:171pt;height:36pt;z-index:251968512" adj="-1491,56850" strokeweight="1.5pt">
            <v:textbox>
              <w:txbxContent>
                <w:p w:rsidR="00025CC0" w:rsidRDefault="00025CC0" w:rsidP="00A3143D">
                  <w:pPr>
                    <w:ind w:left="360"/>
                    <w:jc w:val="center"/>
                  </w:pPr>
                  <w:r w:rsidRPr="00005FC2">
                    <w:rPr>
                      <w:spacing w:val="-1"/>
                      <w:szCs w:val="28"/>
                    </w:rPr>
                    <w:t>навчальний</w:t>
                  </w:r>
                </w:p>
              </w:txbxContent>
            </v:textbox>
          </v:shape>
        </w:pict>
      </w:r>
    </w:p>
    <w:p w:rsidR="00025CC0" w:rsidRDefault="00025CC0" w:rsidP="00A3143D">
      <w:pPr>
        <w:widowControl w:val="0"/>
        <w:tabs>
          <w:tab w:val="decimal" w:pos="0"/>
          <w:tab w:val="decimal" w:pos="284"/>
        </w:tabs>
        <w:jc w:val="both"/>
        <w:rPr>
          <w:bCs/>
        </w:rPr>
      </w:pPr>
      <w:r>
        <w:rPr>
          <w:noProof/>
          <w:lang w:val="ru-RU" w:eastAsia="ru-RU"/>
        </w:rPr>
        <w:pict>
          <v:shape id="_x0000_s1181" type="#_x0000_t62" style="position:absolute;left:0;text-align:left;margin-left:18pt;margin-top:.65pt;width:153pt;height:43.6pt;z-index:251970560" adj="20471,35645" strokeweight="1.5pt">
            <v:textbox>
              <w:txbxContent>
                <w:p w:rsidR="00025CC0" w:rsidRPr="008852CB" w:rsidRDefault="00025CC0" w:rsidP="00A3143D">
                  <w:pPr>
                    <w:jc w:val="center"/>
                  </w:pPr>
                  <w:r w:rsidRPr="00005FC2">
                    <w:rPr>
                      <w:spacing w:val="-1"/>
                      <w:szCs w:val="28"/>
                    </w:rPr>
                    <w:t>дидактичний</w:t>
                  </w: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182" style="position:absolute;left:0;text-align:left;margin-left:162pt;margin-top:8.25pt;width:125.4pt;height:54pt;z-index:251967488" fillcolor="#fc9" strokeweight="1.5pt">
            <v:textbox>
              <w:txbxContent>
                <w:p w:rsidR="00025CC0" w:rsidRDefault="00025CC0" w:rsidP="00A3143D">
                  <w:pPr>
                    <w:jc w:val="center"/>
                    <w:rPr>
                      <w:b/>
                      <w:bCs/>
                    </w:rPr>
                  </w:pPr>
                  <w:r>
                    <w:rPr>
                      <w:b/>
                      <w:bCs/>
                    </w:rPr>
                    <w:t>Модулі за А. Фурманом</w:t>
                  </w: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183" type="#_x0000_t62" style="position:absolute;left:0;text-align:left;margin-left:315pt;margin-top:6.85pt;width:168.75pt;height:41.95pt;z-index:251969536" adj="-6157,-3810" strokeweight="1.5pt">
            <v:textbox style="mso-next-textbox:#_x0000_s1183">
              <w:txbxContent>
                <w:p w:rsidR="00025CC0" w:rsidRPr="008852CB" w:rsidRDefault="00025CC0" w:rsidP="00A3143D">
                  <w:pPr>
                    <w:jc w:val="center"/>
                  </w:pPr>
                  <w:r>
                    <w:t>формальний</w:t>
                  </w:r>
                </w:p>
              </w:txbxContent>
            </v:textbox>
          </v:shape>
        </w:pict>
      </w:r>
    </w:p>
    <w:p w:rsidR="00025CC0" w:rsidRDefault="00025CC0" w:rsidP="00A3143D">
      <w:pPr>
        <w:widowControl w:val="0"/>
        <w:tabs>
          <w:tab w:val="decimal" w:pos="0"/>
          <w:tab w:val="decimal" w:pos="284"/>
        </w:tabs>
        <w:jc w:val="both"/>
        <w:rPr>
          <w:bCs/>
        </w:rPr>
      </w:pPr>
      <w:r>
        <w:rPr>
          <w:noProof/>
          <w:lang w:val="ru-RU" w:eastAsia="ru-RU"/>
        </w:rPr>
        <w:pict>
          <v:shape id="_x0000_s1184" type="#_x0000_t62" style="position:absolute;left:0;text-align:left;margin-left:-27pt;margin-top:-.25pt;width:180pt;height:45pt;z-index:251971584" adj="22206,-22968" strokeweight="1.5pt">
            <v:textbox style="mso-next-textbox:#_x0000_s1184" inset=".2mm,.2mm,.2mm,.2mm">
              <w:txbxContent>
                <w:p w:rsidR="00025CC0" w:rsidRPr="008852CB" w:rsidRDefault="00025CC0" w:rsidP="00A3143D">
                  <w:pPr>
                    <w:jc w:val="center"/>
                  </w:pPr>
                  <w:r>
                    <w:t>змістовни</w:t>
                  </w:r>
                </w:p>
              </w:txbxContent>
            </v:textbox>
          </v:shap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pPr>
        <w:suppressAutoHyphens w:val="0"/>
        <w:spacing w:after="200" w:line="276" w:lineRule="auto"/>
        <w:rPr>
          <w:b/>
          <w:bCs/>
        </w:rPr>
      </w:pPr>
      <w:r>
        <w:rPr>
          <w:b/>
          <w:bCs/>
        </w:rPr>
        <w:br w:type="page"/>
      </w:r>
    </w:p>
    <w:p w:rsidR="00025CC0" w:rsidRDefault="00025CC0" w:rsidP="00A3143D">
      <w:pPr>
        <w:widowControl w:val="0"/>
        <w:tabs>
          <w:tab w:val="decimal" w:pos="0"/>
          <w:tab w:val="decimal" w:pos="284"/>
        </w:tabs>
        <w:jc w:val="center"/>
        <w:rPr>
          <w:b/>
          <w:bCs/>
        </w:rPr>
      </w:pPr>
      <w:r>
        <w:rPr>
          <w:noProof/>
          <w:lang w:val="ru-RU" w:eastAsia="ru-RU"/>
        </w:rPr>
        <w:pict>
          <v:oval id="_x0000_s1185" style="position:absolute;left:0;text-align:left;margin-left:90.35pt;margin-top:-4.45pt;width:299.25pt;height:54pt;z-index:251972608" fillcolor="#cf9" strokeweight="1.5pt">
            <v:textbox>
              <w:txbxContent>
                <w:p w:rsidR="00025CC0" w:rsidRPr="008852CB" w:rsidRDefault="00025CC0" w:rsidP="00A3143D">
                  <w:pPr>
                    <w:jc w:val="center"/>
                  </w:pPr>
                  <w:r w:rsidRPr="00005FC2">
                    <w:rPr>
                      <w:b/>
                      <w:spacing w:val="2"/>
                      <w:szCs w:val="28"/>
                    </w:rPr>
                    <w:t xml:space="preserve">Дидактичний модуль </w:t>
                  </w:r>
                  <w:r w:rsidRPr="00005FC2">
                    <w:rPr>
                      <w:spacing w:val="2"/>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86" type="#_x0000_t67" style="position:absolute;left:0;text-align:left;margin-left:218.45pt;margin-top:.15pt;width:38.25pt;height:36pt;z-index:251974656"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87" style="position:absolute;left:0;text-align:left;margin-left:62.7pt;margin-top:1.65pt;width:381.9pt;height:152.3pt;z-index:251973632" strokeweight="1.5pt">
            <v:textbox>
              <w:txbxContent>
                <w:p w:rsidR="00025CC0" w:rsidRDefault="00025CC0" w:rsidP="00A3143D">
                  <w:pPr>
                    <w:pStyle w:val="BodyText"/>
                    <w:spacing w:line="360" w:lineRule="auto"/>
                    <w:ind w:left="180"/>
                    <w:jc w:val="both"/>
                  </w:pPr>
                  <w:r w:rsidRPr="00005FC2">
                    <w:rPr>
                      <w:spacing w:val="2"/>
                      <w:szCs w:val="28"/>
                    </w:rPr>
                    <w:t>це виважений концептуальний опис методики викла</w:t>
                  </w:r>
                  <w:r w:rsidRPr="00005FC2">
                    <w:rPr>
                      <w:spacing w:val="1"/>
                      <w:szCs w:val="28"/>
                    </w:rPr>
                    <w:t>дання певного навчального курсу, що забезпечує вирішення окремої групи розви</w:t>
                  </w:r>
                  <w:r w:rsidRPr="00005FC2">
                    <w:rPr>
                      <w:spacing w:val="5"/>
                      <w:szCs w:val="28"/>
                    </w:rPr>
                    <w:t>ваючо-академічних цілей і завдань та проектується як чітко обґрунтоване і від</w:t>
                  </w:r>
                  <w:r w:rsidRPr="00005FC2">
                    <w:rPr>
                      <w:spacing w:val="4"/>
                      <w:szCs w:val="28"/>
                    </w:rPr>
                    <w:t xml:space="preserve">носно локалізоване психосоціальне зростання вчителя і учня протягом півріччя </w:t>
                  </w:r>
                  <w:r w:rsidRPr="00005FC2">
                    <w:rPr>
                      <w:spacing w:val="5"/>
                      <w:szCs w:val="28"/>
                    </w:rPr>
                    <w:t>чи навчального року.</w:t>
                  </w:r>
                </w:p>
                <w:p w:rsidR="00025CC0" w:rsidRDefault="00025CC0" w:rsidP="00A3143D"/>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188" style="position:absolute;left:0;text-align:left;margin-left:90.35pt;margin-top:3.95pt;width:299.25pt;height:54pt;z-index:251975680" fillcolor="#cfc" strokeweight="1.5pt">
            <v:textbox>
              <w:txbxContent>
                <w:p w:rsidR="00025CC0" w:rsidRPr="008852CB" w:rsidRDefault="00025CC0" w:rsidP="00A3143D">
                  <w:pPr>
                    <w:jc w:val="center"/>
                  </w:pPr>
                  <w:r w:rsidRPr="00005FC2">
                    <w:rPr>
                      <w:b/>
                      <w:spacing w:val="-1"/>
                      <w:szCs w:val="28"/>
                    </w:rPr>
                    <w:t xml:space="preserve">Навчальний модуль </w:t>
                  </w:r>
                  <w:r w:rsidRPr="00005FC2">
                    <w:rPr>
                      <w:spacing w:val="-1"/>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89" type="#_x0000_t67" style="position:absolute;left:0;text-align:left;margin-left:218.45pt;margin-top:7.05pt;width:38.25pt;height:36pt;z-index:251977728"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90" style="position:absolute;left:0;text-align:left;margin-left:62.7pt;margin-top:1.65pt;width:381.9pt;height:100.9pt;z-index:251976704" strokeweight="1.5pt">
            <v:textbox>
              <w:txbxContent>
                <w:p w:rsidR="00025CC0" w:rsidRDefault="00025CC0" w:rsidP="00A3143D">
                  <w:pPr>
                    <w:spacing w:line="360" w:lineRule="auto"/>
                  </w:pPr>
                  <w:r w:rsidRPr="00005FC2">
                    <w:rPr>
                      <w:spacing w:val="-1"/>
                      <w:szCs w:val="28"/>
                    </w:rPr>
                    <w:t>відносно самостійна, цілісна частина реального навчально-виховного процесу, яка завдяки єдиному технологічному циклу поєднує змістов</w:t>
                  </w:r>
                  <w:r w:rsidRPr="00005FC2">
                    <w:rPr>
                      <w:spacing w:val="5"/>
                      <w:szCs w:val="28"/>
                    </w:rPr>
                    <w:t>ний і формальний, процесуальний і результативний модулі.</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191" style="position:absolute;left:0;text-align:left;margin-left:86.6pt;margin-top:2.2pt;width:299.25pt;height:54pt;z-index:251978752" fillcolor="#cff" strokeweight="1.5pt">
            <v:textbox>
              <w:txbxContent>
                <w:p w:rsidR="00025CC0" w:rsidRPr="008852CB" w:rsidRDefault="00025CC0" w:rsidP="00A3143D">
                  <w:pPr>
                    <w:jc w:val="center"/>
                  </w:pPr>
                  <w:r w:rsidRPr="00005FC2">
                    <w:rPr>
                      <w:b/>
                      <w:spacing w:val="1"/>
                      <w:szCs w:val="28"/>
                    </w:rPr>
                    <w:t>Змістовний модуль</w:t>
                  </w:r>
                  <w:r w:rsidRPr="00005FC2">
                    <w:rPr>
                      <w:b/>
                      <w:spacing w:val="-1"/>
                      <w:szCs w:val="28"/>
                    </w:rPr>
                    <w:t xml:space="preserve"> </w:t>
                  </w:r>
                  <w:r w:rsidRPr="00005FC2">
                    <w:rPr>
                      <w:spacing w:val="-1"/>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92" type="#_x0000_t67" style="position:absolute;left:0;text-align:left;margin-left:214.65pt;margin-top:7.05pt;width:38.25pt;height:36pt;z-index:251980800"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93" style="position:absolute;left:0;text-align:left;margin-left:10.1pt;margin-top:1.65pt;width:464.45pt;height:144.45pt;z-index:251979776" strokeweight="1.5pt">
            <v:textbox>
              <w:txbxContent>
                <w:p w:rsidR="00025CC0" w:rsidRPr="007823E6" w:rsidRDefault="00025CC0" w:rsidP="00A3143D">
                  <w:pPr>
                    <w:spacing w:line="276" w:lineRule="auto"/>
                    <w:jc w:val="center"/>
                  </w:pPr>
                  <w:r w:rsidRPr="00005FC2">
                    <w:rPr>
                      <w:spacing w:val="1"/>
                      <w:szCs w:val="28"/>
                    </w:rPr>
                    <w:t xml:space="preserve">науково адаптована, відкрита і взаємозалежна система </w:t>
                  </w:r>
                  <w:r w:rsidRPr="00005FC2">
                    <w:rPr>
                      <w:spacing w:val="4"/>
                      <w:szCs w:val="28"/>
                    </w:rPr>
                    <w:t>знань (теорії, закони, поняття), норм (алгоритми, програми, інструкції, техно</w:t>
                  </w:r>
                  <w:r w:rsidRPr="00005FC2">
                    <w:rPr>
                      <w:spacing w:val="2"/>
                      <w:szCs w:val="28"/>
                    </w:rPr>
                    <w:t xml:space="preserve">логії) і цінностей (ставлення, оцінки, наслідки рефлексії тощо), яка визначається </w:t>
                  </w:r>
                  <w:r w:rsidRPr="00005FC2">
                    <w:rPr>
                      <w:spacing w:val="1"/>
                      <w:szCs w:val="28"/>
                    </w:rPr>
                    <w:t>науковим проектом змістового модуля, сценарієм інваріантних технологій повно</w:t>
                  </w:r>
                  <w:r w:rsidRPr="00005FC2">
                    <w:rPr>
                      <w:spacing w:val="4"/>
                      <w:szCs w:val="28"/>
                    </w:rPr>
                    <w:t>цінного модульно-розвиваючого процесу, міні-підручником і дістає процесу</w:t>
                  </w:r>
                  <w:r w:rsidRPr="00005FC2">
                    <w:rPr>
                      <w:spacing w:val="7"/>
                      <w:szCs w:val="28"/>
                    </w:rPr>
                    <w:t xml:space="preserve">ально-функціональне втілення </w:t>
                  </w:r>
                  <w:r w:rsidRPr="007823E6">
                    <w:rPr>
                      <w:spacing w:val="7"/>
                      <w:szCs w:val="28"/>
                    </w:rPr>
                    <w:t>в</w:t>
                  </w:r>
                  <w:r w:rsidRPr="00005FC2">
                    <w:rPr>
                      <w:b/>
                      <w:spacing w:val="7"/>
                      <w:szCs w:val="28"/>
                    </w:rPr>
                    <w:t xml:space="preserve"> </w:t>
                  </w:r>
                  <w:r w:rsidRPr="00005FC2">
                    <w:rPr>
                      <w:spacing w:val="7"/>
                      <w:szCs w:val="28"/>
                    </w:rPr>
                    <w:t>міні-модулі, тобто у формальному модулі.</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center"/>
        <w:rPr>
          <w:b/>
          <w:bCs/>
        </w:rPr>
      </w:pPr>
      <w:r>
        <w:rPr>
          <w:noProof/>
          <w:lang w:val="ru-RU" w:eastAsia="ru-RU"/>
        </w:rPr>
        <w:pict>
          <v:oval id="_x0000_s1194" style="position:absolute;left:0;text-align:left;margin-left:99.75pt;margin-top:8.25pt;width:299.25pt;height:54pt;z-index:251981824" fillcolor="#fc9" strokeweight="1.5pt">
            <v:textbox>
              <w:txbxContent>
                <w:p w:rsidR="00025CC0" w:rsidRPr="008852CB" w:rsidRDefault="00025CC0" w:rsidP="00A3143D">
                  <w:pPr>
                    <w:jc w:val="center"/>
                  </w:pPr>
                  <w:r w:rsidRPr="00005FC2">
                    <w:rPr>
                      <w:b/>
                      <w:spacing w:val="-2"/>
                      <w:szCs w:val="28"/>
                    </w:rPr>
                    <w:t xml:space="preserve">Міні-модуль (модуль) </w:t>
                  </w:r>
                  <w:r w:rsidRPr="00005FC2">
                    <w:rPr>
                      <w:spacing w:val="-1"/>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95" type="#_x0000_t67" style="position:absolute;left:0;text-align:left;margin-left:216.05pt;margin-top:2.85pt;width:38.25pt;height:22.95pt;z-index:251983872"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96" style="position:absolute;left:0;text-align:left;margin-left:1.6pt;margin-top:4.7pt;width:483.3pt;height:405.8pt;z-index:251982848" strokeweight="1.5pt">
            <v:textbox>
              <w:txbxContent>
                <w:p w:rsidR="00025CC0" w:rsidRPr="00C85F05" w:rsidRDefault="00025CC0" w:rsidP="00A3143D">
                  <w:pPr>
                    <w:pStyle w:val="110"/>
                    <w:shd w:val="clear" w:color="auto" w:fill="FFFFFF"/>
                    <w:ind w:firstLine="180"/>
                    <w:jc w:val="both"/>
                    <w:rPr>
                      <w:rFonts w:ascii="Times New Roman" w:hAnsi="Times New Roman"/>
                      <w:b/>
                      <w:i/>
                      <w:sz w:val="28"/>
                      <w:szCs w:val="28"/>
                    </w:rPr>
                  </w:pPr>
                  <w:r w:rsidRPr="00C85F05">
                    <w:rPr>
                      <w:rFonts w:ascii="Times New Roman" w:hAnsi="Times New Roman"/>
                      <w:b/>
                      <w:i/>
                      <w:spacing w:val="-2"/>
                      <w:sz w:val="28"/>
                      <w:szCs w:val="28"/>
                      <w:lang w:val="uk-UA"/>
                    </w:rPr>
                    <w:t>основна форма організації навчання в модульно-розви</w:t>
                  </w:r>
                  <w:r w:rsidRPr="00C85F05">
                    <w:rPr>
                      <w:rFonts w:ascii="Times New Roman" w:hAnsi="Times New Roman"/>
                      <w:b/>
                      <w:i/>
                      <w:spacing w:val="4"/>
                      <w:sz w:val="28"/>
                      <w:szCs w:val="28"/>
                      <w:lang w:val="uk-UA"/>
                    </w:rPr>
                    <w:t>ваючій системі, яка характеризується такими особливостями:</w:t>
                  </w:r>
                </w:p>
                <w:p w:rsidR="00025CC0" w:rsidRPr="00DD78DE" w:rsidRDefault="00025CC0"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Нерозривним зв'язком і єдністю змістового модуля і форми-модуля.</w:t>
                  </w:r>
                </w:p>
                <w:p w:rsidR="00025CC0" w:rsidRPr="00DD78DE" w:rsidRDefault="00025CC0"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30-, 25- або 20-хвилинним часовим відтінком організації навчального процесу.</w:t>
                  </w:r>
                </w:p>
                <w:p w:rsidR="00025CC0" w:rsidRPr="00DD78DE" w:rsidRDefault="00025CC0"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Має ту чи іншу чітко обґрунтовану психо дидактичну мету, яка визначається етапом модульно-розвиваючого процесу і зафіксована в науковому проекті змістового модуля.</w:t>
                  </w:r>
                </w:p>
                <w:p w:rsidR="00025CC0" w:rsidRPr="00DD78DE" w:rsidRDefault="00025CC0"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Проводиться із середніми (до 35 осіб) або невеликими (до 15 осіб) відносно постійними групами учнів, які спеціально підбираються за певними критеріями І (інтелектуальність, соціальність тощо);</w:t>
                  </w:r>
                </w:p>
                <w:p w:rsidR="00025CC0" w:rsidRPr="00DD78DE" w:rsidRDefault="00025CC0" w:rsidP="004413FE">
                  <w:pPr>
                    <w:pStyle w:val="110"/>
                    <w:numPr>
                      <w:ilvl w:val="0"/>
                      <w:numId w:val="134"/>
                    </w:numPr>
                    <w:shd w:val="clear" w:color="auto" w:fill="FFFFFF"/>
                    <w:tabs>
                      <w:tab w:val="left" w:pos="490"/>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Взаємозалежно і послідовно реалізує основні інваріанти соціально-культурного досвіду на рівні знань, норм і цінностей за допомогою проблемно-модульних навчальних програм.</w:t>
                  </w:r>
                </w:p>
                <w:p w:rsidR="00025CC0" w:rsidRPr="00DD78DE" w:rsidRDefault="00025CC0"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Обіймає певну,  чітко визначену педагогічну технологію,  що кооперую діяльність учителя і учнів, робить міні-модуль суттєво цілісним, логічно і дидактично завершеним.</w:t>
                  </w:r>
                </w:p>
                <w:p w:rsidR="00025CC0" w:rsidRPr="00DD78DE" w:rsidRDefault="00025CC0"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Існує залежно від віку учнів автономно (здебільшого 1-2 кл.), здвоєно (3 - 6 кл.), строєно (6 - 9 кл.) і системно (10 - 11 кл.).</w:t>
                  </w:r>
                </w:p>
                <w:p w:rsidR="00025CC0" w:rsidRPr="00DD78DE" w:rsidRDefault="00025CC0" w:rsidP="004413FE">
                  <w:pPr>
                    <w:pStyle w:val="110"/>
                    <w:numPr>
                      <w:ilvl w:val="0"/>
                      <w:numId w:val="134"/>
                    </w:numPr>
                    <w:shd w:val="clear" w:color="auto" w:fill="FFFFFF"/>
                    <w:tabs>
                      <w:tab w:val="left" w:pos="509"/>
                    </w:tabs>
                    <w:spacing w:line="276" w:lineRule="auto"/>
                    <w:ind w:left="0" w:firstLine="142"/>
                    <w:jc w:val="both"/>
                    <w:rPr>
                      <w:rFonts w:ascii="Times New Roman" w:hAnsi="Times New Roman"/>
                      <w:sz w:val="28"/>
                      <w:szCs w:val="28"/>
                      <w:lang w:val="uk-UA"/>
                    </w:rPr>
                  </w:pPr>
                  <w:r w:rsidRPr="00DD78DE">
                    <w:rPr>
                      <w:rFonts w:ascii="Times New Roman" w:hAnsi="Times New Roman"/>
                      <w:sz w:val="28"/>
                      <w:szCs w:val="28"/>
                      <w:lang w:val="uk-UA"/>
                    </w:rPr>
                    <w:t>Наповнюється різними, науково обґрунтованими способами, формами і засобами навчальної діяльності, виходячи з принципу їх оптимальної різноманітності і взаємодоповнення.</w:t>
                  </w:r>
                </w:p>
                <w:p w:rsidR="00025CC0" w:rsidRPr="00C85F05" w:rsidRDefault="00025CC0" w:rsidP="00A3143D">
                  <w:pPr>
                    <w:rPr>
                      <w:szCs w:val="28"/>
                    </w:rPr>
                  </w:pP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197" style="position:absolute;left:0;text-align:left;margin-left:88.9pt;margin-top:.3pt;width:299.25pt;height:54pt;z-index:251984896" fillcolor="#cff" strokeweight="1.5pt">
            <v:textbox>
              <w:txbxContent>
                <w:p w:rsidR="00025CC0" w:rsidRPr="008852CB" w:rsidRDefault="00025CC0" w:rsidP="00A3143D">
                  <w:pPr>
                    <w:jc w:val="center"/>
                  </w:pPr>
                  <w:r>
                    <w:rPr>
                      <w:b/>
                      <w:spacing w:val="3"/>
                      <w:szCs w:val="28"/>
                    </w:rPr>
                    <w:t>Т</w:t>
                  </w:r>
                  <w:r w:rsidRPr="00005FC2">
                    <w:rPr>
                      <w:b/>
                      <w:spacing w:val="3"/>
                      <w:szCs w:val="28"/>
                    </w:rPr>
                    <w:t>ехнологічний модуль</w:t>
                  </w:r>
                  <w:r w:rsidRPr="00005FC2">
                    <w:rPr>
                      <w:spacing w:val="-1"/>
                      <w:szCs w:val="28"/>
                    </w:rPr>
                    <w:t xml:space="preserve"> —</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198" type="#_x0000_t67" style="position:absolute;left:0;text-align:left;margin-left:216.05pt;margin-top:11pt;width:38.25pt;height:36pt;z-index:251986944"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199" style="position:absolute;left:0;text-align:left;margin-left:62.7pt;margin-top:1.65pt;width:381.9pt;height:108.5pt;z-index:251985920" strokeweight="1.5pt">
            <v:textbox>
              <w:txbxContent>
                <w:p w:rsidR="00025CC0" w:rsidRPr="00AE4746" w:rsidRDefault="00025CC0" w:rsidP="00A3143D">
                  <w:r>
                    <w:rPr>
                      <w:spacing w:val="3"/>
                      <w:szCs w:val="28"/>
                    </w:rPr>
                    <w:t xml:space="preserve">це </w:t>
                  </w:r>
                  <w:r w:rsidRPr="00005FC2">
                    <w:rPr>
                      <w:spacing w:val="3"/>
                      <w:szCs w:val="28"/>
                    </w:rPr>
                    <w:t>процес функціонування і розвитку навчаль</w:t>
                  </w:r>
                  <w:r w:rsidRPr="00005FC2">
                    <w:rPr>
                      <w:spacing w:val="4"/>
                      <w:szCs w:val="28"/>
                    </w:rPr>
                    <w:t xml:space="preserve">ного модуля, який визначає ланцюг переходів від одного міні-модуля до іншого </w:t>
                  </w:r>
                  <w:r w:rsidRPr="00005FC2">
                    <w:rPr>
                      <w:spacing w:val="6"/>
                      <w:szCs w:val="28"/>
                    </w:rPr>
                    <w:t>за допомогою повної характеристики психолого-педагогічних засобів, можли</w:t>
                  </w:r>
                  <w:r w:rsidRPr="00005FC2">
                    <w:rPr>
                      <w:spacing w:val="9"/>
                      <w:szCs w:val="28"/>
                    </w:rPr>
                    <w:t xml:space="preserve">вих способів їх застосування та фіксації самого факту переходу від одного </w:t>
                  </w:r>
                  <w:r w:rsidRPr="00005FC2">
                    <w:rPr>
                      <w:spacing w:val="6"/>
                      <w:szCs w:val="28"/>
                    </w:rPr>
                    <w:t>стану модульно-розвиваючого процесу до іншого</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200" style="position:absolute;left:0;text-align:left;margin-left:99.75pt;margin-top:8.25pt;width:299.25pt;height:54pt;z-index:251987968" fillcolor="#fc9" strokeweight="1.5pt">
            <v:textbox>
              <w:txbxContent>
                <w:p w:rsidR="00025CC0" w:rsidRPr="00AE4746" w:rsidRDefault="00025CC0" w:rsidP="00A3143D">
                  <w:pPr>
                    <w:jc w:val="center"/>
                  </w:pPr>
                  <w:r w:rsidRPr="00005FC2">
                    <w:rPr>
                      <w:b/>
                      <w:spacing w:val="1"/>
                      <w:szCs w:val="28"/>
                    </w:rPr>
                    <w:t>Послідовність</w:t>
                  </w:r>
                  <w:r w:rsidRPr="00005FC2">
                    <w:rPr>
                      <w:szCs w:val="28"/>
                    </w:rPr>
                    <w:t xml:space="preserve"> </w:t>
                  </w:r>
                  <w:r w:rsidRPr="00005FC2">
                    <w:rPr>
                      <w:b/>
                      <w:spacing w:val="4"/>
                      <w:szCs w:val="28"/>
                    </w:rPr>
                    <w:t xml:space="preserve">протікання </w:t>
                  </w:r>
                  <w:r w:rsidRPr="00005FC2">
                    <w:rPr>
                      <w:b/>
                      <w:spacing w:val="3"/>
                      <w:szCs w:val="28"/>
                    </w:rPr>
                    <w:t xml:space="preserve">етапів </w:t>
                  </w:r>
                  <w:r w:rsidRPr="00005FC2">
                    <w:rPr>
                      <w:b/>
                      <w:spacing w:val="2"/>
                      <w:szCs w:val="28"/>
                    </w:rPr>
                    <w:t>навчального модуля</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201" type="#_x0000_t67" style="position:absolute;left:0;text-align:left;margin-left:231.6pt;margin-top:10.95pt;width:38.25pt;height:36pt;z-index:251990016"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02" style="position:absolute;left:0;text-align:left;margin-left:1.6pt;margin-top:1.65pt;width:480.5pt;height:401.45pt;z-index:251988992" strokeweight="1.5pt">
            <v:textbox>
              <w:txbxContent>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0 етапі — чуттєво-естетичному — відбувається емоційна мотивація учня, </w:t>
                  </w:r>
                  <w:r w:rsidRPr="000E2DB1">
                    <w:rPr>
                      <w:rFonts w:ascii="Times New Roman" w:hAnsi="Times New Roman"/>
                      <w:spacing w:val="5"/>
                      <w:sz w:val="28"/>
                      <w:szCs w:val="28"/>
                      <w:lang w:val="uk-UA"/>
                    </w:rPr>
                    <w:t xml:space="preserve">формування мети, що пов'язує певну суму знань і вмінь і завдання формування </w:t>
                  </w:r>
                  <w:r w:rsidRPr="000E2DB1">
                    <w:rPr>
                      <w:rFonts w:ascii="Times New Roman" w:hAnsi="Times New Roman"/>
                      <w:spacing w:val="3"/>
                      <w:sz w:val="28"/>
                      <w:szCs w:val="28"/>
                      <w:lang w:val="uk-UA"/>
                    </w:rPr>
                    <w:t>особистості, її світосприйняття.</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І етапі — установчо-мотиваційному — відбувається націлювання, формується </w:t>
                  </w:r>
                  <w:r w:rsidRPr="000E2DB1">
                    <w:rPr>
                      <w:rFonts w:ascii="Times New Roman" w:hAnsi="Times New Roman"/>
                      <w:spacing w:val="5"/>
                      <w:sz w:val="28"/>
                      <w:szCs w:val="28"/>
                      <w:lang w:val="uk-UA"/>
                    </w:rPr>
                    <w:t>установка, мотивація учіння учнів, вони отримують уявлення про певні знання.</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II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етапі — змістово-пошуковому — формується модуль знань, відбувається представлення матеріалу, усвідомлення змісту, починається ознайомлення з нор</w:t>
                  </w:r>
                  <w:r w:rsidRPr="000E2DB1">
                    <w:rPr>
                      <w:rFonts w:ascii="Times New Roman" w:hAnsi="Times New Roman"/>
                      <w:spacing w:val="3"/>
                      <w:sz w:val="28"/>
                      <w:szCs w:val="28"/>
                      <w:lang w:val="uk-UA"/>
                    </w:rPr>
                    <w:t>мами діяльності (уміннями).</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1"/>
                      <w:sz w:val="28"/>
                      <w:szCs w:val="28"/>
                      <w:lang w:val="uk-UA"/>
                    </w:rPr>
                    <w:t>На НІ етапі — оцінно-смисловому — перевіряється первинний рівень зрозумін</w:t>
                  </w:r>
                  <w:r w:rsidRPr="000E2DB1">
                    <w:rPr>
                      <w:rFonts w:ascii="Times New Roman" w:hAnsi="Times New Roman"/>
                      <w:spacing w:val="6"/>
                      <w:sz w:val="28"/>
                      <w:szCs w:val="28"/>
                      <w:lang w:val="uk-UA"/>
                    </w:rPr>
                    <w:t>ня та  запам'ятовування змісту навчального матеріалу.</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1"/>
                      <w:sz w:val="28"/>
                      <w:szCs w:val="28"/>
                      <w:lang w:val="uk-UA"/>
                    </w:rPr>
                    <w:t xml:space="preserve">На </w:t>
                  </w:r>
                  <w:r w:rsidRPr="000E2DB1">
                    <w:rPr>
                      <w:rFonts w:ascii="Times New Roman" w:hAnsi="Times New Roman"/>
                      <w:spacing w:val="-1"/>
                      <w:sz w:val="28"/>
                      <w:szCs w:val="28"/>
                      <w:lang w:val="en-US"/>
                    </w:rPr>
                    <w:t>IV</w:t>
                  </w:r>
                  <w:r w:rsidRPr="000E2DB1">
                    <w:rPr>
                      <w:rFonts w:ascii="Times New Roman" w:hAnsi="Times New Roman"/>
                      <w:spacing w:val="-1"/>
                      <w:sz w:val="28"/>
                      <w:szCs w:val="28"/>
                    </w:rPr>
                    <w:t xml:space="preserve"> </w:t>
                  </w:r>
                  <w:r w:rsidRPr="000E2DB1">
                    <w:rPr>
                      <w:rFonts w:ascii="Times New Roman" w:hAnsi="Times New Roman"/>
                      <w:spacing w:val="-1"/>
                      <w:sz w:val="28"/>
                      <w:szCs w:val="28"/>
                      <w:lang w:val="uk-UA"/>
                    </w:rPr>
                    <w:t>етапі — адаптивно-перетворювальному — передбачається формування со</w:t>
                  </w:r>
                  <w:r w:rsidRPr="000E2DB1">
                    <w:rPr>
                      <w:rFonts w:ascii="Times New Roman" w:hAnsi="Times New Roman"/>
                      <w:spacing w:val="4"/>
                      <w:sz w:val="28"/>
                      <w:szCs w:val="28"/>
                      <w:lang w:val="uk-UA"/>
                    </w:rPr>
                    <w:t>ціальних норм, умінь використовувати знання в типових та  нетипових умовах.</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 xml:space="preserve">етапі — системно-узагальнюючому — формування модуля норм знання </w:t>
                  </w:r>
                  <w:r w:rsidRPr="000E2DB1">
                    <w:rPr>
                      <w:rFonts w:ascii="Times New Roman" w:hAnsi="Times New Roman"/>
                      <w:spacing w:val="6"/>
                      <w:sz w:val="28"/>
                      <w:szCs w:val="28"/>
                      <w:lang w:val="uk-UA"/>
                    </w:rPr>
                    <w:t>узагальнюються та систематизуються.</w:t>
                  </w:r>
                </w:p>
                <w:p w:rsidR="00025CC0" w:rsidRPr="000E2DB1" w:rsidRDefault="00025CC0" w:rsidP="00A3143D">
                  <w:pPr>
                    <w:pStyle w:val="110"/>
                    <w:shd w:val="clear" w:color="auto" w:fill="FFFFFF"/>
                    <w:spacing w:line="276" w:lineRule="auto"/>
                    <w:ind w:firstLine="180"/>
                    <w:jc w:val="both"/>
                    <w:rPr>
                      <w:rFonts w:ascii="Times New Roman" w:hAnsi="Times New Roman"/>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 xml:space="preserve">етапі — контрольно-рефлексивному — формується модуль цінностей, </w:t>
                  </w:r>
                  <w:r w:rsidRPr="000E2DB1">
                    <w:rPr>
                      <w:rFonts w:ascii="Times New Roman" w:hAnsi="Times New Roman"/>
                      <w:spacing w:val="4"/>
                      <w:sz w:val="28"/>
                      <w:szCs w:val="28"/>
                      <w:lang w:val="uk-UA"/>
                    </w:rPr>
                    <w:t>знання остаточно перевіряються, триває рефлексія.</w:t>
                  </w:r>
                </w:p>
                <w:p w:rsidR="00025CC0" w:rsidRPr="000E2DB1" w:rsidRDefault="00025CC0" w:rsidP="00A3143D">
                  <w:pPr>
                    <w:pStyle w:val="110"/>
                    <w:shd w:val="clear" w:color="auto" w:fill="FFFFFF"/>
                    <w:spacing w:line="276" w:lineRule="auto"/>
                    <w:ind w:firstLine="180"/>
                    <w:jc w:val="both"/>
                    <w:rPr>
                      <w:sz w:val="28"/>
                      <w:szCs w:val="28"/>
                    </w:rPr>
                  </w:pPr>
                  <w:r w:rsidRPr="000E2DB1">
                    <w:rPr>
                      <w:rFonts w:ascii="Times New Roman" w:hAnsi="Times New Roman"/>
                      <w:spacing w:val="2"/>
                      <w:sz w:val="28"/>
                      <w:szCs w:val="28"/>
                      <w:lang w:val="uk-UA"/>
                    </w:rPr>
                    <w:t xml:space="preserve">На </w:t>
                  </w:r>
                  <w:r w:rsidRPr="000E2DB1">
                    <w:rPr>
                      <w:rFonts w:ascii="Times New Roman" w:hAnsi="Times New Roman"/>
                      <w:spacing w:val="2"/>
                      <w:sz w:val="28"/>
                      <w:szCs w:val="28"/>
                      <w:lang w:val="en-US"/>
                    </w:rPr>
                    <w:t>VII</w:t>
                  </w:r>
                  <w:r w:rsidRPr="000E2DB1">
                    <w:rPr>
                      <w:rFonts w:ascii="Times New Roman" w:hAnsi="Times New Roman"/>
                      <w:spacing w:val="2"/>
                      <w:sz w:val="28"/>
                      <w:szCs w:val="28"/>
                    </w:rPr>
                    <w:t xml:space="preserve"> </w:t>
                  </w:r>
                  <w:r w:rsidRPr="000E2DB1">
                    <w:rPr>
                      <w:rFonts w:ascii="Times New Roman" w:hAnsi="Times New Roman"/>
                      <w:spacing w:val="2"/>
                      <w:sz w:val="28"/>
                      <w:szCs w:val="28"/>
                      <w:lang w:val="uk-UA"/>
                    </w:rPr>
                    <w:t>етапі — духовно-естетичному — підводиться підсумок психо-соціаль</w:t>
                  </w:r>
                  <w:r w:rsidRPr="000E2DB1">
                    <w:rPr>
                      <w:rFonts w:ascii="Times New Roman" w:hAnsi="Times New Roman"/>
                      <w:spacing w:val="8"/>
                      <w:sz w:val="28"/>
                      <w:szCs w:val="28"/>
                      <w:lang w:val="uk-UA"/>
                    </w:rPr>
                    <w:t>ного зростання, формування світогляду наприкінці навчального модуля.</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pPr>
    </w:p>
    <w:p w:rsidR="00025CC0" w:rsidRDefault="00025CC0" w:rsidP="00A3143D"/>
    <w:p w:rsidR="00025CC0" w:rsidRDefault="00025CC0" w:rsidP="00A3143D"/>
    <w:p w:rsidR="00025CC0" w:rsidRPr="00A2078E" w:rsidRDefault="00025CC0" w:rsidP="00A3143D"/>
    <w:p w:rsidR="00025CC0" w:rsidRPr="00A2078E" w:rsidRDefault="00025CC0" w:rsidP="00A3143D"/>
    <w:p w:rsidR="00025CC0" w:rsidRPr="00A2078E" w:rsidRDefault="00025CC0" w:rsidP="00A3143D"/>
    <w:p w:rsidR="00025CC0" w:rsidRPr="00A2078E" w:rsidRDefault="00025CC0" w:rsidP="00A3143D"/>
    <w:p w:rsidR="00025CC0" w:rsidRPr="00A2078E" w:rsidRDefault="00025CC0" w:rsidP="00A3143D"/>
    <w:p w:rsidR="00025CC0" w:rsidRDefault="00025CC0" w:rsidP="00A3143D"/>
    <w:p w:rsidR="00025CC0" w:rsidRDefault="00025CC0" w:rsidP="00A3143D"/>
    <w:p w:rsidR="00025CC0" w:rsidRDefault="00025CC0" w:rsidP="00A3143D"/>
    <w:p w:rsidR="00025CC0" w:rsidRDefault="00025CC0" w:rsidP="00A3143D"/>
    <w:p w:rsidR="00025CC0" w:rsidRDefault="00025CC0" w:rsidP="00A3143D">
      <w:r>
        <w:rPr>
          <w:noProof/>
          <w:lang w:val="ru-RU" w:eastAsia="ru-RU"/>
        </w:rPr>
        <w:pict>
          <v:rect id="_x0000_s1203" style="position:absolute;margin-left:-16.85pt;margin-top:.8pt;width:486pt;height:87.85pt;z-index:251991040" fillcolor="#fc9" strokeweight="1.5pt">
            <v:textbox style="mso-next-textbox:#_x0000_s1203">
              <w:txbxContent>
                <w:p w:rsidR="00025CC0" w:rsidRPr="00005FC2" w:rsidRDefault="00025CC0" w:rsidP="00A3143D">
                  <w:pPr>
                    <w:pStyle w:val="110"/>
                    <w:shd w:val="clear" w:color="auto" w:fill="FFFFFF"/>
                    <w:spacing w:line="360" w:lineRule="auto"/>
                    <w:ind w:firstLine="180"/>
                    <w:jc w:val="center"/>
                    <w:rPr>
                      <w:rFonts w:ascii="Times New Roman" w:hAnsi="Times New Roman"/>
                      <w:sz w:val="28"/>
                      <w:szCs w:val="28"/>
                    </w:rPr>
                  </w:pPr>
                  <w:r w:rsidRPr="00005FC2">
                    <w:rPr>
                      <w:rFonts w:ascii="Times New Roman" w:hAnsi="Times New Roman"/>
                      <w:spacing w:val="4"/>
                      <w:sz w:val="28"/>
                      <w:szCs w:val="28"/>
                      <w:lang w:val="uk-UA"/>
                    </w:rPr>
                    <w:t xml:space="preserve">У функціонуванні навчального модуля важливе значення мають також </w:t>
                  </w:r>
                  <w:r w:rsidRPr="00A2078E">
                    <w:rPr>
                      <w:rFonts w:ascii="Times New Roman" w:hAnsi="Times New Roman"/>
                      <w:b/>
                      <w:spacing w:val="4"/>
                      <w:sz w:val="28"/>
                      <w:szCs w:val="28"/>
                      <w:lang w:val="uk-UA"/>
                    </w:rPr>
                    <w:t>цільовий, процесуальний, результативний, тестовий і графічний модулі</w:t>
                  </w:r>
                  <w:r w:rsidRPr="00005FC2">
                    <w:rPr>
                      <w:rFonts w:ascii="Times New Roman" w:hAnsi="Times New Roman"/>
                      <w:spacing w:val="4"/>
                      <w:sz w:val="28"/>
                      <w:szCs w:val="28"/>
                      <w:lang w:val="uk-UA"/>
                    </w:rPr>
                    <w:t>.</w:t>
                  </w:r>
                </w:p>
                <w:p w:rsidR="00025CC0" w:rsidRPr="00A2078E" w:rsidRDefault="00025CC0" w:rsidP="00A3143D"/>
              </w:txbxContent>
            </v:textbox>
          </v:rect>
        </w:pict>
      </w:r>
    </w:p>
    <w:p w:rsidR="00025CC0" w:rsidRDefault="00025CC0" w:rsidP="00A3143D"/>
    <w:p w:rsidR="00025CC0" w:rsidRDefault="00025CC0" w:rsidP="00A3143D"/>
    <w:p w:rsidR="00025CC0" w:rsidRDefault="00025CC0" w:rsidP="00A3143D"/>
    <w:p w:rsidR="00025CC0" w:rsidRDefault="00025CC0" w:rsidP="00A3143D"/>
    <w:p w:rsidR="00025CC0" w:rsidRPr="00A2078E" w:rsidRDefault="00025CC0" w:rsidP="00A3143D"/>
    <w:p w:rsidR="00025CC0" w:rsidRDefault="00025CC0" w:rsidP="00A3143D">
      <w:pPr>
        <w:widowControl w:val="0"/>
        <w:tabs>
          <w:tab w:val="decimal" w:pos="0"/>
          <w:tab w:val="decimal" w:pos="284"/>
        </w:tabs>
        <w:jc w:val="center"/>
        <w:rPr>
          <w:b/>
          <w:bCs/>
        </w:rPr>
      </w:pPr>
    </w:p>
    <w:p w:rsidR="00025CC0" w:rsidRDefault="00025CC0">
      <w:pPr>
        <w:suppressAutoHyphens w:val="0"/>
        <w:spacing w:after="200" w:line="276" w:lineRule="auto"/>
        <w:rPr>
          <w:b/>
          <w:bCs/>
        </w:rPr>
      </w:pPr>
      <w:r>
        <w:rPr>
          <w:b/>
          <w:bCs/>
        </w:rPr>
        <w:br w:type="page"/>
      </w:r>
    </w:p>
    <w:p w:rsidR="00025CC0" w:rsidRDefault="00025CC0" w:rsidP="00A3143D">
      <w:pPr>
        <w:widowControl w:val="0"/>
        <w:tabs>
          <w:tab w:val="decimal" w:pos="0"/>
          <w:tab w:val="decimal" w:pos="284"/>
        </w:tabs>
        <w:jc w:val="center"/>
        <w:rPr>
          <w:b/>
          <w:bCs/>
        </w:rPr>
      </w:pPr>
      <w:r>
        <w:rPr>
          <w:noProof/>
          <w:lang w:val="ru-RU" w:eastAsia="ru-RU"/>
        </w:rPr>
        <w:pict>
          <v:oval id="_x0000_s1204" style="position:absolute;left:0;text-align:left;margin-left:73.9pt;margin-top:2.15pt;width:299.25pt;height:54pt;z-index:251992064" fillcolor="#cff" strokeweight="1.5pt">
            <v:textbox>
              <w:txbxContent>
                <w:p w:rsidR="00025CC0" w:rsidRPr="00A2078E" w:rsidRDefault="00025CC0" w:rsidP="00A3143D">
                  <w:pPr>
                    <w:jc w:val="center"/>
                  </w:pPr>
                  <w:r w:rsidRPr="00005FC2">
                    <w:rPr>
                      <w:b/>
                      <w:spacing w:val="-3"/>
                      <w:szCs w:val="28"/>
                    </w:rPr>
                    <w:t xml:space="preserve">Цільовий модуль </w:t>
                  </w:r>
                  <w:r w:rsidRPr="00005FC2">
                    <w:rPr>
                      <w:spacing w:val="-3"/>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205" type="#_x0000_t67" style="position:absolute;left:0;text-align:left;margin-left:217.95pt;margin-top:12.4pt;width:38.25pt;height:20.8pt;z-index:251994112"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06" style="position:absolute;left:0;text-align:left;margin-left:13.75pt;margin-top:12.55pt;width:403.3pt;height:162.35pt;z-index:251993088" strokeweight="1.5pt">
            <v:textbox>
              <w:txbxContent>
                <w:p w:rsidR="00025CC0" w:rsidRDefault="00025CC0" w:rsidP="00A3143D">
                  <w:pPr>
                    <w:spacing w:line="360" w:lineRule="auto"/>
                    <w:jc w:val="center"/>
                    <w:rPr>
                      <w:spacing w:val="-3"/>
                      <w:szCs w:val="28"/>
                    </w:rPr>
                  </w:pPr>
                </w:p>
                <w:p w:rsidR="00025CC0" w:rsidRPr="00F325EE" w:rsidRDefault="00025CC0" w:rsidP="00A3143D">
                  <w:pPr>
                    <w:spacing w:line="360" w:lineRule="auto"/>
                    <w:jc w:val="center"/>
                    <w:rPr>
                      <w:szCs w:val="28"/>
                    </w:rPr>
                  </w:pPr>
                  <w:r w:rsidRPr="00F325EE">
                    <w:rPr>
                      <w:spacing w:val="-3"/>
                      <w:szCs w:val="28"/>
                    </w:rPr>
                    <w:t xml:space="preserve">це завершена систематизація психолого-дидактичного змісту </w:t>
                  </w:r>
                  <w:r w:rsidRPr="00F325EE">
                    <w:rPr>
                      <w:spacing w:val="2"/>
                      <w:szCs w:val="28"/>
                    </w:rPr>
                    <w:t>цілісного функціонального навчального модуля, що визначається проблемно-мо</w:t>
                  </w:r>
                  <w:r w:rsidRPr="00F325EE">
                    <w:rPr>
                      <w:szCs w:val="28"/>
                    </w:rPr>
                    <w:t>дульною програмою, організаційно реалізується як ієрархія міні-модулів, процесу</w:t>
                  </w:r>
                  <w:r w:rsidRPr="00F325EE">
                    <w:rPr>
                      <w:spacing w:val="4"/>
                      <w:szCs w:val="28"/>
                    </w:rPr>
                    <w:t>ально втілюється як ланцюг інноваційних педагогічних технологій і результа</w:t>
                  </w:r>
                  <w:r w:rsidRPr="00F325EE">
                    <w:rPr>
                      <w:spacing w:val="7"/>
                      <w:szCs w:val="28"/>
                    </w:rPr>
                    <w:t>тивно окреслює розвивальний потенціал навчально-виховного процесу</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 w:rsidR="00025CC0" w:rsidRDefault="00025CC0" w:rsidP="00A3143D">
      <w:pPr>
        <w:widowControl w:val="0"/>
        <w:tabs>
          <w:tab w:val="decimal" w:pos="0"/>
          <w:tab w:val="decimal" w:pos="284"/>
        </w:tabs>
        <w:jc w:val="center"/>
      </w:pPr>
      <w:r>
        <w:tab/>
      </w: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pPr>
    </w:p>
    <w:p w:rsidR="00025CC0" w:rsidRDefault="00025CC0" w:rsidP="00A3143D">
      <w:pPr>
        <w:widowControl w:val="0"/>
        <w:tabs>
          <w:tab w:val="decimal" w:pos="0"/>
          <w:tab w:val="decimal" w:pos="284"/>
        </w:tabs>
        <w:jc w:val="center"/>
        <w:rPr>
          <w:b/>
          <w:bCs/>
        </w:rPr>
      </w:pPr>
      <w:r>
        <w:rPr>
          <w:noProof/>
          <w:lang w:val="ru-RU" w:eastAsia="ru-RU"/>
        </w:rPr>
        <w:pict>
          <v:oval id="_x0000_s1207" style="position:absolute;left:0;text-align:left;margin-left:99.75pt;margin-top:8.25pt;width:299.25pt;height:54pt;z-index:251995136" fillcolor="#c9f" strokeweight="1.5pt">
            <v:textbox>
              <w:txbxContent>
                <w:p w:rsidR="00025CC0" w:rsidRPr="00A2078E" w:rsidRDefault="00025CC0" w:rsidP="00A3143D">
                  <w:pPr>
                    <w:jc w:val="center"/>
                  </w:pPr>
                  <w:r w:rsidRPr="00005FC2">
                    <w:rPr>
                      <w:b/>
                      <w:spacing w:val="2"/>
                      <w:szCs w:val="28"/>
                    </w:rPr>
                    <w:t xml:space="preserve">Процесуальний модуль </w:t>
                  </w:r>
                  <w:r w:rsidRPr="00005FC2">
                    <w:rPr>
                      <w:spacing w:val="2"/>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208" type="#_x0000_t67" style="position:absolute;left:0;text-align:left;margin-left:220.7pt;margin-top:11.65pt;width:38.25pt;height:20.8pt;z-index:251997184" adj="10350,5816"/>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09" style="position:absolute;left:0;text-align:left;margin-left:52.8pt;margin-top:4.85pt;width:381.9pt;height:191.45pt;z-index:251996160" strokeweight="1.5pt">
            <v:textbox>
              <w:txbxContent>
                <w:p w:rsidR="00025CC0" w:rsidRDefault="00025CC0" w:rsidP="00A3143D">
                  <w:pPr>
                    <w:spacing w:line="360" w:lineRule="auto"/>
                    <w:jc w:val="center"/>
                    <w:rPr>
                      <w:spacing w:val="2"/>
                      <w:szCs w:val="28"/>
                    </w:rPr>
                  </w:pPr>
                </w:p>
                <w:p w:rsidR="00025CC0" w:rsidRPr="00F325EE" w:rsidRDefault="00025CC0" w:rsidP="00A3143D">
                  <w:pPr>
                    <w:spacing w:line="360" w:lineRule="auto"/>
                    <w:jc w:val="center"/>
                    <w:rPr>
                      <w:szCs w:val="28"/>
                    </w:rPr>
                  </w:pPr>
                  <w:r w:rsidRPr="00F325EE">
                    <w:rPr>
                      <w:spacing w:val="2"/>
                      <w:szCs w:val="28"/>
                    </w:rPr>
                    <w:t xml:space="preserve">конкретний перебіг розвиваючої взаємодії вчителя </w:t>
                  </w:r>
                  <w:r w:rsidRPr="00F325EE">
                    <w:rPr>
                      <w:szCs w:val="28"/>
                    </w:rPr>
                    <w:t xml:space="preserve">і учнів під час повноцінного функціонування навчального модуля, яке передбачає </w:t>
                  </w:r>
                  <w:r w:rsidRPr="00F325EE">
                    <w:rPr>
                      <w:spacing w:val="2"/>
                      <w:szCs w:val="28"/>
                    </w:rPr>
                    <w:t>поступальне проходження ними проблемно-предметної та ціннісно-регулятивної фаз оволодіння загальнолюдським досвідом і забезпечує оптимальне психо соці</w:t>
                  </w:r>
                  <w:r w:rsidRPr="00F325EE">
                    <w:rPr>
                      <w:spacing w:val="4"/>
                      <w:szCs w:val="28"/>
                    </w:rPr>
                    <w:t>альне зростання їхнього потенціалу</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oval id="_x0000_s1210" style="position:absolute;left:0;text-align:left;margin-left:92.2pt;margin-top:7.05pt;width:299.25pt;height:54pt;z-index:251998208" fillcolor="#9cf" strokeweight="1.5pt">
            <v:textbox>
              <w:txbxContent>
                <w:p w:rsidR="00025CC0" w:rsidRPr="00A2078E" w:rsidRDefault="00025CC0" w:rsidP="00A3143D">
                  <w:pPr>
                    <w:jc w:val="center"/>
                  </w:pPr>
                  <w:r w:rsidRPr="00005FC2">
                    <w:rPr>
                      <w:b/>
                      <w:spacing w:val="1"/>
                      <w:szCs w:val="28"/>
                    </w:rPr>
                    <w:t xml:space="preserve">Результативний модуль </w:t>
                  </w:r>
                  <w:r w:rsidRPr="00005FC2">
                    <w:rPr>
                      <w:spacing w:val="2"/>
                      <w:szCs w:val="28"/>
                    </w:rPr>
                    <w:t>—</w:t>
                  </w:r>
                </w:p>
              </w:txbxContent>
            </v:textbox>
          </v:oval>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shape id="_x0000_s1211" type="#_x0000_t67" style="position:absolute;left:0;text-align:left;margin-left:214.15pt;margin-top:.8pt;width:38.25pt;height:20.8pt;z-index:252000256" adj="10350,5816"/>
        </w:pict>
      </w:r>
    </w:p>
    <w:p w:rsidR="00025CC0" w:rsidRDefault="00025CC0" w:rsidP="00A3143D">
      <w:pPr>
        <w:widowControl w:val="0"/>
        <w:tabs>
          <w:tab w:val="decimal" w:pos="0"/>
          <w:tab w:val="decimal" w:pos="284"/>
        </w:tabs>
        <w:jc w:val="center"/>
        <w:rPr>
          <w:b/>
          <w:bCs/>
        </w:rPr>
      </w:pPr>
      <w:r>
        <w:rPr>
          <w:noProof/>
          <w:lang w:val="ru-RU" w:eastAsia="ru-RU"/>
        </w:rPr>
        <w:pict>
          <v:rect id="_x0000_s1212" style="position:absolute;left:0;text-align:left;margin-left:57.8pt;margin-top:7.8pt;width:381.9pt;height:130.3pt;z-index:251999232" strokeweight="1.5pt">
            <v:textbox>
              <w:txbxContent>
                <w:p w:rsidR="00025CC0" w:rsidRPr="00F325EE" w:rsidRDefault="00025CC0" w:rsidP="00A3143D">
                  <w:pPr>
                    <w:spacing w:line="360" w:lineRule="auto"/>
                    <w:jc w:val="center"/>
                    <w:rPr>
                      <w:szCs w:val="28"/>
                    </w:rPr>
                  </w:pPr>
                  <w:r w:rsidRPr="00F325EE">
                    <w:rPr>
                      <w:spacing w:val="1"/>
                      <w:szCs w:val="28"/>
                    </w:rPr>
                    <w:t>це фіксація приросту психо соціального і навчального потенціалу вчителя і учнів на основних етапах розвитку модульного процесу в результаті проходження ними повного функціонального циклу навчального мо</w:t>
                  </w:r>
                  <w:r w:rsidRPr="00F325EE">
                    <w:rPr>
                      <w:spacing w:val="4"/>
                      <w:szCs w:val="28"/>
                    </w:rPr>
                    <w:t>дуля та  проблемно-модульної навчальної програми в цілому</w:t>
                  </w:r>
                </w:p>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13" style="position:absolute;left:0;text-align:left;margin-left:22.8pt;margin-top:3.8pt;width:65.55pt;height:414.35pt;z-index:252001280" fillcolor="#ccf" strokeweight="1.5pt">
            <v:textbox style="layout-flow:vertical;mso-layout-flow-alt:bottom-to-top">
              <w:txbxContent>
                <w:p w:rsidR="00025CC0" w:rsidRPr="004B05F6" w:rsidRDefault="00025CC0" w:rsidP="00A3143D">
                  <w:pPr>
                    <w:jc w:val="center"/>
                  </w:pPr>
                  <w:r>
                    <w:t>Поаспектне впровадження модульно-розвивального навчання</w:t>
                  </w:r>
                </w:p>
              </w:txbxContent>
            </v:textbox>
          </v:rect>
        </w:pict>
      </w:r>
      <w:r>
        <w:rPr>
          <w:noProof/>
          <w:lang w:val="ru-RU" w:eastAsia="ru-RU"/>
        </w:rPr>
        <w:pict>
          <v:rect id="_x0000_s1214" style="position:absolute;left:0;text-align:left;margin-left:133.95pt;margin-top:7.75pt;width:353.1pt;height:62.05pt;z-index:252002304" strokeweight="1.5pt">
            <v:textbox>
              <w:txbxContent>
                <w:p w:rsidR="00025CC0" w:rsidRPr="00F325EE" w:rsidRDefault="00025CC0" w:rsidP="00A3143D">
                  <w:pPr>
                    <w:widowControl w:val="0"/>
                    <w:jc w:val="both"/>
                    <w:rPr>
                      <w:szCs w:val="28"/>
                    </w:rPr>
                  </w:pPr>
                  <w:r w:rsidRPr="00F325EE">
                    <w:rPr>
                      <w:b/>
                      <w:szCs w:val="28"/>
                    </w:rPr>
                    <w:t xml:space="preserve">психологічно: </w:t>
                  </w:r>
                  <w:r w:rsidRPr="00F325EE">
                    <w:rPr>
                      <w:szCs w:val="28"/>
                    </w:rPr>
                    <w:t>модуль як цілісний функціонально автономний етап психосоціального розвитку особистості</w:t>
                  </w:r>
                </w:p>
              </w:txbxContent>
            </v:textbox>
          </v:rect>
        </w:pict>
      </w:r>
    </w:p>
    <w:p w:rsidR="00025CC0" w:rsidRDefault="00025CC0" w:rsidP="00A3143D">
      <w:pPr>
        <w:widowControl w:val="0"/>
        <w:tabs>
          <w:tab w:val="decimal" w:pos="0"/>
          <w:tab w:val="decimal" w:pos="284"/>
        </w:tabs>
        <w:jc w:val="center"/>
        <w:rPr>
          <w:b/>
          <w:bCs/>
        </w:rPr>
      </w:pPr>
      <w:r>
        <w:rPr>
          <w:noProof/>
          <w:lang w:val="ru-RU" w:eastAsia="ru-RU"/>
        </w:rPr>
        <w:pict>
          <v:line id="_x0000_s1215" style="position:absolute;left:0;text-align:left;z-index:252008448" from="88.35pt,14.7pt" to="133.95pt,14.7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16" style="position:absolute;left:0;text-align:left;margin-left:133.95pt;margin-top:3.1pt;width:353.1pt;height:45.65pt;z-index:252003328" strokeweight="1.5pt">
            <v:textbox>
              <w:txbxContent>
                <w:p w:rsidR="00025CC0" w:rsidRPr="00F325EE" w:rsidRDefault="00025CC0" w:rsidP="00A3143D">
                  <w:pPr>
                    <w:pStyle w:val="110"/>
                    <w:shd w:val="clear" w:color="auto" w:fill="FFFFFF"/>
                    <w:ind w:firstLine="180"/>
                    <w:jc w:val="both"/>
                    <w:rPr>
                      <w:sz w:val="28"/>
                      <w:szCs w:val="28"/>
                    </w:rPr>
                  </w:pPr>
                  <w:r w:rsidRPr="00F325EE">
                    <w:rPr>
                      <w:rFonts w:ascii="Times New Roman" w:hAnsi="Times New Roman"/>
                      <w:b/>
                      <w:sz w:val="28"/>
                      <w:szCs w:val="28"/>
                      <w:lang w:val="uk-UA"/>
                    </w:rPr>
                    <w:t xml:space="preserve">змістово: </w:t>
                  </w:r>
                  <w:r w:rsidRPr="00F325EE">
                    <w:rPr>
                      <w:rFonts w:ascii="Times New Roman" w:hAnsi="Times New Roman"/>
                      <w:sz w:val="28"/>
                      <w:szCs w:val="28"/>
                      <w:lang w:val="uk-UA"/>
                    </w:rPr>
                    <w:t>модуль як довершений добір, цілісний блок наукової інформації, знання;</w:t>
                  </w:r>
                </w:p>
              </w:txbxContent>
            </v:textbox>
          </v:rect>
        </w:pict>
      </w:r>
    </w:p>
    <w:p w:rsidR="00025CC0" w:rsidRDefault="00025CC0" w:rsidP="00A3143D">
      <w:pPr>
        <w:widowControl w:val="0"/>
        <w:tabs>
          <w:tab w:val="decimal" w:pos="0"/>
          <w:tab w:val="decimal" w:pos="284"/>
        </w:tabs>
        <w:jc w:val="center"/>
        <w:rPr>
          <w:b/>
          <w:bCs/>
        </w:rPr>
      </w:pPr>
      <w:r>
        <w:rPr>
          <w:noProof/>
          <w:lang w:val="ru-RU" w:eastAsia="ru-RU"/>
        </w:rPr>
        <w:pict>
          <v:line id="_x0000_s1217" style="position:absolute;left:0;text-align:left;z-index:252009472" from="88.35pt,4.85pt" to="133.95pt,4.85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18" style="position:absolute;left:0;text-align:left;margin-left:135.6pt;margin-top:13.6pt;width:351.45pt;height:56pt;z-index:252004352" strokeweight="1.5pt">
            <v:textbox>
              <w:txbxContent>
                <w:p w:rsidR="00025CC0" w:rsidRPr="00F325EE" w:rsidRDefault="00025CC0" w:rsidP="00A3143D">
                  <w:pPr>
                    <w:pStyle w:val="110"/>
                    <w:shd w:val="clear" w:color="auto" w:fill="FFFFFF"/>
                    <w:ind w:firstLine="181"/>
                    <w:jc w:val="both"/>
                    <w:rPr>
                      <w:rFonts w:ascii="Times New Roman" w:hAnsi="Times New Roman"/>
                      <w:sz w:val="28"/>
                      <w:szCs w:val="28"/>
                    </w:rPr>
                  </w:pPr>
                  <w:r w:rsidRPr="00F325EE">
                    <w:rPr>
                      <w:rFonts w:ascii="Times New Roman" w:hAnsi="Times New Roman"/>
                      <w:b/>
                      <w:sz w:val="28"/>
                      <w:szCs w:val="28"/>
                      <w:lang w:val="uk-UA"/>
                    </w:rPr>
                    <w:t xml:space="preserve">організаційно: </w:t>
                  </w:r>
                  <w:r w:rsidRPr="00F325EE">
                    <w:rPr>
                      <w:rFonts w:ascii="Times New Roman" w:hAnsi="Times New Roman"/>
                      <w:sz w:val="28"/>
                      <w:szCs w:val="28"/>
                      <w:lang w:val="uk-UA"/>
                    </w:rPr>
                    <w:t>модуль як відносно самостійна форма життєдіяльності педагогічно керованих, малих, середніх і великих навчальних груп;</w:t>
                  </w:r>
                </w:p>
                <w:p w:rsidR="00025CC0" w:rsidRPr="000B6C79" w:rsidRDefault="00025CC0" w:rsidP="00A3143D"/>
              </w:txbxContent>
            </v:textbox>
          </v:rect>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line id="_x0000_s1219" style="position:absolute;left:0;text-align:left;z-index:252010496" from="90pt,3.5pt" to="135.6pt,3.5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20" style="position:absolute;left:0;text-align:left;margin-left:138.45pt;margin-top:.4pt;width:348.6pt;height:59.75pt;z-index:252005376" strokeweight="1.5pt">
            <v:textbox>
              <w:txbxContent>
                <w:p w:rsidR="00025CC0" w:rsidRPr="000B6C79" w:rsidRDefault="00025CC0" w:rsidP="00A3143D">
                  <w:pPr>
                    <w:pStyle w:val="110"/>
                    <w:shd w:val="clear" w:color="auto" w:fill="FFFFFF"/>
                    <w:ind w:firstLine="181"/>
                    <w:jc w:val="both"/>
                  </w:pPr>
                  <w:r w:rsidRPr="00F325EE">
                    <w:rPr>
                      <w:rFonts w:ascii="Times New Roman" w:hAnsi="Times New Roman"/>
                      <w:b/>
                      <w:sz w:val="28"/>
                      <w:szCs w:val="28"/>
                      <w:lang w:val="uk-UA"/>
                    </w:rPr>
                    <w:t xml:space="preserve">загальнодидактично: </w:t>
                  </w:r>
                  <w:r w:rsidRPr="00F325EE">
                    <w:rPr>
                      <w:rFonts w:ascii="Times New Roman" w:hAnsi="Times New Roman"/>
                      <w:sz w:val="28"/>
                      <w:szCs w:val="28"/>
                      <w:lang w:val="uk-UA"/>
                    </w:rPr>
                    <w:t>модуль як гармонійна єдність дидактичних компонентів — цілей, змісту, форм, технологій, засобів і наслідків навчання;</w:t>
                  </w:r>
                </w:p>
              </w:txbxContent>
            </v:textbox>
          </v:rect>
        </w:pict>
      </w:r>
    </w:p>
    <w:p w:rsidR="00025CC0" w:rsidRDefault="00025CC0" w:rsidP="00A3143D">
      <w:pPr>
        <w:widowControl w:val="0"/>
        <w:tabs>
          <w:tab w:val="decimal" w:pos="0"/>
          <w:tab w:val="decimal" w:pos="284"/>
        </w:tabs>
        <w:jc w:val="center"/>
        <w:rPr>
          <w:b/>
          <w:bCs/>
        </w:rPr>
      </w:pPr>
      <w:r>
        <w:rPr>
          <w:noProof/>
          <w:lang w:val="ru-RU" w:eastAsia="ru-RU"/>
        </w:rPr>
        <w:pict>
          <v:line id="_x0000_s1221" style="position:absolute;left:0;text-align:left;z-index:252011520" from="92.85pt,8.3pt" to="141.3pt,8.3pt">
            <v:stroke endarrow="block"/>
          </v:line>
        </w:pict>
      </w: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p>
    <w:p w:rsidR="00025CC0" w:rsidRDefault="00025CC0" w:rsidP="00A3143D">
      <w:pPr>
        <w:widowControl w:val="0"/>
        <w:tabs>
          <w:tab w:val="decimal" w:pos="0"/>
          <w:tab w:val="decimal" w:pos="284"/>
        </w:tabs>
        <w:jc w:val="center"/>
        <w:rPr>
          <w:b/>
          <w:bCs/>
        </w:rPr>
      </w:pPr>
      <w:r>
        <w:rPr>
          <w:noProof/>
          <w:lang w:val="ru-RU" w:eastAsia="ru-RU"/>
        </w:rPr>
        <w:pict>
          <v:rect id="_x0000_s1222" style="position:absolute;left:0;text-align:left;margin-left:142.05pt;margin-top:12.7pt;width:348.05pt;height:74.35pt;z-index:252006400" strokeweight="1.5pt">
            <v:textbox>
              <w:txbxContent>
                <w:p w:rsidR="00025CC0" w:rsidRPr="00F325EE" w:rsidRDefault="00025CC0" w:rsidP="00A3143D">
                  <w:pPr>
                    <w:widowControl w:val="0"/>
                    <w:jc w:val="both"/>
                    <w:rPr>
                      <w:szCs w:val="28"/>
                    </w:rPr>
                  </w:pPr>
                  <w:r w:rsidRPr="00F325EE">
                    <w:rPr>
                      <w:b/>
                      <w:szCs w:val="28"/>
                    </w:rPr>
                    <w:t xml:space="preserve">методологічно: </w:t>
                  </w:r>
                  <w:r w:rsidRPr="00F325EE">
                    <w:rPr>
                      <w:szCs w:val="28"/>
                    </w:rPr>
                    <w:t>модуль як комплекс теоретичних, прикладних і практичних засобів пізнання, які обслуговують фундаментальний соціально-психологічний експеримент у галузі освіти</w:t>
                  </w:r>
                  <w:r>
                    <w:rPr>
                      <w:szCs w:val="28"/>
                    </w:rPr>
                    <w:t>;</w:t>
                  </w:r>
                </w:p>
              </w:txbxContent>
            </v:textbox>
          </v:rect>
        </w:pict>
      </w:r>
    </w:p>
    <w:p w:rsidR="00025CC0" w:rsidRDefault="00025CC0" w:rsidP="00A3143D">
      <w:pPr>
        <w:tabs>
          <w:tab w:val="left" w:pos="4358"/>
        </w:tabs>
      </w:pPr>
    </w:p>
    <w:p w:rsidR="00025CC0" w:rsidRDefault="00025CC0" w:rsidP="00A3143D">
      <w:pPr>
        <w:tabs>
          <w:tab w:val="left" w:pos="4358"/>
        </w:tabs>
      </w:pPr>
    </w:p>
    <w:p w:rsidR="00025CC0" w:rsidRDefault="00025CC0" w:rsidP="00A3143D">
      <w:pPr>
        <w:tabs>
          <w:tab w:val="left" w:pos="4358"/>
        </w:tabs>
      </w:pPr>
      <w:r>
        <w:rPr>
          <w:noProof/>
          <w:lang w:val="ru-RU" w:eastAsia="ru-RU"/>
        </w:rPr>
        <w:pict>
          <v:line id="_x0000_s1223" style="position:absolute;z-index:252012544" from="92.85pt,.65pt" to="138.45pt,.65pt">
            <v:stroke endarrow="block"/>
          </v:line>
        </w:pict>
      </w:r>
    </w:p>
    <w:p w:rsidR="00025CC0" w:rsidRDefault="00025CC0" w:rsidP="00A3143D">
      <w:pPr>
        <w:tabs>
          <w:tab w:val="left" w:pos="4358"/>
        </w:tabs>
      </w:pPr>
    </w:p>
    <w:p w:rsidR="00025CC0" w:rsidRDefault="00025CC0" w:rsidP="00A3143D">
      <w:pPr>
        <w:tabs>
          <w:tab w:val="left" w:pos="4358"/>
        </w:tabs>
      </w:pPr>
    </w:p>
    <w:p w:rsidR="00025CC0" w:rsidRDefault="00025CC0" w:rsidP="00A3143D">
      <w:pPr>
        <w:spacing w:after="200" w:line="276" w:lineRule="auto"/>
      </w:pPr>
      <w:r>
        <w:rPr>
          <w:noProof/>
          <w:lang w:val="ru-RU" w:eastAsia="ru-RU"/>
        </w:rPr>
        <w:pict>
          <v:rect id="_x0000_s1224" style="position:absolute;margin-left:142.05pt;margin-top:17.3pt;width:348.05pt;height:76.2pt;z-index:252007424" strokeweight="1.5pt">
            <v:textbox>
              <w:txbxContent>
                <w:p w:rsidR="00025CC0" w:rsidRPr="00F325EE" w:rsidRDefault="00025CC0" w:rsidP="00A3143D">
                  <w:pPr>
                    <w:widowControl w:val="0"/>
                    <w:jc w:val="both"/>
                    <w:rPr>
                      <w:szCs w:val="28"/>
                    </w:rPr>
                  </w:pPr>
                  <w:r w:rsidRPr="00F325EE">
                    <w:rPr>
                      <w:b/>
                      <w:szCs w:val="28"/>
                    </w:rPr>
                    <w:t xml:space="preserve">освітологічно: </w:t>
                  </w:r>
                  <w:r w:rsidRPr="00F325EE">
                    <w:rPr>
                      <w:szCs w:val="28"/>
                    </w:rPr>
                    <w:t>модуль як надскладна, ієрархізована галузь соціально-культурної практики людей, що забезпечує якісний психосоціальний розвиток підростаючого покоління</w:t>
                  </w:r>
                </w:p>
              </w:txbxContent>
            </v:textbox>
          </v:rect>
        </w:pict>
      </w:r>
    </w:p>
    <w:p w:rsidR="00025CC0" w:rsidRDefault="00025CC0" w:rsidP="00A3143D">
      <w:pPr>
        <w:spacing w:after="200" w:line="276" w:lineRule="auto"/>
      </w:pPr>
      <w:r>
        <w:rPr>
          <w:noProof/>
          <w:lang w:val="ru-RU" w:eastAsia="ru-RU"/>
        </w:rPr>
        <w:pict>
          <v:line id="_x0000_s1225" style="position:absolute;z-index:252013568" from="90pt,18.45pt" to="135.6pt,18.45pt">
            <v:stroke endarrow="block"/>
          </v:line>
        </w:pict>
      </w:r>
    </w:p>
    <w:p w:rsidR="00025CC0" w:rsidRDefault="00025CC0" w:rsidP="005F54AE">
      <w:pPr>
        <w:suppressAutoHyphens w:val="0"/>
        <w:spacing w:after="200" w:line="276" w:lineRule="auto"/>
        <w:ind w:firstLine="709"/>
        <w:rPr>
          <w:b/>
          <w:sz w:val="28"/>
          <w:szCs w:val="28"/>
        </w:rPr>
      </w:pPr>
    </w:p>
    <w:p w:rsidR="00025CC0" w:rsidRDefault="00025CC0" w:rsidP="005F54AE">
      <w:pPr>
        <w:suppressAutoHyphens w:val="0"/>
        <w:spacing w:after="200" w:line="276" w:lineRule="auto"/>
        <w:ind w:firstLine="709"/>
        <w:rPr>
          <w:b/>
          <w:sz w:val="28"/>
          <w:szCs w:val="28"/>
        </w:rPr>
      </w:pPr>
    </w:p>
    <w:p w:rsidR="00025CC0" w:rsidRDefault="00025CC0" w:rsidP="005F54AE">
      <w:pPr>
        <w:suppressAutoHyphens w:val="0"/>
        <w:spacing w:after="200" w:line="276" w:lineRule="auto"/>
        <w:ind w:firstLine="709"/>
        <w:rPr>
          <w:b/>
          <w:sz w:val="28"/>
          <w:szCs w:val="28"/>
        </w:rPr>
      </w:pPr>
    </w:p>
    <w:p w:rsidR="00025CC0" w:rsidRPr="00A3143D" w:rsidRDefault="00025CC0" w:rsidP="00A3143D">
      <w:pPr>
        <w:pStyle w:val="ListParagraph"/>
        <w:ind w:left="1080"/>
        <w:rPr>
          <w:szCs w:val="28"/>
          <w:lang w:val="uk-UA"/>
        </w:rPr>
      </w:pPr>
      <w:r w:rsidRPr="00A3143D">
        <w:rPr>
          <w:b/>
          <w:szCs w:val="28"/>
        </w:rPr>
        <w:t>Педагогічні технології на основі дидактичного удосконалення  і реконструкції матеріалу</w:t>
      </w:r>
    </w:p>
    <w:p w:rsidR="00025CC0" w:rsidRDefault="00025CC0" w:rsidP="00A3143D">
      <w:pPr>
        <w:tabs>
          <w:tab w:val="left" w:pos="3666"/>
        </w:tabs>
        <w:jc w:val="center"/>
        <w:rPr>
          <w:b/>
          <w:i/>
        </w:rPr>
      </w:pPr>
    </w:p>
    <w:p w:rsidR="00025CC0" w:rsidRDefault="00025CC0" w:rsidP="00A3143D">
      <w:pPr>
        <w:tabs>
          <w:tab w:val="left" w:pos="3666"/>
        </w:tabs>
        <w:jc w:val="center"/>
        <w:rPr>
          <w:b/>
          <w:i/>
        </w:rPr>
      </w:pPr>
      <w:r w:rsidRPr="003322EE">
        <w:rPr>
          <w:b/>
          <w:i/>
        </w:rPr>
        <w:t>Семестрово-блочно-залікова система навчання</w:t>
      </w:r>
    </w:p>
    <w:p w:rsidR="00025CC0" w:rsidRDefault="00025CC0" w:rsidP="00A3143D">
      <w:pPr>
        <w:tabs>
          <w:tab w:val="left" w:pos="3666"/>
        </w:tabs>
        <w:jc w:val="center"/>
        <w:rPr>
          <w:b/>
          <w:i/>
        </w:rPr>
      </w:pPr>
      <w:r>
        <w:rPr>
          <w:b/>
          <w:i/>
        </w:rPr>
        <w:t>(С. Подмазін)</w:t>
      </w:r>
    </w:p>
    <w:p w:rsidR="00025CC0" w:rsidRDefault="00025CC0" w:rsidP="00A3143D">
      <w:pPr>
        <w:widowControl w:val="0"/>
        <w:tabs>
          <w:tab w:val="decimal" w:pos="0"/>
          <w:tab w:val="decimal" w:pos="284"/>
        </w:tabs>
        <w:jc w:val="both"/>
        <w:rPr>
          <w:bCs/>
        </w:rPr>
      </w:pPr>
      <w:r>
        <w:rPr>
          <w:noProof/>
          <w:lang w:val="ru-RU" w:eastAsia="ru-RU"/>
        </w:rPr>
        <w:pict>
          <v:oval id="_x0000_s1226" style="position:absolute;left:0;text-align:left;margin-left:90pt;margin-top:13.5pt;width:307.8pt;height:63.45pt;z-index:252014592" fillcolor="#cff" strokeweight="1.5pt">
            <v:textbox>
              <w:txbxContent>
                <w:p w:rsidR="00025CC0" w:rsidRPr="003322EE" w:rsidRDefault="00025CC0" w:rsidP="00A3143D">
                  <w:pPr>
                    <w:jc w:val="center"/>
                    <w:rPr>
                      <w:b/>
                    </w:rPr>
                  </w:pPr>
                  <w:r w:rsidRPr="003322EE">
                    <w:rPr>
                      <w:b/>
                      <w:szCs w:val="28"/>
                    </w:rPr>
                    <w:t>Навчальні предмети 5—11 класів розподіляються на три блоки</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line id="_x0000_s1227" style="position:absolute;left:0;text-align:left;z-index:252020736" from="235.55pt,7.95pt" to="270.7pt,92.15pt" strokeweight="1.5pt">
            <v:stroke endarrow="block"/>
          </v:line>
        </w:pict>
      </w:r>
      <w:r>
        <w:rPr>
          <w:noProof/>
          <w:lang w:val="ru-RU" w:eastAsia="ru-RU"/>
        </w:rPr>
        <w:pict>
          <v:line id="_x0000_s1228" style="position:absolute;left:0;text-align:left;z-index:252019712" from="235.55pt,7.95pt" to="332.45pt,34.95pt" strokeweight="1.5pt">
            <v:stroke endarrow="block"/>
          </v:line>
        </w:pict>
      </w:r>
      <w:r>
        <w:rPr>
          <w:noProof/>
          <w:lang w:val="ru-RU" w:eastAsia="ru-RU"/>
        </w:rPr>
        <w:pict>
          <v:line id="_x0000_s1229" style="position:absolute;left:0;text-align:left;flip:x;z-index:252018688" from="131.3pt,11.25pt" to="231.05pt,47.25pt" strokeweight="1.5pt">
            <v:stroke endarrow="block"/>
          </v:lin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oval id="_x0000_s1230" style="position:absolute;left:0;text-align:left;margin-left:4in;margin-top:2.1pt;width:222.3pt;height:54.95pt;z-index:252016640" strokeweight="1.5pt">
            <v:textbox style="mso-next-textbox:#_x0000_s1230" inset=".5mm,.3mm,.5mm,.3mm">
              <w:txbxContent>
                <w:p w:rsidR="00025CC0" w:rsidRDefault="00025CC0" w:rsidP="00A3143D">
                  <w:pPr>
                    <w:jc w:val="center"/>
                  </w:pPr>
                  <w:r w:rsidRPr="003322EE">
                    <w:t xml:space="preserve">ті, які вивчають протягом </w:t>
                  </w:r>
                </w:p>
                <w:p w:rsidR="00025CC0" w:rsidRPr="003322EE" w:rsidRDefault="00025CC0" w:rsidP="00A3143D">
                  <w:pPr>
                    <w:jc w:val="center"/>
                  </w:pPr>
                  <w:r w:rsidRPr="003322EE">
                    <w:t>1 півріччя</w:t>
                  </w:r>
                </w:p>
              </w:txbxContent>
            </v:textbox>
          </v:oval>
        </w:pict>
      </w:r>
      <w:r>
        <w:rPr>
          <w:noProof/>
          <w:lang w:val="ru-RU" w:eastAsia="ru-RU"/>
        </w:rPr>
        <w:pict>
          <v:oval id="_x0000_s1231" style="position:absolute;left:0;text-align:left;margin-left:-45pt;margin-top:11.1pt;width:261pt;height:117.95pt;z-index:252015616" strokeweight="1.5pt">
            <v:textbox inset=".5mm,.3mm,.5mm,.3mm">
              <w:txbxContent>
                <w:p w:rsidR="00025CC0" w:rsidRPr="00B13F64" w:rsidRDefault="00025CC0" w:rsidP="00A3143D">
                  <w:r w:rsidRPr="00B13F64">
                    <w:t xml:space="preserve">ті, які вивчають </w:t>
                  </w:r>
                  <w:r w:rsidRPr="003322EE">
                    <w:rPr>
                      <w:b/>
                    </w:rPr>
                    <w:t>протягом усього навчального року</w:t>
                  </w:r>
                  <w:r w:rsidRPr="00B13F64">
                    <w:t xml:space="preserve"> (українська мова, математика, англійська мова, фізкультура, музика, образотворче мистецтво, праця, навчання ДПЮ, ОБ</w:t>
                  </w:r>
                  <w:r>
                    <w:t>Ж</w:t>
                  </w:r>
                  <w:r w:rsidRPr="00B13F64">
                    <w:t>Д);</w:t>
                  </w:r>
                </w:p>
                <w:p w:rsidR="00025CC0" w:rsidRPr="003322EE" w:rsidRDefault="00025CC0" w:rsidP="00A3143D"/>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oval id="_x0000_s1232" style="position:absolute;left:0;text-align:left;margin-left:196.95pt;margin-top:1.85pt;width:304.95pt;height:90pt;z-index:252017664" strokeweight="1.5pt">
            <v:textbox style="mso-next-textbox:#_x0000_s1232" inset=".5mm,.3mm,.5mm,.3mm">
              <w:txbxContent>
                <w:p w:rsidR="00025CC0" w:rsidRPr="003322EE" w:rsidRDefault="00025CC0" w:rsidP="00A3143D">
                  <w:r w:rsidRPr="00B13F64">
                    <w:t>ті, які вивчають протягом II півріччя (українська й зарубіжна література, історія, географія, біологія, хімія, фізика, інформатика)</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tabs>
          <w:tab w:val="left" w:pos="3666"/>
        </w:tabs>
        <w:jc w:val="center"/>
        <w:rPr>
          <w:b/>
        </w:rPr>
      </w:pPr>
      <w:r>
        <w:rPr>
          <w:noProof/>
          <w:lang w:val="ru-RU" w:eastAsia="ru-RU"/>
        </w:rPr>
        <w:pict>
          <v:rect id="_x0000_s1233" style="position:absolute;left:0;text-align:left;margin-left:252pt;margin-top:6.95pt;width:247.95pt;height:120.65pt;z-index:252028928" strokeweight="1.5pt">
            <v:textbox>
              <w:txbxContent>
                <w:p w:rsidR="00025CC0" w:rsidRPr="000D6E08" w:rsidRDefault="00025CC0" w:rsidP="00A3143D">
                  <w:pPr>
                    <w:jc w:val="both"/>
                    <w:rPr>
                      <w:szCs w:val="28"/>
                    </w:rPr>
                  </w:pPr>
                  <w:r>
                    <w:t xml:space="preserve">– </w:t>
                  </w:r>
                  <w:r w:rsidRPr="00E44E2B">
                    <w:t>навчання в 1—4 класах, де обов'язковий тематичний облік навчальних досягнень учнів з основних предметів — з читання, української мови й математики. З кожної предметної теми на основі поточних оцінок і оцінок контрольних робіт виставляється узагальнююча</w:t>
                  </w:r>
                  <w:r w:rsidRPr="000D6E08">
                    <w:rPr>
                      <w:szCs w:val="28"/>
                    </w:rPr>
                    <w:t xml:space="preserve"> </w:t>
                  </w:r>
                  <w:r w:rsidRPr="00E44E2B">
                    <w:t>оцінка знань—тематичний залік.</w:t>
                  </w:r>
                </w:p>
                <w:p w:rsidR="00025CC0" w:rsidRDefault="00025CC0" w:rsidP="00A3143D">
                  <w:pPr>
                    <w:pStyle w:val="BodyText"/>
                    <w:jc w:val="both"/>
                  </w:pPr>
                </w:p>
              </w:txbxContent>
            </v:textbox>
          </v:rect>
        </w:pict>
      </w:r>
      <w:r>
        <w:rPr>
          <w:noProof/>
          <w:lang w:val="ru-RU" w:eastAsia="ru-RU"/>
        </w:rPr>
        <w:pict>
          <v:rect id="_x0000_s1234" style="position:absolute;left:0;text-align:left;margin-left:9pt;margin-top:8.85pt;width:37.8pt;height:349.1pt;z-index:252021760" fillcolor="#cff" strokeweight="2.25pt">
            <v:textbox style="layout-flow:vertical;mso-layout-flow-alt:bottom-to-top">
              <w:txbxContent>
                <w:p w:rsidR="00025CC0" w:rsidRPr="00E44E2B" w:rsidRDefault="00025CC0" w:rsidP="00A3143D">
                  <w:pPr>
                    <w:jc w:val="center"/>
                    <w:rPr>
                      <w:b/>
                    </w:rPr>
                  </w:pPr>
                  <w:r>
                    <w:rPr>
                      <w:b/>
                      <w:bCs/>
                      <w:szCs w:val="28"/>
                    </w:rPr>
                    <w:t>Е</w:t>
                  </w:r>
                  <w:r w:rsidRPr="000D6E08">
                    <w:rPr>
                      <w:b/>
                      <w:bCs/>
                      <w:szCs w:val="28"/>
                    </w:rPr>
                    <w:t>тап</w:t>
                  </w:r>
                  <w:r>
                    <w:rPr>
                      <w:b/>
                      <w:bCs/>
                      <w:szCs w:val="28"/>
                    </w:rPr>
                    <w:t>и</w:t>
                  </w:r>
                  <w:r w:rsidRPr="000D6E08">
                    <w:rPr>
                      <w:szCs w:val="28"/>
                    </w:rPr>
                    <w:t xml:space="preserve"> </w:t>
                  </w:r>
                  <w:r w:rsidRPr="00E44E2B">
                    <w:rPr>
                      <w:b/>
                      <w:szCs w:val="28"/>
                    </w:rPr>
                    <w:t>заліково-семестрової системи навчання</w:t>
                  </w:r>
                </w:p>
              </w:txbxContent>
            </v:textbox>
          </v:rect>
        </w:pict>
      </w:r>
    </w:p>
    <w:p w:rsidR="00025CC0" w:rsidRDefault="00025CC0" w:rsidP="00A3143D">
      <w:pPr>
        <w:tabs>
          <w:tab w:val="left" w:pos="3666"/>
        </w:tabs>
        <w:jc w:val="center"/>
        <w:rPr>
          <w:b/>
        </w:rPr>
      </w:pPr>
      <w:r>
        <w:rPr>
          <w:noProof/>
          <w:lang w:val="ru-RU" w:eastAsia="ru-RU"/>
        </w:rPr>
        <w:pict>
          <v:rect id="_x0000_s1235" style="position:absolute;left:0;text-align:left;margin-left:81pt;margin-top:10.75pt;width:133.95pt;height:54pt;z-index:252022784" strokeweight="1.5pt">
            <v:textbox inset=".5mm,.3mm,.5mm,.3mm">
              <w:txbxContent>
                <w:p w:rsidR="00025CC0" w:rsidRPr="00E44E2B" w:rsidRDefault="00025CC0" w:rsidP="00A3143D">
                  <w:pPr>
                    <w:jc w:val="center"/>
                  </w:pPr>
                  <w:r w:rsidRPr="000D6E08">
                    <w:rPr>
                      <w:b/>
                      <w:bCs/>
                      <w:szCs w:val="28"/>
                    </w:rPr>
                    <w:t>Початкови</w:t>
                  </w:r>
                  <w:r>
                    <w:rPr>
                      <w:b/>
                      <w:bCs/>
                      <w:szCs w:val="28"/>
                    </w:rPr>
                    <w:t>й</w:t>
                  </w:r>
                  <w:r w:rsidRPr="000D6E08">
                    <w:rPr>
                      <w:b/>
                      <w:bCs/>
                      <w:szCs w:val="28"/>
                    </w:rPr>
                    <w:t xml:space="preserve"> етап</w:t>
                  </w:r>
                  <w:r w:rsidRPr="000D6E08">
                    <w:rPr>
                      <w:szCs w:val="28"/>
                    </w:rPr>
                    <w:t xml:space="preserve"> заліково-семестрової системи</w:t>
                  </w: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line id="_x0000_s1236" style="position:absolute;left:0;text-align:left;z-index:252025856" from="45pt,3.65pt" to="70.65pt,3.65pt" strokeweight="1pt">
            <v:stroke endarrow="block"/>
          </v:line>
        </w:pict>
      </w:r>
      <w:r>
        <w:rPr>
          <w:noProof/>
          <w:lang w:val="ru-RU" w:eastAsia="ru-RU"/>
        </w:rPr>
        <w:pict>
          <v:line id="_x0000_s1237" style="position:absolute;left:0;text-align:left;z-index:252032000" from="3in,5.55pt" to="253.05pt,5.55pt" strokeweight="1pt">
            <v:stroke endarrow="block"/>
          </v:lin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38" style="position:absolute;left:0;text-align:left;margin-left:252pt;margin-top:4.15pt;width:247.95pt;height:108pt;z-index:252029952" strokeweight="1.5pt">
            <v:textbox>
              <w:txbxContent>
                <w:p w:rsidR="00025CC0" w:rsidRPr="00B13F64" w:rsidRDefault="00025CC0" w:rsidP="00A3143D">
                  <w:pPr>
                    <w:jc w:val="both"/>
                  </w:pPr>
                  <w:r>
                    <w:t xml:space="preserve">– </w:t>
                  </w:r>
                  <w:r w:rsidRPr="00B13F64">
                    <w:t xml:space="preserve"> навчання в 5 класі. З основних предметів — української мови і математики—здійснюється перехід від тематичного обліку навчальних досягнень за поточними оцінками до тематично-залікового за оцінками залікових форм контролю кожної предметної теми.</w:t>
                  </w:r>
                </w:p>
                <w:p w:rsidR="00025CC0" w:rsidRPr="003322EE" w:rsidRDefault="00025CC0" w:rsidP="00A3143D"/>
              </w:txbxContent>
            </v:textbox>
          </v:rect>
        </w:pict>
      </w:r>
      <w:r>
        <w:rPr>
          <w:noProof/>
          <w:lang w:val="ru-RU" w:eastAsia="ru-RU"/>
        </w:rPr>
        <w:pict>
          <v:rect id="_x0000_s1239" style="position:absolute;left:0;text-align:left;margin-left:81pt;margin-top:6.05pt;width:133.95pt;height:54pt;z-index:252024832" strokeweight="1.5pt">
            <v:textbox inset=".5mm,.3mm,.5mm,.3mm">
              <w:txbxContent>
                <w:p w:rsidR="00025CC0" w:rsidRPr="00E44E2B" w:rsidRDefault="00025CC0" w:rsidP="00A3143D">
                  <w:pPr>
                    <w:jc w:val="center"/>
                  </w:pPr>
                  <w:r w:rsidRPr="000D6E08">
                    <w:rPr>
                      <w:b/>
                      <w:bCs/>
                      <w:szCs w:val="28"/>
                    </w:rPr>
                    <w:t>Перехідни</w:t>
                  </w:r>
                  <w:r>
                    <w:rPr>
                      <w:b/>
                      <w:bCs/>
                      <w:szCs w:val="28"/>
                    </w:rPr>
                    <w:t>й</w:t>
                  </w:r>
                  <w:r w:rsidRPr="000D6E08">
                    <w:rPr>
                      <w:b/>
                      <w:bCs/>
                      <w:szCs w:val="28"/>
                    </w:rPr>
                    <w:t xml:space="preserve"> етап</w:t>
                  </w:r>
                  <w:r w:rsidRPr="000D6E08">
                    <w:rPr>
                      <w:szCs w:val="28"/>
                    </w:rPr>
                    <w:t xml:space="preserve"> заліково-семестрової системи</w:t>
                  </w: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line id="_x0000_s1240" style="position:absolute;left:0;text-align:left;z-index:252034048" from="3in,9.85pt" to="253.05pt,9.85pt" strokeweight="1pt">
            <v:stroke endarrow="block"/>
          </v:line>
        </w:pict>
      </w:r>
      <w:r>
        <w:rPr>
          <w:noProof/>
          <w:lang w:val="ru-RU" w:eastAsia="ru-RU"/>
        </w:rPr>
        <w:pict>
          <v:line id="_x0000_s1241" style="position:absolute;left:0;text-align:left;z-index:252027904" from="45pt,.85pt" to="70.65pt,.85pt" strokeweight="1pt">
            <v:stroke endarrow="block"/>
          </v:lin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42" style="position:absolute;left:0;text-align:left;margin-left:252pt;margin-top:8.45pt;width:247.95pt;height:126pt;z-index:252030976" strokeweight="1.5pt">
            <v:textbox>
              <w:txbxContent>
                <w:p w:rsidR="00025CC0" w:rsidRPr="00E44E2B" w:rsidRDefault="00025CC0" w:rsidP="00A3143D">
                  <w:pPr>
                    <w:jc w:val="both"/>
                  </w:pPr>
                  <w:r>
                    <w:t xml:space="preserve">– </w:t>
                  </w:r>
                  <w:r w:rsidRPr="00B13F64">
                    <w:t>навчання в 6—11 класах. Для всіх предметів державного компоненту є обов'язковим заліковий облік навчальних досягнень учнів за кожною предметною темою, який передбачає обов'язкове проведення учителем наприкінці вивчення кожної предметної теми залікових форм контролю знань, умінь і навичок учнів</w:t>
                  </w:r>
                </w:p>
              </w:txbxContent>
            </v:textbox>
          </v:rect>
        </w:pict>
      </w:r>
      <w:r>
        <w:rPr>
          <w:noProof/>
          <w:lang w:val="ru-RU" w:eastAsia="ru-RU"/>
        </w:rPr>
        <w:pict>
          <v:rect id="_x0000_s1243" style="position:absolute;left:0;text-align:left;margin-left:81pt;margin-top:10.35pt;width:133.95pt;height:1in;z-index:252023808" strokeweight="1.5pt">
            <v:textbox inset=".5mm,.3mm,.5mm,.3mm">
              <w:txbxContent>
                <w:p w:rsidR="00025CC0" w:rsidRPr="00E44E2B" w:rsidRDefault="00025CC0" w:rsidP="00A3143D">
                  <w:pPr>
                    <w:jc w:val="center"/>
                  </w:pPr>
                  <w:r w:rsidRPr="00E44E2B">
                    <w:rPr>
                      <w:b/>
                      <w:szCs w:val="28"/>
                    </w:rPr>
                    <w:t>Основний етап</w:t>
                  </w:r>
                  <w:r w:rsidRPr="000D6E08">
                    <w:rPr>
                      <w:szCs w:val="28"/>
                    </w:rPr>
                    <w:t xml:space="preserve"> заліково-семестрової системи </w:t>
                  </w:r>
                </w:p>
              </w:txbxContent>
            </v:textbox>
          </v:rect>
        </w:pict>
      </w:r>
    </w:p>
    <w:p w:rsidR="00025CC0" w:rsidRDefault="00025CC0" w:rsidP="00A3143D">
      <w:pPr>
        <w:widowControl w:val="0"/>
        <w:tabs>
          <w:tab w:val="decimal" w:pos="0"/>
          <w:tab w:val="decimal" w:pos="284"/>
        </w:tabs>
        <w:jc w:val="both"/>
        <w:rPr>
          <w:bCs/>
        </w:rPr>
      </w:pPr>
      <w:r>
        <w:rPr>
          <w:noProof/>
          <w:lang w:val="ru-RU" w:eastAsia="ru-RU"/>
        </w:rPr>
        <w:pict>
          <v:line id="_x0000_s1244" style="position:absolute;left:0;text-align:left;z-index:252026880" from="45pt,12.25pt" to="70.65pt,12.25pt" strokeweight="1pt">
            <v:stroke endarrow="block"/>
          </v:line>
        </w:pict>
      </w:r>
    </w:p>
    <w:p w:rsidR="00025CC0" w:rsidRDefault="00025CC0" w:rsidP="00A3143D">
      <w:pPr>
        <w:widowControl w:val="0"/>
        <w:tabs>
          <w:tab w:val="decimal" w:pos="0"/>
          <w:tab w:val="decimal" w:pos="284"/>
        </w:tabs>
        <w:jc w:val="both"/>
        <w:rPr>
          <w:bCs/>
        </w:rPr>
      </w:pPr>
      <w:r>
        <w:rPr>
          <w:noProof/>
          <w:lang w:val="ru-RU" w:eastAsia="ru-RU"/>
        </w:rPr>
        <w:pict>
          <v:line id="_x0000_s1245" style="position:absolute;left:0;text-align:left;z-index:252033024" from="3in,14.15pt" to="253.05pt,14.15pt" strokeweight="1pt">
            <v:stroke endarrow="block"/>
          </v:lin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 w:rsidR="00025CC0" w:rsidRDefault="00025CC0" w:rsidP="00A3143D"/>
    <w:p w:rsidR="00025CC0" w:rsidRDefault="00025CC0" w:rsidP="00A3143D"/>
    <w:p w:rsidR="00025CC0" w:rsidRDefault="00025CC0" w:rsidP="00A3143D"/>
    <w:p w:rsidR="00025CC0" w:rsidRDefault="00025CC0" w:rsidP="00A3143D"/>
    <w:p w:rsidR="00025CC0" w:rsidRPr="00303EC5" w:rsidRDefault="00025CC0" w:rsidP="00A3143D"/>
    <w:p w:rsidR="00025CC0" w:rsidRPr="00303EC5" w:rsidRDefault="00025CC0" w:rsidP="00A3143D">
      <w:r>
        <w:rPr>
          <w:noProof/>
          <w:lang w:val="ru-RU" w:eastAsia="ru-RU"/>
        </w:rPr>
        <w:pict>
          <v:rect id="_x0000_s1246" style="position:absolute;margin-left:45pt;margin-top:1.9pt;width:384.75pt;height:36pt;z-index:252050432" fillcolor="#cff" strokeweight="1.5pt">
            <v:textbox inset=".5mm,.3mm,.5mm,.3mm">
              <w:txbxContent>
                <w:p w:rsidR="00025CC0" w:rsidRPr="005F2125" w:rsidRDefault="00025CC0" w:rsidP="00A3143D">
                  <w:pPr>
                    <w:jc w:val="center"/>
                    <w:rPr>
                      <w:b/>
                    </w:rPr>
                  </w:pPr>
                  <w:r w:rsidRPr="005F2125">
                    <w:rPr>
                      <w:b/>
                    </w:rPr>
                    <w:t>Структурні елементи СБЗН</w:t>
                  </w:r>
                </w:p>
              </w:txbxContent>
            </v:textbox>
          </v:rect>
        </w:pict>
      </w:r>
    </w:p>
    <w:p w:rsidR="00025CC0" w:rsidRDefault="00025CC0" w:rsidP="00A3143D"/>
    <w:p w:rsidR="00025CC0" w:rsidRDefault="00025CC0" w:rsidP="00A3143D"/>
    <w:p w:rsidR="00025CC0" w:rsidRPr="000B535E" w:rsidRDefault="00025CC0" w:rsidP="00A3143D">
      <w:r>
        <w:rPr>
          <w:noProof/>
          <w:lang w:val="ru-RU" w:eastAsia="ru-RU"/>
        </w:rPr>
        <w:pict>
          <v:line id="_x0000_s1247" style="position:absolute;z-index:252049408" from="234pt,3.35pt" to="234pt,142.6pt" strokeweight="1pt">
            <v:stroke endarrow="block"/>
          </v:line>
        </w:pict>
      </w:r>
      <w:r>
        <w:rPr>
          <w:noProof/>
          <w:lang w:val="ru-RU" w:eastAsia="ru-RU"/>
        </w:rPr>
        <w:pict>
          <v:line id="_x0000_s1248" style="position:absolute;z-index:252046336" from="234pt,3.35pt" to="333pt,21.35pt" strokeweight="1pt">
            <v:stroke endarrow="block"/>
          </v:line>
        </w:pict>
      </w:r>
      <w:r>
        <w:rPr>
          <w:noProof/>
          <w:lang w:val="ru-RU" w:eastAsia="ru-RU"/>
        </w:rPr>
        <w:pict>
          <v:line id="_x0000_s1249" style="position:absolute;flip:x;z-index:252045312" from="117pt,3.35pt" to="234pt,21.35pt" strokeweight="1pt">
            <v:stroke endarrow="block"/>
          </v:line>
        </w:pict>
      </w:r>
      <w:r>
        <w:rPr>
          <w:noProof/>
          <w:lang w:val="ru-RU" w:eastAsia="ru-RU"/>
        </w:rPr>
        <w:pict>
          <v:line id="_x0000_s1250" style="position:absolute;z-index:252048384" from="234pt,3.35pt" to="315pt,84.35pt" strokeweight="1pt">
            <v:stroke endarrow="block"/>
          </v:line>
        </w:pict>
      </w:r>
      <w:r>
        <w:rPr>
          <w:noProof/>
          <w:lang w:val="ru-RU" w:eastAsia="ru-RU"/>
        </w:rPr>
        <w:pict>
          <v:line id="_x0000_s1251" style="position:absolute;flip:x;z-index:252047360" from="126pt,3.35pt" to="234pt,93.35pt" strokeweight="1pt">
            <v:stroke endarrow="block"/>
          </v:line>
        </w:pict>
      </w:r>
    </w:p>
    <w:p w:rsidR="00025CC0" w:rsidRPr="000B535E" w:rsidRDefault="00025CC0" w:rsidP="00A3143D">
      <w:r>
        <w:rPr>
          <w:noProof/>
          <w:lang w:val="ru-RU" w:eastAsia="ru-RU"/>
        </w:rPr>
        <w:pict>
          <v:shape id="_x0000_s1252" type="#_x0000_t202" style="position:absolute;margin-left:-18pt;margin-top:11.55pt;width:135pt;height:42.95pt;z-index:252036096">
            <v:textbox style="mso-next-textbox:#_x0000_s1252">
              <w:txbxContent>
                <w:p w:rsidR="00025CC0" w:rsidRPr="00C02D37" w:rsidRDefault="00025CC0" w:rsidP="00A3143D">
                  <w:pPr>
                    <w:jc w:val="center"/>
                  </w:pPr>
                  <w:r>
                    <w:rPr>
                      <w:szCs w:val="28"/>
                    </w:rPr>
                    <w:t>Блочне викладання предметів</w:t>
                  </w:r>
                </w:p>
              </w:txbxContent>
            </v:textbox>
          </v:shape>
        </w:pict>
      </w:r>
      <w:r>
        <w:rPr>
          <w:noProof/>
          <w:lang w:val="ru-RU" w:eastAsia="ru-RU"/>
        </w:rPr>
        <w:pict>
          <v:roundrect id="_x0000_s1253" style="position:absolute;margin-left:-18pt;margin-top:2.55pt;width:135pt;height:60.95pt;z-index:252035072" arcsize="10923f" fillcolor="#cfc" strokeweight="1pt"/>
        </w:pict>
      </w:r>
      <w:r>
        <w:rPr>
          <w:noProof/>
          <w:lang w:val="ru-RU" w:eastAsia="ru-RU"/>
        </w:rPr>
        <w:pict>
          <v:shape id="_x0000_s1254" type="#_x0000_t202" style="position:absolute;margin-left:333pt;margin-top:11.55pt;width:153pt;height:27pt;z-index:252042240">
            <v:textbox style="mso-next-textbox:#_x0000_s1254">
              <w:txbxContent>
                <w:p w:rsidR="00025CC0" w:rsidRPr="005F2125" w:rsidRDefault="00025CC0" w:rsidP="00A3143D">
                  <w:pPr>
                    <w:jc w:val="center"/>
                  </w:pPr>
                  <w:r>
                    <w:rPr>
                      <w:szCs w:val="28"/>
                    </w:rPr>
                    <w:t>Урок пара (2х40)</w:t>
                  </w:r>
                </w:p>
              </w:txbxContent>
            </v:textbox>
          </v:shape>
        </w:pict>
      </w:r>
      <w:r>
        <w:rPr>
          <w:noProof/>
          <w:lang w:val="ru-RU" w:eastAsia="ru-RU"/>
        </w:rPr>
        <w:pict>
          <v:roundrect id="_x0000_s1255" style="position:absolute;margin-left:333pt;margin-top:2.55pt;width:153pt;height:45pt;z-index:252039168" arcsize="10923f" fillcolor="#cfc" strokeweight="1pt"/>
        </w:pict>
      </w:r>
    </w:p>
    <w:p w:rsidR="00025CC0" w:rsidRPr="000B535E" w:rsidRDefault="00025CC0" w:rsidP="00A3143D"/>
    <w:p w:rsidR="00025CC0" w:rsidRPr="000B535E" w:rsidRDefault="00025CC0" w:rsidP="00A3143D"/>
    <w:p w:rsidR="00025CC0" w:rsidRPr="000B535E" w:rsidRDefault="00025CC0" w:rsidP="00A3143D"/>
    <w:p w:rsidR="00025CC0" w:rsidRDefault="00025CC0" w:rsidP="00A3143D">
      <w:r>
        <w:rPr>
          <w:noProof/>
          <w:lang w:val="ru-RU" w:eastAsia="ru-RU"/>
        </w:rPr>
        <w:pict>
          <v:shape id="_x0000_s1256" type="#_x0000_t202" style="position:absolute;margin-left:297pt;margin-top:12.85pt;width:207pt;height:27pt;z-index:252044288">
            <v:textbox style="mso-next-textbox:#_x0000_s1256">
              <w:txbxContent>
                <w:p w:rsidR="00025CC0" w:rsidRPr="002807A6" w:rsidRDefault="00025CC0" w:rsidP="00A3143D">
                  <w:pPr>
                    <w:jc w:val="center"/>
                  </w:pPr>
                  <w:r>
                    <w:rPr>
                      <w:szCs w:val="28"/>
                    </w:rPr>
                    <w:t>Заліки</w:t>
                  </w:r>
                </w:p>
              </w:txbxContent>
            </v:textbox>
          </v:shape>
        </w:pict>
      </w:r>
      <w:r>
        <w:rPr>
          <w:noProof/>
          <w:lang w:val="ru-RU" w:eastAsia="ru-RU"/>
        </w:rPr>
        <w:pict>
          <v:roundrect id="_x0000_s1257" style="position:absolute;margin-left:297pt;margin-top:3.85pt;width:207pt;height:45pt;z-index:252038144" arcsize="10923f" fillcolor="#cfc" strokeweight="1pt"/>
        </w:pict>
      </w:r>
      <w:r>
        <w:rPr>
          <w:noProof/>
          <w:lang w:val="ru-RU" w:eastAsia="ru-RU"/>
        </w:rPr>
        <w:pict>
          <v:roundrect id="_x0000_s1258" style="position:absolute;margin-left:-27pt;margin-top:12.85pt;width:171pt;height:45pt;z-index:252040192" arcsize="10923f" fillcolor="#cfc" strokeweight="1pt"/>
        </w:pict>
      </w:r>
    </w:p>
    <w:p w:rsidR="00025CC0" w:rsidRDefault="00025CC0" w:rsidP="00A3143D">
      <w:r>
        <w:rPr>
          <w:noProof/>
          <w:lang w:val="ru-RU" w:eastAsia="ru-RU"/>
        </w:rPr>
        <w:pict>
          <v:shape id="_x0000_s1259" type="#_x0000_t202" style="position:absolute;margin-left:-27pt;margin-top:5.75pt;width:171pt;height:27pt;z-index:252043264">
            <v:textbox style="mso-next-textbox:#_x0000_s1259">
              <w:txbxContent>
                <w:p w:rsidR="00025CC0" w:rsidRPr="00C02D37" w:rsidRDefault="00025CC0" w:rsidP="00A3143D">
                  <w:pPr>
                    <w:jc w:val="center"/>
                  </w:pPr>
                  <w:r>
                    <w:rPr>
                      <w:szCs w:val="28"/>
                    </w:rPr>
                    <w:t>Семестри</w:t>
                  </w:r>
                </w:p>
              </w:txbxContent>
            </v:textbox>
          </v:shape>
        </w:pict>
      </w:r>
    </w:p>
    <w:p w:rsidR="00025CC0" w:rsidRDefault="00025CC0" w:rsidP="00A3143D"/>
    <w:p w:rsidR="00025CC0" w:rsidRPr="000B535E" w:rsidRDefault="00025CC0" w:rsidP="00A3143D">
      <w:r>
        <w:rPr>
          <w:noProof/>
          <w:lang w:val="ru-RU" w:eastAsia="ru-RU"/>
        </w:rPr>
        <w:pict>
          <v:roundrect id="_x0000_s1260" style="position:absolute;margin-left:2in;margin-top:13.8pt;width:189pt;height:63pt;z-index:252037120" arcsize="10923f" fillcolor="#cfc" strokeweight="1pt"/>
        </w:pict>
      </w:r>
    </w:p>
    <w:p w:rsidR="00025CC0" w:rsidRDefault="00025CC0" w:rsidP="00A3143D">
      <w:pPr>
        <w:widowControl w:val="0"/>
        <w:tabs>
          <w:tab w:val="decimal" w:pos="0"/>
          <w:tab w:val="decimal" w:pos="284"/>
        </w:tabs>
        <w:jc w:val="both"/>
        <w:rPr>
          <w:bCs/>
        </w:rPr>
      </w:pPr>
      <w:r>
        <w:rPr>
          <w:noProof/>
          <w:lang w:val="ru-RU" w:eastAsia="ru-RU"/>
        </w:rPr>
        <w:pict>
          <v:shape id="_x0000_s1261" type="#_x0000_t202" style="position:absolute;left:0;text-align:left;margin-left:153pt;margin-top:6.7pt;width:171pt;height:45pt;z-index:252041216">
            <v:textbox style="mso-next-textbox:#_x0000_s1261">
              <w:txbxContent>
                <w:p w:rsidR="00025CC0" w:rsidRPr="002807A6" w:rsidRDefault="00025CC0" w:rsidP="00A3143D">
                  <w:pPr>
                    <w:jc w:val="center"/>
                  </w:pPr>
                  <w:r>
                    <w:rPr>
                      <w:szCs w:val="28"/>
                    </w:rPr>
                    <w:t>Додаткові індивідуальні заняття</w:t>
                  </w:r>
                </w:p>
              </w:txbxContent>
            </v:textbox>
          </v:shape>
        </w:pict>
      </w:r>
    </w:p>
    <w:p w:rsidR="00025CC0" w:rsidRDefault="00025CC0" w:rsidP="00A3143D"/>
    <w:p w:rsidR="00025CC0" w:rsidRDefault="00025CC0" w:rsidP="00A3143D"/>
    <w:p w:rsidR="00025CC0" w:rsidRDefault="00025CC0" w:rsidP="00A3143D">
      <w:pPr>
        <w:widowControl w:val="0"/>
        <w:tabs>
          <w:tab w:val="decimal" w:pos="0"/>
          <w:tab w:val="decimal" w:pos="284"/>
        </w:tabs>
        <w:jc w:val="both"/>
        <w:rPr>
          <w:bCs/>
        </w:rPr>
      </w:pPr>
    </w:p>
    <w:p w:rsidR="00025CC0" w:rsidRDefault="00025CC0" w:rsidP="00A3143D"/>
    <w:p w:rsidR="00025CC0" w:rsidRPr="00303EC5" w:rsidRDefault="00025CC0" w:rsidP="00A3143D"/>
    <w:p w:rsidR="00025CC0" w:rsidRPr="00303EC5" w:rsidRDefault="00025CC0" w:rsidP="00A3143D">
      <w:r>
        <w:rPr>
          <w:noProof/>
          <w:lang w:val="ru-RU" w:eastAsia="ru-RU"/>
        </w:rPr>
        <w:pict>
          <v:rect id="_x0000_s1262" style="position:absolute;margin-left:45pt;margin-top:1.9pt;width:384.75pt;height:36pt;z-index:252057600" fillcolor="#cff" strokeweight="1.5pt">
            <v:textbox inset=".5mm,.3mm,.5mm,.3mm">
              <w:txbxContent>
                <w:p w:rsidR="00025CC0" w:rsidRPr="005F2125" w:rsidRDefault="00025CC0" w:rsidP="00A3143D">
                  <w:pPr>
                    <w:jc w:val="center"/>
                    <w:rPr>
                      <w:b/>
                    </w:rPr>
                  </w:pPr>
                  <w:r>
                    <w:rPr>
                      <w:b/>
                    </w:rPr>
                    <w:t>Залік</w:t>
                  </w:r>
                </w:p>
              </w:txbxContent>
            </v:textbox>
          </v:rect>
        </w:pict>
      </w:r>
    </w:p>
    <w:p w:rsidR="00025CC0" w:rsidRDefault="00025CC0" w:rsidP="00A3143D"/>
    <w:p w:rsidR="00025CC0" w:rsidRDefault="00025CC0" w:rsidP="00A3143D">
      <w:r>
        <w:rPr>
          <w:noProof/>
          <w:lang w:val="ru-RU" w:eastAsia="ru-RU"/>
        </w:rPr>
        <w:pict>
          <v:line id="_x0000_s1263" style="position:absolute;z-index:252056576" from="234pt,11.05pt" to="333pt,38.05pt" strokeweight="1pt">
            <v:stroke endarrow="block"/>
          </v:line>
        </w:pict>
      </w:r>
      <w:r>
        <w:rPr>
          <w:noProof/>
          <w:lang w:val="ru-RU" w:eastAsia="ru-RU"/>
        </w:rPr>
        <w:pict>
          <v:line id="_x0000_s1264" style="position:absolute;flip:x;z-index:252055552" from="117pt,11.05pt" to="234pt,38.05pt" strokeweight="1pt">
            <v:stroke endarrow="block"/>
          </v:line>
        </w:pict>
      </w:r>
    </w:p>
    <w:p w:rsidR="00025CC0" w:rsidRPr="000B535E" w:rsidRDefault="00025CC0" w:rsidP="00A3143D"/>
    <w:p w:rsidR="00025CC0" w:rsidRPr="000B535E" w:rsidRDefault="00025CC0" w:rsidP="00A3143D">
      <w:r>
        <w:rPr>
          <w:noProof/>
          <w:lang w:val="ru-RU" w:eastAsia="ru-RU"/>
        </w:rPr>
        <w:pict>
          <v:shape id="_x0000_s1265" type="#_x0000_t202" style="position:absolute;margin-left:-18pt;margin-top:11.55pt;width:135pt;height:42.95pt;z-index:252052480">
            <v:textbox style="mso-next-textbox:#_x0000_s1265">
              <w:txbxContent>
                <w:p w:rsidR="00025CC0" w:rsidRPr="00C02D37" w:rsidRDefault="00025CC0" w:rsidP="00A3143D">
                  <w:pPr>
                    <w:jc w:val="center"/>
                  </w:pPr>
                  <w:r>
                    <w:rPr>
                      <w:szCs w:val="28"/>
                    </w:rPr>
                    <w:t>тематичний</w:t>
                  </w:r>
                </w:p>
              </w:txbxContent>
            </v:textbox>
          </v:shape>
        </w:pict>
      </w:r>
      <w:r>
        <w:rPr>
          <w:noProof/>
          <w:lang w:val="ru-RU" w:eastAsia="ru-RU"/>
        </w:rPr>
        <w:pict>
          <v:roundrect id="_x0000_s1266" style="position:absolute;margin-left:-18pt;margin-top:2.55pt;width:135pt;height:60.95pt;z-index:252051456" arcsize="10923f" fillcolor="#cfc" strokeweight="1pt"/>
        </w:pict>
      </w:r>
      <w:r>
        <w:rPr>
          <w:noProof/>
          <w:lang w:val="ru-RU" w:eastAsia="ru-RU"/>
        </w:rPr>
        <w:pict>
          <v:shape id="_x0000_s1267" type="#_x0000_t202" style="position:absolute;margin-left:333pt;margin-top:11.55pt;width:153pt;height:27pt;z-index:252054528">
            <v:textbox style="mso-next-textbox:#_x0000_s1267">
              <w:txbxContent>
                <w:p w:rsidR="00025CC0" w:rsidRPr="005F2125" w:rsidRDefault="00025CC0" w:rsidP="00A3143D">
                  <w:pPr>
                    <w:jc w:val="center"/>
                  </w:pPr>
                  <w:r>
                    <w:rPr>
                      <w:szCs w:val="28"/>
                    </w:rPr>
                    <w:t>підсумковий</w:t>
                  </w:r>
                </w:p>
              </w:txbxContent>
            </v:textbox>
          </v:shape>
        </w:pict>
      </w:r>
      <w:r>
        <w:rPr>
          <w:noProof/>
          <w:lang w:val="ru-RU" w:eastAsia="ru-RU"/>
        </w:rPr>
        <w:pict>
          <v:roundrect id="_x0000_s1268" style="position:absolute;margin-left:333pt;margin-top:2.55pt;width:153pt;height:45pt;z-index:252053504" arcsize="10923f" fillcolor="#cfc" strokeweight="1pt"/>
        </w:pict>
      </w:r>
    </w:p>
    <w:p w:rsidR="00025CC0" w:rsidRPr="000B535E" w:rsidRDefault="00025CC0" w:rsidP="00A3143D"/>
    <w:p w:rsidR="00025CC0" w:rsidRPr="000B535E" w:rsidRDefault="00025CC0" w:rsidP="00A3143D"/>
    <w:p w:rsidR="00025CC0" w:rsidRPr="000B535E" w:rsidRDefault="00025CC0" w:rsidP="00A3143D"/>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oval id="_x0000_s1269" style="position:absolute;left:0;text-align:left;margin-left:94.05pt;margin-top:13.3pt;width:307.8pt;height:45pt;z-index:252058624" fillcolor="#cff" strokeweight="1.5pt">
            <v:textbox>
              <w:txbxContent>
                <w:p w:rsidR="00025CC0" w:rsidRDefault="00025CC0" w:rsidP="00A3143D">
                  <w:pPr>
                    <w:jc w:val="center"/>
                    <w:rPr>
                      <w:b/>
                      <w:bCs/>
                    </w:rPr>
                  </w:pPr>
                  <w:r>
                    <w:rPr>
                      <w:b/>
                      <w:bCs/>
                    </w:rPr>
                    <w:t>ДІЗ</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line id="_x0000_s1270" style="position:absolute;left:0;text-align:left;z-index:252066816" from="252pt,6.85pt" to="351pt,123.85pt" strokeweight="1.5pt">
            <v:stroke endarrow="block"/>
          </v:line>
        </w:pict>
      </w:r>
      <w:r>
        <w:rPr>
          <w:noProof/>
          <w:lang w:val="ru-RU" w:eastAsia="ru-RU"/>
        </w:rPr>
        <w:pict>
          <v:line id="_x0000_s1271" style="position:absolute;left:0;text-align:left;flip:x;z-index:252064768" from="180pt,10pt" to="250.8pt,123.85pt" strokeweight="1.5pt">
            <v:stroke endarrow="block"/>
          </v:line>
        </w:pict>
      </w:r>
      <w:r>
        <w:rPr>
          <w:noProof/>
          <w:lang w:val="ru-RU" w:eastAsia="ru-RU"/>
        </w:rPr>
        <w:pict>
          <v:line id="_x0000_s1272" style="position:absolute;left:0;text-align:left;z-index:252063744" from="250.8pt,10pt" to="347.7pt,37pt" strokeweight="1.5pt">
            <v:stroke endarrow="block"/>
          </v:line>
        </w:pict>
      </w:r>
      <w:r>
        <w:rPr>
          <w:noProof/>
          <w:lang w:val="ru-RU" w:eastAsia="ru-RU"/>
        </w:rPr>
        <w:pict>
          <v:line id="_x0000_s1273" style="position:absolute;left:0;text-align:left;flip:x;z-index:252062720" from="148.2pt,10pt" to="247.95pt,46pt" strokeweight="1.5pt">
            <v:stroke endarrow="block"/>
          </v:line>
        </w:pict>
      </w:r>
    </w:p>
    <w:p w:rsidR="00025CC0" w:rsidRDefault="00025CC0" w:rsidP="00A3143D">
      <w:pPr>
        <w:widowControl w:val="0"/>
        <w:tabs>
          <w:tab w:val="decimal" w:pos="0"/>
          <w:tab w:val="decimal" w:pos="284"/>
        </w:tabs>
        <w:jc w:val="both"/>
        <w:rPr>
          <w:bCs/>
        </w:rPr>
      </w:pPr>
      <w:r>
        <w:rPr>
          <w:noProof/>
          <w:lang w:val="ru-RU" w:eastAsia="ru-RU"/>
        </w:rPr>
        <w:pict>
          <v:oval id="_x0000_s1274" style="position:absolute;left:0;text-align:left;margin-left:333pt;margin-top:11.9pt;width:162pt;height:50.85pt;z-index:252060672" fillcolor="#cfc" strokeweight="1.5pt">
            <v:textbox style="mso-next-textbox:#_x0000_s1274" inset=".5mm,.3mm,.5mm,.3mm">
              <w:txbxContent>
                <w:p w:rsidR="00025CC0" w:rsidRPr="005F2125" w:rsidRDefault="00025CC0" w:rsidP="00A3143D">
                  <w:pPr>
                    <w:jc w:val="center"/>
                  </w:pPr>
                  <w:r>
                    <w:t>розвивальний</w:t>
                  </w:r>
                </w:p>
              </w:txbxContent>
            </v:textbox>
          </v:oval>
        </w:pict>
      </w:r>
    </w:p>
    <w:p w:rsidR="00025CC0" w:rsidRDefault="00025CC0" w:rsidP="00A3143D">
      <w:pPr>
        <w:widowControl w:val="0"/>
        <w:tabs>
          <w:tab w:val="decimal" w:pos="0"/>
          <w:tab w:val="decimal" w:pos="284"/>
        </w:tabs>
        <w:jc w:val="both"/>
        <w:rPr>
          <w:bCs/>
        </w:rPr>
      </w:pPr>
      <w:r>
        <w:rPr>
          <w:noProof/>
          <w:lang w:val="ru-RU" w:eastAsia="ru-RU"/>
        </w:rPr>
        <w:pict>
          <v:oval id="_x0000_s1275" style="position:absolute;left:0;text-align:left;margin-left:27pt;margin-top:4.8pt;width:153pt;height:50.85pt;z-index:252059648" fillcolor="#cfc" strokeweight="1.5pt">
            <v:textbox inset=".5mm,.3mm,.5mm,.3mm">
              <w:txbxContent>
                <w:p w:rsidR="00025CC0" w:rsidRDefault="00025CC0" w:rsidP="00A3143D">
                  <w:pPr>
                    <w:jc w:val="center"/>
                  </w:pPr>
                  <w:r>
                    <w:t xml:space="preserve">навчальний </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oval id="_x0000_s1276" style="position:absolute;left:0;text-align:left;margin-left:279pt;margin-top:11.15pt;width:180pt;height:41.85pt;z-index:252065792" fillcolor="#cfc" strokeweight="1.5pt">
            <v:textbox style="mso-next-textbox:#_x0000_s1276" inset=".5mm,.3mm,.5mm,.3mm">
              <w:txbxContent>
                <w:p w:rsidR="00025CC0" w:rsidRPr="005F2125" w:rsidRDefault="00025CC0" w:rsidP="00A3143D">
                  <w:pPr>
                    <w:jc w:val="center"/>
                  </w:pPr>
                  <w:r>
                    <w:rPr>
                      <w:szCs w:val="28"/>
                    </w:rPr>
                    <w:t>контролюючий</w:t>
                  </w:r>
                </w:p>
              </w:txbxContent>
            </v:textbox>
          </v:oval>
        </w:pict>
      </w:r>
      <w:r>
        <w:rPr>
          <w:noProof/>
          <w:lang w:val="ru-RU" w:eastAsia="ru-RU"/>
        </w:rPr>
        <w:pict>
          <v:oval id="_x0000_s1277" style="position:absolute;left:0;text-align:left;margin-left:45pt;margin-top:11.15pt;width:180pt;height:41.85pt;z-index:252061696" fillcolor="#cfc" strokeweight="1.5pt">
            <v:textbox style="mso-next-textbox:#_x0000_s1277" inset=".5mm,.3mm,.5mm,.3mm">
              <w:txbxContent>
                <w:p w:rsidR="00025CC0" w:rsidRPr="005F2125" w:rsidRDefault="00025CC0" w:rsidP="00A3143D">
                  <w:pPr>
                    <w:jc w:val="center"/>
                  </w:pPr>
                  <w:r>
                    <w:rPr>
                      <w:szCs w:val="28"/>
                    </w:rPr>
                    <w:t>коригуючий</w:t>
                  </w:r>
                </w:p>
              </w:txbxContent>
            </v:textbox>
          </v:oval>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278" type="#_x0000_t80" style="position:absolute;left:0;text-align:left;margin-left:34.35pt;margin-top:12.4pt;width:424.65pt;height:63pt;z-index:252067840" adj="11025,7019,16200,8057" fillcolor="#cfc" strokeweight="1.5pt">
            <v:textbox inset=".5mm,.3mm,.5mm,.3mm">
              <w:txbxContent>
                <w:p w:rsidR="00025CC0" w:rsidRDefault="00025CC0" w:rsidP="00A3143D">
                  <w:pPr>
                    <w:jc w:val="center"/>
                    <w:rPr>
                      <w:b/>
                      <w:bCs/>
                    </w:rPr>
                  </w:pPr>
                  <w:r>
                    <w:rPr>
                      <w:b/>
                      <w:bCs/>
                    </w:rPr>
                    <w:t xml:space="preserve">Урок-пара (2х40) </w:t>
                  </w:r>
                  <w:r w:rsidRPr="00DF0EE5">
                    <w:rPr>
                      <w:b/>
                      <w:szCs w:val="28"/>
                    </w:rPr>
                    <w:t>дає змогу</w:t>
                  </w: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79" style="position:absolute;left:0;text-align:left;margin-left:8.55pt;margin-top:10.15pt;width:487.35pt;height:232.55pt;z-index:252068864" strokecolor="lime" strokeweight="1.5pt">
            <v:textbox>
              <w:txbxContent>
                <w:p w:rsidR="00025CC0" w:rsidRPr="000D6E08" w:rsidRDefault="00025CC0" w:rsidP="00A3143D">
                  <w:pPr>
                    <w:spacing w:line="360" w:lineRule="auto"/>
                    <w:rPr>
                      <w:szCs w:val="28"/>
                    </w:rPr>
                  </w:pPr>
                  <w:r w:rsidRPr="000D6E08">
                    <w:rPr>
                      <w:szCs w:val="28"/>
                    </w:rPr>
                    <w:t>— формувати оптимальний для учнів психологічний режим навчального процесу, попереджуючи перевтомлення і забезпечуючи вивчення навчального матеріалу шляхом «занурення» у предмет;</w:t>
                  </w:r>
                </w:p>
                <w:p w:rsidR="00025CC0" w:rsidRPr="000D6E08" w:rsidRDefault="00025CC0" w:rsidP="00A3143D">
                  <w:pPr>
                    <w:spacing w:line="360" w:lineRule="auto"/>
                    <w:rPr>
                      <w:szCs w:val="28"/>
                    </w:rPr>
                  </w:pPr>
                  <w:r w:rsidRPr="000D6E08">
                    <w:rPr>
                      <w:szCs w:val="28"/>
                    </w:rPr>
                    <w:t>— здійснювати ефективний зворотній зв'язок, тобто результативніше закріплювати вивчений матеріал, використовуючи більше самостійних творчих, практичних завдань;</w:t>
                  </w:r>
                </w:p>
                <w:p w:rsidR="00025CC0" w:rsidRPr="000D6E08" w:rsidRDefault="00025CC0" w:rsidP="00A3143D">
                  <w:pPr>
                    <w:spacing w:line="360" w:lineRule="auto"/>
                    <w:rPr>
                      <w:szCs w:val="28"/>
                    </w:rPr>
                  </w:pPr>
                  <w:r w:rsidRPr="000D6E08">
                    <w:rPr>
                      <w:szCs w:val="28"/>
                    </w:rPr>
                    <w:t>— систематично, а не періодично проводити ущільнений контроль навчальних досягнень учнів;</w:t>
                  </w:r>
                </w:p>
                <w:p w:rsidR="00025CC0" w:rsidRPr="000D6E08" w:rsidRDefault="00025CC0" w:rsidP="00A3143D">
                  <w:pPr>
                    <w:spacing w:line="360" w:lineRule="auto"/>
                    <w:rPr>
                      <w:szCs w:val="28"/>
                    </w:rPr>
                  </w:pPr>
                  <w:r w:rsidRPr="000D6E08">
                    <w:rPr>
                      <w:szCs w:val="28"/>
                    </w:rPr>
                    <w:t>— економити 10 хвилин робочого часу, які доцільно використовувати на додаткові індивідуальні заняття;</w:t>
                  </w:r>
                </w:p>
                <w:p w:rsidR="00025CC0" w:rsidRPr="000D6E08" w:rsidRDefault="00025CC0" w:rsidP="00A3143D">
                  <w:pPr>
                    <w:spacing w:line="360" w:lineRule="auto"/>
                    <w:rPr>
                      <w:szCs w:val="28"/>
                    </w:rPr>
                  </w:pPr>
                  <w:r w:rsidRPr="000D6E08">
                    <w:rPr>
                      <w:szCs w:val="28"/>
                    </w:rPr>
                    <w:t>— робити домашні завдання з 2—3 предметів кожного дня замість 5—6.</w:t>
                  </w:r>
                </w:p>
                <w:p w:rsidR="00025CC0" w:rsidRPr="00DF0EE5" w:rsidRDefault="00025CC0" w:rsidP="00A3143D">
                  <w:pPr>
                    <w:rPr>
                      <w:szCs w:val="28"/>
                    </w:rPr>
                  </w:pP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 w:rsidR="00025CC0" w:rsidRDefault="00025CC0" w:rsidP="00A3143D"/>
    <w:p w:rsidR="00025CC0" w:rsidRPr="000B535E" w:rsidRDefault="00025CC0" w:rsidP="00A3143D"/>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280" type="#_x0000_t80" style="position:absolute;left:0;text-align:left;margin-left:19pt;margin-top:3.15pt;width:424.65pt;height:49.9pt;z-index:252069888" adj="11025,7019,16200,8057" fillcolor="#cff" strokeweight="1.5pt">
            <v:textbox inset=".5mm,.3mm,.5mm,.3mm">
              <w:txbxContent>
                <w:p w:rsidR="00025CC0" w:rsidRPr="000D6E08" w:rsidRDefault="00025CC0" w:rsidP="00A3143D">
                  <w:pPr>
                    <w:spacing w:line="360" w:lineRule="auto"/>
                    <w:jc w:val="center"/>
                    <w:rPr>
                      <w:szCs w:val="28"/>
                    </w:rPr>
                  </w:pPr>
                  <w:r w:rsidRPr="000D6E08">
                    <w:rPr>
                      <w:b/>
                      <w:bCs/>
                      <w:i/>
                      <w:iCs/>
                      <w:szCs w:val="28"/>
                    </w:rPr>
                    <w:t>Проведення уроків-пар зобов'язує вчителя:</w:t>
                  </w:r>
                </w:p>
                <w:p w:rsidR="00025CC0" w:rsidRPr="00DF0EE5" w:rsidRDefault="00025CC0" w:rsidP="00A3143D">
                  <w:pPr>
                    <w:jc w:val="center"/>
                  </w:pP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81" style="position:absolute;left:0;text-align:left;margin-left:1.95pt;margin-top:.2pt;width:487.35pt;height:140.15pt;z-index:252070912" strokecolor="#9cf" strokeweight="1.5pt">
            <v:textbox>
              <w:txbxContent>
                <w:p w:rsidR="00025CC0" w:rsidRPr="000D6E08" w:rsidRDefault="00025CC0" w:rsidP="00A3143D">
                  <w:pPr>
                    <w:spacing w:line="360" w:lineRule="auto"/>
                    <w:rPr>
                      <w:szCs w:val="28"/>
                    </w:rPr>
                  </w:pPr>
                  <w:r w:rsidRPr="000D6E08">
                    <w:rPr>
                      <w:szCs w:val="28"/>
                    </w:rPr>
                    <w:t xml:space="preserve">— до високої мотивації пізнавальної діяльності учнів на </w:t>
                  </w:r>
                  <w:r>
                    <w:rPr>
                      <w:szCs w:val="28"/>
                    </w:rPr>
                    <w:t>у</w:t>
                  </w:r>
                  <w:r w:rsidRPr="000D6E08">
                    <w:rPr>
                      <w:szCs w:val="28"/>
                    </w:rPr>
                    <w:t>році;</w:t>
                  </w:r>
                </w:p>
                <w:p w:rsidR="00025CC0" w:rsidRPr="000D6E08" w:rsidRDefault="00025CC0" w:rsidP="00A3143D">
                  <w:pPr>
                    <w:spacing w:line="360" w:lineRule="auto"/>
                    <w:rPr>
                      <w:szCs w:val="28"/>
                    </w:rPr>
                  </w:pPr>
                  <w:r w:rsidRPr="000D6E08">
                    <w:rPr>
                      <w:szCs w:val="28"/>
                    </w:rPr>
                    <w:t>—до установки на випереджаюче навчання;</w:t>
                  </w:r>
                </w:p>
                <w:p w:rsidR="00025CC0" w:rsidRPr="000D6E08" w:rsidRDefault="00025CC0" w:rsidP="00A3143D">
                  <w:pPr>
                    <w:spacing w:line="360" w:lineRule="auto"/>
                    <w:rPr>
                      <w:szCs w:val="28"/>
                    </w:rPr>
                  </w:pPr>
                  <w:r w:rsidRPr="000D6E08">
                    <w:rPr>
                      <w:szCs w:val="28"/>
                    </w:rPr>
                    <w:t>—до використання принципу блоків та опори;</w:t>
                  </w:r>
                </w:p>
                <w:p w:rsidR="00025CC0" w:rsidRPr="000D6E08" w:rsidRDefault="00025CC0" w:rsidP="00A3143D">
                  <w:pPr>
                    <w:spacing w:line="360" w:lineRule="auto"/>
                    <w:rPr>
                      <w:szCs w:val="28"/>
                    </w:rPr>
                  </w:pPr>
                  <w:r w:rsidRPr="000D6E08">
                    <w:rPr>
                      <w:szCs w:val="28"/>
                    </w:rPr>
                    <w:t>— до чіткої, оптимально-ущільненоі організації уроку;</w:t>
                  </w:r>
                </w:p>
                <w:p w:rsidR="00025CC0" w:rsidRPr="000D6E08" w:rsidRDefault="00025CC0" w:rsidP="00A3143D">
                  <w:pPr>
                    <w:spacing w:line="360" w:lineRule="auto"/>
                    <w:rPr>
                      <w:szCs w:val="28"/>
                    </w:rPr>
                  </w:pPr>
                  <w:r w:rsidRPr="000D6E08">
                    <w:rPr>
                      <w:szCs w:val="28"/>
                    </w:rPr>
                    <w:t>— до високого темпу діяльності;</w:t>
                  </w:r>
                </w:p>
                <w:p w:rsidR="00025CC0" w:rsidRPr="000D6E08" w:rsidRDefault="00025CC0" w:rsidP="00A3143D">
                  <w:pPr>
                    <w:spacing w:line="360" w:lineRule="auto"/>
                    <w:rPr>
                      <w:szCs w:val="28"/>
                    </w:rPr>
                  </w:pPr>
                  <w:r w:rsidRPr="000D6E08">
                    <w:rPr>
                      <w:szCs w:val="28"/>
                    </w:rPr>
                    <w:t>— до вибору активних форм і методів роботи на уроці відповідно до кожного етапу.</w:t>
                  </w: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282" type="#_x0000_t80" style="position:absolute;left:0;text-align:left;margin-left:39.9pt;margin-top:11.55pt;width:424.65pt;height:63pt;z-index:252073984" adj="11025,7019,16200,8057" fillcolor="#fc9" strokeweight="1.5pt">
            <v:textbox inset=".5mm,.3mm,.5mm,.3mm">
              <w:txbxContent>
                <w:p w:rsidR="00025CC0" w:rsidRPr="000D6E08" w:rsidRDefault="00025CC0" w:rsidP="00A3143D">
                  <w:pPr>
                    <w:spacing w:line="360" w:lineRule="auto"/>
                    <w:ind w:firstLine="360"/>
                    <w:rPr>
                      <w:szCs w:val="28"/>
                    </w:rPr>
                  </w:pPr>
                  <w:r w:rsidRPr="000D6E08">
                    <w:rPr>
                      <w:b/>
                      <w:bCs/>
                      <w:i/>
                      <w:iCs/>
                      <w:szCs w:val="28"/>
                    </w:rPr>
                    <w:t>За заліково-семестровою системою навчання учень має право:</w:t>
                  </w:r>
                </w:p>
                <w:p w:rsidR="00025CC0" w:rsidRPr="00DF0EE5" w:rsidRDefault="00025CC0" w:rsidP="00A3143D">
                  <w:pPr>
                    <w:ind w:firstLine="360"/>
                  </w:pP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83" style="position:absolute;left:0;text-align:left;margin-left:8.55pt;margin-top:10.15pt;width:487.35pt;height:230.9pt;z-index:252075008" strokeweight="1.5pt">
            <v:textbox>
              <w:txbxContent>
                <w:p w:rsidR="00025CC0" w:rsidRPr="000D6E08" w:rsidRDefault="00025CC0" w:rsidP="00A3143D">
                  <w:pPr>
                    <w:rPr>
                      <w:szCs w:val="28"/>
                    </w:rPr>
                  </w:pPr>
                  <w:r>
                    <w:rPr>
                      <w:szCs w:val="28"/>
                    </w:rPr>
                    <w:t>––</w:t>
                  </w:r>
                  <w:r w:rsidRPr="000D6E08">
                    <w:rPr>
                      <w:szCs w:val="28"/>
                    </w:rPr>
                    <w:t>автоматично отримати оцінку «відмінно» із тематичного заліку, основною формою контролю знань якого є усний залік, залікові тести, залікова самостійна робота, якщо учень під час вивчення теми мав усі поточні оцінки «відмінно», тобто звільняється від вищеназваних залікових форм контролю знань;</w:t>
                  </w:r>
                </w:p>
                <w:p w:rsidR="00025CC0" w:rsidRPr="000D6E08" w:rsidRDefault="00025CC0" w:rsidP="00A3143D">
                  <w:pPr>
                    <w:rPr>
                      <w:szCs w:val="28"/>
                    </w:rPr>
                  </w:pPr>
                  <w:r w:rsidRPr="000D6E08">
                    <w:rPr>
                      <w:szCs w:val="28"/>
                    </w:rPr>
                    <w:t>— перездати оцінку тематичного заліку на вищу оцінку протягом двох тижнів після закінчення вивчення теми. Відповідна перездана оцінка вноситься до класного журналу в графу «Перездача», що стоїть після графи «Тематичний залік»;</w:t>
                  </w:r>
                </w:p>
                <w:p w:rsidR="00025CC0" w:rsidRPr="000D6E08" w:rsidRDefault="00025CC0" w:rsidP="00A3143D">
                  <w:pPr>
                    <w:rPr>
                      <w:szCs w:val="28"/>
                    </w:rPr>
                  </w:pPr>
                  <w:r w:rsidRPr="000D6E08">
                    <w:rPr>
                      <w:szCs w:val="28"/>
                    </w:rPr>
                    <w:t>(Перездача тематичного заліку може вплинути (змінити) на семестрову оцінку. Тоді графа «перездача» вноситься і після графи «за семестр».)</w:t>
                  </w:r>
                </w:p>
                <w:p w:rsidR="00025CC0" w:rsidRPr="000D6E08" w:rsidRDefault="00025CC0" w:rsidP="00A3143D">
                  <w:pPr>
                    <w:rPr>
                      <w:szCs w:val="28"/>
                    </w:rPr>
                  </w:pPr>
                  <w:r w:rsidRPr="000D6E08">
                    <w:rPr>
                      <w:szCs w:val="28"/>
                    </w:rPr>
                    <w:t>— за заявою перездати оцінку підсумкового заліку на кращу оцінку протягом трьох тижнів після закінчення вивчення предмета в окремих випадках, що розглядаються дирекцією школи індивідуально;</w:t>
                  </w:r>
                </w:p>
                <w:p w:rsidR="00025CC0" w:rsidRPr="000D6E08" w:rsidRDefault="00025CC0" w:rsidP="00A3143D">
                  <w:pPr>
                    <w:rPr>
                      <w:szCs w:val="28"/>
                    </w:rPr>
                  </w:pPr>
                  <w:r w:rsidRPr="000D6E08">
                    <w:rPr>
                      <w:szCs w:val="28"/>
                    </w:rPr>
                    <w:t>— при пропусках навчальних занять з поважних причин здати тематичні заліки в терміни, визначені за домовленістю з учителем протягом періоду, який необхідний учневі для успішного засвоєння пропущеного матеріалу й ліквідації заборгованості.</w:t>
                  </w:r>
                </w:p>
                <w:p w:rsidR="00025CC0" w:rsidRPr="00C73AB0" w:rsidRDefault="00025CC0" w:rsidP="00A3143D">
                  <w:pPr>
                    <w:spacing w:line="360" w:lineRule="auto"/>
                    <w:rPr>
                      <w:szCs w:val="28"/>
                    </w:rPr>
                  </w:pP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 w:rsidR="00025CC0" w:rsidRDefault="00025CC0" w:rsidP="00A3143D"/>
    <w:p w:rsidR="00025CC0" w:rsidRPr="000B535E" w:rsidRDefault="00025CC0" w:rsidP="00A3143D"/>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shape id="_x0000_s1284" type="#_x0000_t80" style="position:absolute;left:0;text-align:left;margin-left:20.15pt;margin-top:7.65pt;width:424.65pt;height:63pt;z-index:252071936" adj="11025,7019,16200,8057" fillcolor="#cff" strokeweight="1.5pt">
            <v:textbox inset=".5mm,.3mm,.5mm,.3mm">
              <w:txbxContent>
                <w:p w:rsidR="00025CC0" w:rsidRPr="000D6E08" w:rsidRDefault="00025CC0" w:rsidP="00A3143D">
                  <w:pPr>
                    <w:spacing w:line="360" w:lineRule="auto"/>
                    <w:ind w:firstLine="360"/>
                    <w:rPr>
                      <w:szCs w:val="28"/>
                    </w:rPr>
                  </w:pPr>
                  <w:r w:rsidRPr="000D6E08">
                    <w:rPr>
                      <w:b/>
                      <w:bCs/>
                      <w:i/>
                      <w:iCs/>
                      <w:szCs w:val="28"/>
                    </w:rPr>
                    <w:t>Заліково-семестрова система навчання дає змогу учителеві:</w:t>
                  </w:r>
                </w:p>
                <w:p w:rsidR="00025CC0" w:rsidRPr="00DF0EE5" w:rsidRDefault="00025CC0" w:rsidP="00A3143D">
                  <w:pPr>
                    <w:jc w:val="center"/>
                  </w:pPr>
                </w:p>
              </w:txbxContent>
            </v:textbox>
          </v:shape>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r>
        <w:rPr>
          <w:noProof/>
          <w:lang w:val="ru-RU" w:eastAsia="ru-RU"/>
        </w:rPr>
        <w:pict>
          <v:rect id="_x0000_s1285" style="position:absolute;left:0;text-align:left;margin-left:8.55pt;margin-top:5.45pt;width:487.35pt;height:167.55pt;z-index:252072960" strokeweight="1.5pt">
            <v:textbox>
              <w:txbxContent>
                <w:p w:rsidR="00025CC0" w:rsidRPr="000D6E08" w:rsidRDefault="00025CC0" w:rsidP="00A3143D">
                  <w:pPr>
                    <w:spacing w:line="360" w:lineRule="auto"/>
                    <w:ind w:left="709" w:hanging="409"/>
                    <w:jc w:val="both"/>
                    <w:rPr>
                      <w:szCs w:val="28"/>
                    </w:rPr>
                  </w:pPr>
                  <w:r>
                    <w:rPr>
                      <w:szCs w:val="28"/>
                    </w:rPr>
                    <w:t>––</w:t>
                  </w:r>
                  <w:r w:rsidRPr="000D6E08">
                    <w:rPr>
                      <w:szCs w:val="28"/>
                    </w:rPr>
                    <w:t>систематизувати знання учнів з теми і предмета в цілому;</w:t>
                  </w:r>
                </w:p>
                <w:p w:rsidR="00025CC0" w:rsidRPr="000D6E08" w:rsidRDefault="00025CC0" w:rsidP="00A3143D">
                  <w:pPr>
                    <w:spacing w:line="360" w:lineRule="auto"/>
                    <w:ind w:left="709" w:hanging="409"/>
                    <w:jc w:val="both"/>
                    <w:rPr>
                      <w:szCs w:val="28"/>
                    </w:rPr>
                  </w:pPr>
                  <w:r w:rsidRPr="000D6E08">
                    <w:rPr>
                      <w:szCs w:val="28"/>
                    </w:rPr>
                    <w:t>—активізувати свої форми роботи і творчо проявляти свої особливості в роботі;</w:t>
                  </w:r>
                </w:p>
                <w:p w:rsidR="00025CC0" w:rsidRPr="000D6E08" w:rsidRDefault="00025CC0" w:rsidP="00A3143D">
                  <w:pPr>
                    <w:spacing w:line="360" w:lineRule="auto"/>
                    <w:ind w:left="709" w:hanging="409"/>
                    <w:jc w:val="both"/>
                    <w:rPr>
                      <w:szCs w:val="28"/>
                    </w:rPr>
                  </w:pPr>
                  <w:r w:rsidRPr="000D6E08">
                    <w:rPr>
                      <w:szCs w:val="28"/>
                    </w:rPr>
                    <w:t>— широко впроваджувати індивідуальний та диференційований підхід до учнів;</w:t>
                  </w:r>
                </w:p>
                <w:p w:rsidR="00025CC0" w:rsidRPr="000D6E08" w:rsidRDefault="00025CC0" w:rsidP="00A3143D">
                  <w:pPr>
                    <w:spacing w:line="360" w:lineRule="auto"/>
                    <w:ind w:left="709" w:hanging="409"/>
                    <w:jc w:val="both"/>
                    <w:rPr>
                      <w:szCs w:val="28"/>
                    </w:rPr>
                  </w:pPr>
                  <w:r w:rsidRPr="000D6E08">
                    <w:rPr>
                      <w:szCs w:val="28"/>
                    </w:rPr>
                    <w:t>— розвантажуватись, оскільки зменшується кількість щоденних підготовок до уроків, вивільняється більше часу на самоосвіту;</w:t>
                  </w:r>
                </w:p>
                <w:p w:rsidR="00025CC0" w:rsidRPr="000D6E08" w:rsidRDefault="00025CC0" w:rsidP="00A3143D">
                  <w:pPr>
                    <w:spacing w:line="360" w:lineRule="auto"/>
                    <w:ind w:left="709" w:hanging="409"/>
                    <w:jc w:val="both"/>
                    <w:rPr>
                      <w:szCs w:val="28"/>
                    </w:rPr>
                  </w:pPr>
                  <w:r w:rsidRPr="000D6E08">
                    <w:rPr>
                      <w:szCs w:val="28"/>
                    </w:rPr>
                    <w:t>— налаштовувати стосунки з дітьми на основі педагогіки співробітництва;</w:t>
                  </w:r>
                </w:p>
                <w:p w:rsidR="00025CC0" w:rsidRPr="000D6E08" w:rsidRDefault="00025CC0" w:rsidP="00A3143D">
                  <w:pPr>
                    <w:spacing w:line="360" w:lineRule="auto"/>
                    <w:ind w:left="709" w:hanging="409"/>
                    <w:jc w:val="both"/>
                    <w:rPr>
                      <w:szCs w:val="28"/>
                    </w:rPr>
                  </w:pPr>
                  <w:r w:rsidRPr="000D6E08">
                    <w:rPr>
                      <w:szCs w:val="28"/>
                    </w:rPr>
                    <w:t>— активно співпрацювати з батьками.</w:t>
                  </w:r>
                </w:p>
                <w:p w:rsidR="00025CC0" w:rsidRPr="00EE4A40" w:rsidRDefault="00025CC0" w:rsidP="00A3143D">
                  <w:pPr>
                    <w:rPr>
                      <w:szCs w:val="28"/>
                    </w:rPr>
                  </w:pPr>
                </w:p>
              </w:txbxContent>
            </v:textbox>
          </v:rect>
        </w:pict>
      </w: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Pr>
        <w:widowControl w:val="0"/>
        <w:tabs>
          <w:tab w:val="decimal" w:pos="0"/>
          <w:tab w:val="decimal" w:pos="284"/>
        </w:tabs>
        <w:jc w:val="both"/>
        <w:rPr>
          <w:bCs/>
        </w:rPr>
      </w:pPr>
    </w:p>
    <w:p w:rsidR="00025CC0" w:rsidRDefault="00025CC0" w:rsidP="00A3143D"/>
    <w:p w:rsidR="00025CC0" w:rsidRDefault="00025CC0" w:rsidP="00A3143D"/>
    <w:p w:rsidR="00025CC0" w:rsidRPr="000B535E" w:rsidRDefault="00025CC0" w:rsidP="00A3143D"/>
    <w:p w:rsidR="00025CC0" w:rsidRDefault="00025CC0" w:rsidP="005F54AE">
      <w:pPr>
        <w:suppressAutoHyphens w:val="0"/>
        <w:spacing w:after="200" w:line="276" w:lineRule="auto"/>
        <w:ind w:firstLine="709"/>
        <w:rPr>
          <w:b/>
          <w:sz w:val="28"/>
          <w:szCs w:val="28"/>
        </w:rPr>
      </w:pPr>
      <w:r w:rsidRPr="005F54AE">
        <w:rPr>
          <w:b/>
          <w:sz w:val="28"/>
          <w:szCs w:val="28"/>
        </w:rPr>
        <w:t>Тема 1.6. Контроль та оцінювання навчальних досягнень учнів у системі загальної середньої освіти.</w:t>
      </w:r>
    </w:p>
    <w:p w:rsidR="00025CC0" w:rsidRPr="00FE703C" w:rsidRDefault="00025CC0" w:rsidP="00B6699A">
      <w:pPr>
        <w:widowControl w:val="0"/>
        <w:jc w:val="both"/>
      </w:pPr>
      <w:r w:rsidRPr="00FE703C">
        <w:t>У формуванні особистості учня суттєвим чинником є оцінка вчителям засвоєних знань.</w:t>
      </w:r>
    </w:p>
    <w:p w:rsidR="00025CC0" w:rsidRPr="00FE703C" w:rsidRDefault="00025CC0" w:rsidP="00FE703C">
      <w:pPr>
        <w:widowControl w:val="0"/>
        <w:jc w:val="both"/>
      </w:pPr>
      <w:r w:rsidRPr="00FE703C">
        <w:tab/>
        <w:t xml:space="preserve">Розрізняють декілька видів оціночних шкал </w:t>
      </w:r>
    </w:p>
    <w:p w:rsidR="00025CC0" w:rsidRPr="00B6699A" w:rsidRDefault="00025CC0" w:rsidP="00B6699A">
      <w:pPr>
        <w:widowControl w:val="0"/>
        <w:suppressAutoHyphens w:val="0"/>
        <w:ind w:firstLine="720"/>
        <w:jc w:val="both"/>
      </w:pPr>
      <w:r w:rsidRPr="00B6699A">
        <w:t>Якщо в якості величини виступають числа, то говорять про кількісну шкалу. Таким чином, кількісна шкала призначена для представлення оцінки числом. Це, наприклад, добре відома система бальних оцінок. Якщо оцінка не залежить від учня, а йому лише знаходиться місце на шкалі, то говорять про абсолютну оціночну шкалу.</w:t>
      </w:r>
    </w:p>
    <w:p w:rsidR="00025CC0" w:rsidRPr="00B6699A" w:rsidRDefault="00025CC0" w:rsidP="00B6699A">
      <w:pPr>
        <w:widowControl w:val="0"/>
        <w:suppressAutoHyphens w:val="0"/>
        <w:jc w:val="both"/>
      </w:pPr>
      <w:r w:rsidRPr="00B6699A">
        <w:tab/>
        <w:t>Відносна шкала передбачає порівняння двох чи більше станів знань, умінь одного і того ж учня в різний проміжок часу. Відносна шкала відбиває зміну, розвиток об’єкта.</w:t>
      </w:r>
    </w:p>
    <w:p w:rsidR="00025CC0" w:rsidRPr="00B6699A" w:rsidRDefault="00025CC0" w:rsidP="00B6699A">
      <w:pPr>
        <w:widowControl w:val="0"/>
        <w:suppressAutoHyphens w:val="0"/>
        <w:jc w:val="both"/>
      </w:pPr>
      <w:r w:rsidRPr="00B6699A">
        <w:tab/>
        <w:t>В недостатньо структурованих областях – таких, як мистецтво, - частіше використовують порядкові шкали. Їх особливість полягає в тому, що об’єкт оцінки порівнюється з подібними об’єктами. Варіант порядкової шкали в якому об’єкту присвоюється номер, ранг в ієрархії об’єктів, називається ранговим. Частковим випадком рангової системи, який стає популярним, є рейтингова система. За рядом ознак вона має схожість з кількісною шкалою, але не є такою. Вона отримується шляхом опитування думок експертів, або шляхом набору балів. В кінці навчального періоду всі бали набрані учнем сумуються і одержується рейтинг учня за даний період.</w:t>
      </w:r>
    </w:p>
    <w:p w:rsidR="00025CC0" w:rsidRPr="00B6699A" w:rsidRDefault="00025CC0" w:rsidP="00B6699A">
      <w:pPr>
        <w:widowControl w:val="0"/>
        <w:suppressAutoHyphens w:val="0"/>
        <w:jc w:val="both"/>
      </w:pPr>
      <w:r w:rsidRPr="00B6699A">
        <w:t>Добре відомий і інший вид порядкових шкал – дескриптивний (описовий). Вони характеризуються тим, що об’єкт, з яким порівнюється даний, хоча і належить до тієї множини, що і вимірюваний, але представлений певною моделлю, завуальований і ніби схований, і навіть відсутній. Знакова дескриптивна шкала – описується за допомогою знакової системи. Очевидна знакова система – мова, менш очевидна – образна (Казаков А.Н., Якушев А.О. Логика - / Парадоксология: Пособие для учащихся ст. классов лицеев, колледжей и гимназий. М.: АО « Аспект Пресс», 1994. – 256 с.,) в тому числі графічні моделі.</w:t>
      </w:r>
    </w:p>
    <w:p w:rsidR="00025CC0" w:rsidRPr="00B6699A" w:rsidRDefault="00025CC0" w:rsidP="00B6699A">
      <w:pPr>
        <w:widowControl w:val="0"/>
        <w:suppressAutoHyphens w:val="0"/>
        <w:jc w:val="both"/>
      </w:pPr>
      <w:r w:rsidRPr="00B6699A">
        <w:tab/>
        <w:t>Оцінки за допомогою дескриптивних шкал давно уже дискутуються, у них є прибічники і такі системи вже використовуються. Це не відмова від оцінки взагалі, а перехід від кількісних оціночних шкал до дескриптивних. Приведемо приклад: “Учениця А. має словарний запас біля 40 тис. слів. Може заміняти слова і вирази їх синонімами, знає типові граматичні конструкції і грамотно використовує їх в усній мові. Вміє заміняти речення складної структури декількома реченнями простої і навпаки. В усній мові впевнено і вільно використовує поширені ідіоми”. Такі оцінки повідомляють батькам учнів американські вчителі. (Зверніть увагу: відмічаються тільки досягнення; читати поміж рядків про помилки і недоліки там не прийнято – це постулат розвитку вільної особистості). Як бачимо, типова дескриптивна оцінка – це характеристика досягнень учня.</w:t>
      </w:r>
    </w:p>
    <w:p w:rsidR="00025CC0" w:rsidRPr="00B6699A" w:rsidRDefault="00025CC0" w:rsidP="00B6699A">
      <w:pPr>
        <w:widowControl w:val="0"/>
        <w:suppressAutoHyphens w:val="0"/>
        <w:jc w:val="both"/>
      </w:pPr>
      <w:r w:rsidRPr="00B6699A">
        <w:tab/>
        <w:t>В останній час за кордоном все частіше обговорюється інший спосіб, який багатьом бачиться найбільш адекватним для заміру особистого розвитку. Розглядаємо два малюнка і говоримо: “Так вона малювала рік назад, а так малює сьогодні” Це приклад використання дескриптивних аналогових шкал. Сюди відноситься ідея так званої “папки досягнень” (</w:t>
      </w:r>
      <w:r w:rsidRPr="00B6699A">
        <w:rPr>
          <w:lang w:val="en-US"/>
        </w:rPr>
        <w:t>portfolio</w:t>
      </w:r>
      <w:r w:rsidRPr="00B6699A">
        <w:t xml:space="preserve"> </w:t>
      </w:r>
      <w:r w:rsidRPr="00B6699A">
        <w:rPr>
          <w:lang w:val="en-US"/>
        </w:rPr>
        <w:t>assessment</w:t>
      </w:r>
      <w:r w:rsidRPr="00B6699A">
        <w:t>). Вона народилась в США як компроміс між прийнятою в цій країні системою тестового контролю і європейською системою.</w:t>
      </w:r>
    </w:p>
    <w:p w:rsidR="00025CC0" w:rsidRPr="00B6699A" w:rsidRDefault="00025CC0" w:rsidP="00B6699A">
      <w:pPr>
        <w:widowControl w:val="0"/>
        <w:suppressAutoHyphens w:val="0"/>
        <w:jc w:val="both"/>
      </w:pPr>
      <w:r w:rsidRPr="00B6699A">
        <w:tab/>
        <w:t>Перевага кількісних шкал – їх простота і визначеність. Плата за це – помітна втрата інформативності. Порядкові шкали, зокрема дескриптивні, дуже інформативні і змістовні. Але за це ми розплачуємось високою мірою невизначеності, необхідністю мати складний і дорогий інструмент – експертів і сумнівом в об’єктивності.</w:t>
      </w:r>
    </w:p>
    <w:p w:rsidR="00025CC0" w:rsidRPr="00B6699A" w:rsidRDefault="00025CC0" w:rsidP="00B6699A">
      <w:pPr>
        <w:widowControl w:val="0"/>
        <w:suppressAutoHyphens w:val="0"/>
        <w:jc w:val="both"/>
      </w:pPr>
      <w:r w:rsidRPr="00B6699A">
        <w:tab/>
        <w:t>Контроль за навчально-пізнавальною діяльністю сприяє виявленню успішності навчання кожного учня, розкриттю причин поганого засвоєння учнями матеріалу та вживанню заходів по ліквідації недоліків у роботі учнів і вчителів.</w:t>
      </w:r>
    </w:p>
    <w:p w:rsidR="00025CC0" w:rsidRPr="00B6699A" w:rsidRDefault="00025CC0" w:rsidP="00B6699A">
      <w:pPr>
        <w:widowControl w:val="0"/>
        <w:suppressAutoHyphens w:val="0"/>
        <w:jc w:val="both"/>
      </w:pPr>
      <w:r w:rsidRPr="00B6699A">
        <w:tab/>
        <w:t>Контроль за навчально-пізнавальною діяльністю включає в себе:</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перевірку;</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оцінку;</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облік.</w:t>
      </w:r>
    </w:p>
    <w:p w:rsidR="00025CC0" w:rsidRPr="00B6699A" w:rsidRDefault="00025CC0" w:rsidP="00FE703C">
      <w:pPr>
        <w:widowControl w:val="0"/>
        <w:tabs>
          <w:tab w:val="num" w:pos="0"/>
        </w:tabs>
        <w:suppressAutoHyphens w:val="0"/>
        <w:ind w:firstLine="709"/>
        <w:jc w:val="both"/>
      </w:pPr>
      <w:r w:rsidRPr="00B6699A">
        <w:t xml:space="preserve">Він включає такі функції: </w:t>
      </w:r>
      <w:r w:rsidRPr="00B6699A">
        <w:rPr>
          <w:u w:val="single"/>
        </w:rPr>
        <w:t>контролюючу</w:t>
      </w:r>
      <w:r w:rsidRPr="00B6699A">
        <w:t xml:space="preserve"> (перевірка знань дає інформацію як іде засвоєння матеріалу, що вивчається, та про ефективність методів і прийомів, які використовує вчитель); </w:t>
      </w:r>
      <w:r w:rsidRPr="00B6699A">
        <w:rPr>
          <w:u w:val="single"/>
        </w:rPr>
        <w:t>навчальну</w:t>
      </w:r>
      <w:r w:rsidRPr="00B6699A">
        <w:t xml:space="preserve"> (в процесі відповідей товаришів, доповнень вчителя у учнів систематизуються знання, учень вчиться аналізувати відповіді однокласників); </w:t>
      </w:r>
      <w:r w:rsidRPr="00B6699A">
        <w:rPr>
          <w:u w:val="single"/>
        </w:rPr>
        <w:t>виховну</w:t>
      </w:r>
      <w:r w:rsidRPr="00B6699A">
        <w:t xml:space="preserve"> (формується відповідальність, активність, самостійність); </w:t>
      </w:r>
      <w:r w:rsidRPr="00B6699A">
        <w:rPr>
          <w:u w:val="single"/>
        </w:rPr>
        <w:t>розвивальну</w:t>
      </w:r>
      <w:r w:rsidRPr="00B6699A">
        <w:t xml:space="preserve"> (учні самостійно роблять висновки, узагальнення, застосовують знання у зміненій або новій ситуації, виділяють головне).</w:t>
      </w:r>
    </w:p>
    <w:p w:rsidR="00025CC0" w:rsidRPr="00B6699A" w:rsidRDefault="00025CC0" w:rsidP="00FE703C">
      <w:pPr>
        <w:widowControl w:val="0"/>
        <w:tabs>
          <w:tab w:val="num" w:pos="0"/>
        </w:tabs>
        <w:suppressAutoHyphens w:val="0"/>
        <w:ind w:firstLine="709"/>
        <w:jc w:val="both"/>
      </w:pPr>
      <w:r w:rsidRPr="00B6699A">
        <w:t>Здійснюючи контрольну функцію вчитель повинен пам’ятати, що контроль повинен бути:</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об’єктивним;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регулярним;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гласним;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всебічним;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диференційованим;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різноманітним;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етичним;</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носити індивідуальний характер.</w:t>
      </w:r>
    </w:p>
    <w:p w:rsidR="00025CC0" w:rsidRPr="00B6699A" w:rsidRDefault="00025CC0" w:rsidP="00FE703C">
      <w:pPr>
        <w:pStyle w:val="BodyText2"/>
        <w:widowControl w:val="0"/>
        <w:tabs>
          <w:tab w:val="num" w:pos="0"/>
        </w:tabs>
        <w:spacing w:after="0" w:line="240" w:lineRule="auto"/>
        <w:ind w:firstLine="709"/>
        <w:jc w:val="both"/>
        <w:rPr>
          <w:sz w:val="24"/>
        </w:rPr>
      </w:pPr>
      <w:r w:rsidRPr="00B6699A">
        <w:rPr>
          <w:sz w:val="24"/>
        </w:rPr>
        <w:t>Індивідуальність характеру контролю – це врахування знань кожного учня, рівень його навчальних досягнень.</w:t>
      </w:r>
    </w:p>
    <w:p w:rsidR="00025CC0" w:rsidRPr="00B6699A" w:rsidRDefault="00025CC0" w:rsidP="00FE703C">
      <w:pPr>
        <w:widowControl w:val="0"/>
        <w:tabs>
          <w:tab w:val="num" w:pos="0"/>
        </w:tabs>
        <w:suppressAutoHyphens w:val="0"/>
        <w:ind w:firstLine="709"/>
        <w:jc w:val="both"/>
      </w:pPr>
    </w:p>
    <w:p w:rsidR="00025CC0" w:rsidRPr="00B6699A" w:rsidRDefault="00025CC0" w:rsidP="00B6699A">
      <w:pPr>
        <w:widowControl w:val="0"/>
        <w:suppressAutoHyphens w:val="0"/>
        <w:jc w:val="both"/>
        <w:rPr>
          <w:b/>
        </w:rPr>
      </w:pPr>
      <w:r w:rsidRPr="00B6699A">
        <w:tab/>
      </w:r>
      <w:r w:rsidRPr="00B6699A">
        <w:rPr>
          <w:b/>
        </w:rPr>
        <w:t>Критерії оцінювання навчальних досягнень учнів у системі загальної середньої освіти.</w:t>
      </w:r>
    </w:p>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r w:rsidRPr="00B6699A">
        <w:tab/>
        <w:t>Пропоновані Критерії оцінювання навчальних досягнень учнів у системі загальної середньої освіти розроблені на виконання рішення колегії Міносвіти і науки від 17.08.2000 р., спільного наказу Міністерства освіти і науки України та Академії педагогічних наук України “Про запровадження 12-бальної шкали оцінювання навчальних досягнень учнів у системі загальної середньої освіти” № 128/48 від 04.09.2000 р. з метою гуманізації освіти, методологічної переорієнтації процесу навчання з інформативної форми на розвиток особистості людини, впровадження особистості – орієнтованого підходу до навчання та підвищення якості й об’єктивності оцінювання. При розробці Критеріїв, до роботи над якими були залучені провідні вчені, методисти та вчителі України, було враховано традиції вітчизняної педагогічної науки та практики, а також досвід розробки таких документів  в інших країнах.</w:t>
      </w:r>
    </w:p>
    <w:p w:rsidR="00025CC0" w:rsidRPr="00B6699A" w:rsidRDefault="00025CC0" w:rsidP="00B6699A">
      <w:pPr>
        <w:widowControl w:val="0"/>
        <w:suppressAutoHyphens w:val="0"/>
        <w:jc w:val="both"/>
      </w:pPr>
      <w:r w:rsidRPr="00B6699A">
        <w:tab/>
        <w:t>Реформування загальної середньої освіти відповідно до Закону України “Про загальну середню освіту” передбачає реалізацію принципів гуманізації освіти, демократизації освіти, методологічну переорієнтацію процесу навчання на розвиток особистості учня, формування його основних компетенцій.</w:t>
      </w:r>
    </w:p>
    <w:p w:rsidR="00025CC0" w:rsidRPr="00B6699A" w:rsidRDefault="00025CC0" w:rsidP="00B6699A">
      <w:pPr>
        <w:widowControl w:val="0"/>
        <w:suppressAutoHyphens w:val="0"/>
        <w:jc w:val="both"/>
      </w:pPr>
      <w:r w:rsidRPr="00B6699A">
        <w:tab/>
        <w:t>Відповідно до цього змінюються і підходи до оцінювання навчальних досягнень школярів. Оцінювання має ґрунтуватися на позитивному принципі, що передусім передбачає врахування рівня досягнень учня, а не ступеня його невдач.</w:t>
      </w:r>
    </w:p>
    <w:p w:rsidR="00025CC0" w:rsidRPr="00B6699A" w:rsidRDefault="00025CC0" w:rsidP="00B6699A">
      <w:pPr>
        <w:widowControl w:val="0"/>
        <w:suppressAutoHyphens w:val="0"/>
        <w:jc w:val="both"/>
      </w:pPr>
      <w:r w:rsidRPr="00B6699A">
        <w:tab/>
        <w:t>Визначення рівня навчальних досягнень учнів є особливо важливим з огляду на те, що навчальна діяльність у кінцевому підсумку повинна не просто дати людині суму знань, умінь та навичок, а сформувати її компетенції.</w:t>
      </w:r>
    </w:p>
    <w:p w:rsidR="00025CC0" w:rsidRPr="00B6699A" w:rsidRDefault="00025CC0" w:rsidP="00B6699A">
      <w:pPr>
        <w:widowControl w:val="0"/>
        <w:suppressAutoHyphens w:val="0"/>
        <w:jc w:val="both"/>
      </w:pPr>
      <w:r w:rsidRPr="00B6699A">
        <w:tab/>
      </w:r>
      <w:r w:rsidRPr="00B6699A">
        <w:rPr>
          <w:b/>
        </w:rPr>
        <w:t xml:space="preserve">Компетенція </w:t>
      </w:r>
      <w:r w:rsidRPr="00B6699A">
        <w:t>– загальна здатність, що базується на знаннях, досвіді, цінностях, здібностях, що набуті завдяки навчанню. Отже, поняття компетентності не зводяться тільки до знань і навичок, а належать до сфери складних умінь і якостей особистості.</w:t>
      </w:r>
    </w:p>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rPr>
          <w:b/>
        </w:rPr>
      </w:pPr>
      <w:r w:rsidRPr="00B6699A">
        <w:rPr>
          <w:b/>
        </w:rPr>
        <w:t>Основними групами компетенцій, яких потребує сучасне життя, є:</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соціальні, пов’язані з готовністю брати на себе відповідальність, бути активним у прийнятті рішень, у суспільному житті, у врегулюванні конфліктів ненасильницьким шляхом, у функціонуванні і розвитку демократичних інститутів суспільства;</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полікультурні, що стосуються розуміння несхожості людей, взаємоповаги до їх мови, релігії, культури тощо;</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комунікативні, що передбачають опанування важливим у роботі й суспільному житті усним і писемним спілкуванням, оволодіння кількома мовами;</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інформаційні, що зумовлені зростанням ролі інформації у сучасному суспільстві й передбачають оволодіння інформаційними технологіями, вмінням здобувати, критично осмислювати і використовувати різноманітну інформацію;</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саморозвитку та самоосвіти, що пов’язані з потребою і готовністю постійно навчатися як у професійному відношенні, так і в особистому та суспільному житті;</w:t>
      </w:r>
    </w:p>
    <w:p w:rsidR="00025CC0" w:rsidRPr="00B6699A" w:rsidRDefault="00025CC0" w:rsidP="004413FE">
      <w:pPr>
        <w:widowControl w:val="0"/>
        <w:numPr>
          <w:ilvl w:val="0"/>
          <w:numId w:val="126"/>
        </w:numPr>
        <w:tabs>
          <w:tab w:val="clear" w:pos="360"/>
          <w:tab w:val="num" w:pos="0"/>
        </w:tabs>
        <w:suppressAutoHyphens w:val="0"/>
        <w:ind w:left="0" w:firstLine="709"/>
        <w:jc w:val="both"/>
      </w:pPr>
      <w:r w:rsidRPr="00B6699A">
        <w:t>компетенції, що реалізуються у прагненні й здатності до раціональної продуктивної, творчої діяльності.</w:t>
      </w:r>
    </w:p>
    <w:p w:rsidR="00025CC0" w:rsidRPr="00B6699A" w:rsidRDefault="00025CC0" w:rsidP="00B6699A">
      <w:pPr>
        <w:widowControl w:val="0"/>
        <w:suppressAutoHyphens w:val="0"/>
        <w:ind w:firstLine="360"/>
        <w:jc w:val="both"/>
      </w:pPr>
      <w:r w:rsidRPr="00B6699A">
        <w:t>Компетенції є інтегрованим результатом навчальної діяльності учнів і формуються передусім на основі опанування змісту загальної середньої освіти. Виявити рівень такого опанування покликане оцінювання.</w:t>
      </w:r>
    </w:p>
    <w:p w:rsidR="00025CC0" w:rsidRPr="00B6699A" w:rsidRDefault="00025CC0" w:rsidP="00B6699A">
      <w:pPr>
        <w:widowControl w:val="0"/>
        <w:suppressAutoHyphens w:val="0"/>
        <w:ind w:firstLine="360"/>
        <w:jc w:val="both"/>
      </w:pPr>
      <w:r w:rsidRPr="00B6699A">
        <w:rPr>
          <w:b/>
        </w:rPr>
        <w:t>Об’єктом оцінювання</w:t>
      </w:r>
      <w:r w:rsidRPr="00B6699A">
        <w:t xml:space="preserve"> навчальних досягнень учнів є знання, вміння та навички. Досвід творчої діяльності учнів, досвід емоційно – ціннісного ставлення до навколишньої діяльності.</w:t>
      </w:r>
    </w:p>
    <w:p w:rsidR="00025CC0" w:rsidRPr="00B6699A" w:rsidRDefault="00025CC0" w:rsidP="00B6699A">
      <w:pPr>
        <w:widowControl w:val="0"/>
        <w:suppressAutoHyphens w:val="0"/>
        <w:jc w:val="both"/>
      </w:pPr>
      <w:r w:rsidRPr="00B6699A">
        <w:tab/>
        <w:t>З метою забезпечення об’єктивного оцінювання рівня навчальних досягнень учнів вводиться 12-бальна шкала, побудована за принципом урахування особистих досягнень учнів.</w:t>
      </w:r>
    </w:p>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rPr>
          <w:b/>
        </w:rPr>
      </w:pPr>
      <w:r w:rsidRPr="00B6699A">
        <w:rPr>
          <w:b/>
        </w:rPr>
        <w:t>При визначенні навчальних досягнень учнів аналізу підлягають:</w:t>
      </w:r>
    </w:p>
    <w:p w:rsidR="00025CC0" w:rsidRPr="00B6699A" w:rsidRDefault="00025CC0" w:rsidP="00B6699A">
      <w:pPr>
        <w:widowControl w:val="0"/>
        <w:suppressAutoHyphens w:val="0"/>
        <w:jc w:val="both"/>
        <w:rPr>
          <w:b/>
        </w:rPr>
      </w:pP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характеристики відповіді учня: елементарна, фрагментарна, неповна, повна, логічна, доказова, обґрунтована, творча;</w:t>
      </w: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якість знань: правильність, повнота, осмисленість, глибина, гнучкість, дієвість, системність, узагальненість, міцність;</w:t>
      </w: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ступінь сформованості загально навчальних та предметних умінь і навичок;</w:t>
      </w: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рівень оволодіння розумовими операціями: вміння аналізувати, синтезувати, порівнювати, абстрагувати, узагальнювати, робити висновки тощо;</w:t>
      </w: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досвід творчої діяльності (вміння виявляти проблеми, формулювати гіпотези, розв’язувати проблеми);</w:t>
      </w:r>
    </w:p>
    <w:p w:rsidR="00025CC0" w:rsidRPr="00B6699A" w:rsidRDefault="00025CC0" w:rsidP="004413FE">
      <w:pPr>
        <w:widowControl w:val="0"/>
        <w:numPr>
          <w:ilvl w:val="0"/>
          <w:numId w:val="127"/>
        </w:numPr>
        <w:tabs>
          <w:tab w:val="clear" w:pos="360"/>
          <w:tab w:val="num" w:pos="0"/>
        </w:tabs>
        <w:suppressAutoHyphens w:val="0"/>
        <w:ind w:left="0" w:firstLine="709"/>
        <w:jc w:val="both"/>
      </w:pPr>
      <w:r w:rsidRPr="00B6699A">
        <w:t>самостійність оцінних суджень.</w:t>
      </w:r>
    </w:p>
    <w:p w:rsidR="00025CC0" w:rsidRPr="00B6699A" w:rsidRDefault="00025CC0" w:rsidP="00FE703C">
      <w:pPr>
        <w:widowControl w:val="0"/>
        <w:tabs>
          <w:tab w:val="num" w:pos="0"/>
        </w:tabs>
        <w:suppressAutoHyphens w:val="0"/>
        <w:ind w:firstLine="709"/>
        <w:jc w:val="both"/>
      </w:pPr>
      <w:r w:rsidRPr="00B6699A">
        <w:t>Вказати орієнтири покладено в основу виділених чотирьох рівнів навчальних досягнень учнів: початкового, середнього, достатнього, високого.</w:t>
      </w:r>
    </w:p>
    <w:p w:rsidR="00025CC0" w:rsidRPr="00B6699A" w:rsidRDefault="00025CC0" w:rsidP="00FE703C">
      <w:pPr>
        <w:widowControl w:val="0"/>
        <w:tabs>
          <w:tab w:val="num" w:pos="0"/>
        </w:tabs>
        <w:suppressAutoHyphens w:val="0"/>
        <w:ind w:firstLine="709"/>
        <w:jc w:val="both"/>
      </w:pPr>
      <w:r w:rsidRPr="00B6699A">
        <w:tab/>
        <w:t>У загальнодидактичному плані рівні визначаються за такими характеристиками:</w:t>
      </w:r>
    </w:p>
    <w:p w:rsidR="00025CC0" w:rsidRPr="00B6699A" w:rsidRDefault="00025CC0" w:rsidP="00FE703C">
      <w:pPr>
        <w:widowControl w:val="0"/>
        <w:tabs>
          <w:tab w:val="num" w:pos="0"/>
        </w:tabs>
        <w:suppressAutoHyphens w:val="0"/>
        <w:ind w:firstLine="709"/>
        <w:jc w:val="both"/>
      </w:pPr>
      <w:r w:rsidRPr="00B6699A">
        <w:rPr>
          <w:b/>
        </w:rPr>
        <w:t>перший рівень</w:t>
      </w:r>
      <w:r w:rsidRPr="00B6699A">
        <w:t xml:space="preserve"> – початковий (відповідь учня при відтворенні навчального матеріалу елементарна, фрагментарна, зумовлюється початковими уявленнями про предмет вивчення);</w:t>
      </w:r>
    </w:p>
    <w:p w:rsidR="00025CC0" w:rsidRPr="00B6699A" w:rsidRDefault="00025CC0" w:rsidP="00FE703C">
      <w:pPr>
        <w:widowControl w:val="0"/>
        <w:tabs>
          <w:tab w:val="num" w:pos="0"/>
        </w:tabs>
        <w:suppressAutoHyphens w:val="0"/>
        <w:ind w:firstLine="709"/>
        <w:jc w:val="both"/>
      </w:pPr>
      <w:r w:rsidRPr="00B6699A">
        <w:rPr>
          <w:b/>
        </w:rPr>
        <w:t>другий рівень</w:t>
      </w:r>
      <w:r w:rsidRPr="00B6699A">
        <w:t xml:space="preserve"> – середній (учень відтворює основний навчальний матеріал, здатний розв’язувати завдання за зразком, володіє елементарними вміннями навчальної діяльності);</w:t>
      </w:r>
    </w:p>
    <w:p w:rsidR="00025CC0" w:rsidRPr="00B6699A" w:rsidRDefault="00025CC0" w:rsidP="00FE703C">
      <w:pPr>
        <w:widowControl w:val="0"/>
        <w:tabs>
          <w:tab w:val="num" w:pos="0"/>
        </w:tabs>
        <w:suppressAutoHyphens w:val="0"/>
        <w:ind w:firstLine="709"/>
        <w:jc w:val="both"/>
      </w:pPr>
      <w:r w:rsidRPr="00B6699A">
        <w:rPr>
          <w:b/>
        </w:rPr>
        <w:t>третій рівень</w:t>
      </w:r>
      <w:r w:rsidRPr="00B6699A">
        <w:t xml:space="preserve"> – достатній (учень знає істотні ознаки понять, явищ, закономірностей, зв’язків між ними, а також самостійно застосовує знання в стандартних ситуаціях, володіє розумовими операціями (аналізом, абстрагуванням, узагальненням, тощо), вміє робити висновки, виправляти допущені помилки: відповідь учня повна, правильна, логічна, обґрунтована, хоча їй і бракує власних суджень; він здатний самостійно здійснювати основні види навчальної діяльності);</w:t>
      </w:r>
    </w:p>
    <w:p w:rsidR="00025CC0" w:rsidRPr="00B6699A" w:rsidRDefault="00025CC0" w:rsidP="00FE703C">
      <w:pPr>
        <w:widowControl w:val="0"/>
        <w:tabs>
          <w:tab w:val="num" w:pos="0"/>
        </w:tabs>
        <w:suppressAutoHyphens w:val="0"/>
        <w:ind w:firstLine="709"/>
        <w:jc w:val="both"/>
      </w:pPr>
      <w:r w:rsidRPr="00B6699A">
        <w:rPr>
          <w:b/>
        </w:rPr>
        <w:t>четвертий рівень</w:t>
      </w:r>
      <w:r w:rsidRPr="00B6699A">
        <w:t xml:space="preserve"> – високий (знання учня є глибокими, міцними, узагальненими, системними; учень вміє застосувати знання творчо, його навчальна діяльність має дослідницький характер, позначена вмінням самостійно оцінювати різноманітні життєві ситуації, явища, факти виявляти і відстоювати особисту позицію).</w:t>
      </w:r>
    </w:p>
    <w:p w:rsidR="00025CC0" w:rsidRPr="00B6699A" w:rsidRDefault="00025CC0" w:rsidP="00FE703C">
      <w:pPr>
        <w:widowControl w:val="0"/>
        <w:tabs>
          <w:tab w:val="num" w:pos="0"/>
        </w:tabs>
        <w:suppressAutoHyphens w:val="0"/>
        <w:ind w:firstLine="709"/>
        <w:jc w:val="both"/>
      </w:pPr>
      <w:r w:rsidRPr="00B6699A">
        <w:tab/>
        <w:t xml:space="preserve">Визначеним рівням відповідають розроблені критерії оцінювання навчальних досягнень учнів за 12-бальною шкалою </w:t>
      </w:r>
    </w:p>
    <w:p w:rsidR="00025CC0" w:rsidRDefault="00025CC0" w:rsidP="00FE703C">
      <w:pPr>
        <w:widowControl w:val="0"/>
        <w:suppressAutoHyphens w:val="0"/>
        <w:jc w:val="center"/>
        <w:rPr>
          <w:b/>
        </w:rPr>
      </w:pPr>
    </w:p>
    <w:p w:rsidR="00025CC0" w:rsidRPr="00B6699A" w:rsidRDefault="00025CC0" w:rsidP="00FE703C">
      <w:pPr>
        <w:widowControl w:val="0"/>
        <w:suppressAutoHyphens w:val="0"/>
        <w:jc w:val="center"/>
        <w:rPr>
          <w:b/>
        </w:rPr>
      </w:pPr>
      <w:r w:rsidRPr="00B6699A">
        <w:rPr>
          <w:b/>
        </w:rPr>
        <w:t>Критерії оцінювання навчальних досягнень учнів.</w:t>
      </w:r>
    </w:p>
    <w:p w:rsidR="00025CC0" w:rsidRPr="00B6699A" w:rsidRDefault="00025CC0"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4"/>
        <w:gridCol w:w="935"/>
        <w:gridCol w:w="5633"/>
      </w:tblGrid>
      <w:tr w:rsidR="00025CC0" w:rsidRPr="00B6699A" w:rsidTr="00B06283">
        <w:tc>
          <w:tcPr>
            <w:tcW w:w="3284" w:type="dxa"/>
          </w:tcPr>
          <w:p w:rsidR="00025CC0" w:rsidRPr="00B6699A" w:rsidRDefault="00025CC0" w:rsidP="00B6699A">
            <w:pPr>
              <w:widowControl w:val="0"/>
              <w:suppressAutoHyphens w:val="0"/>
              <w:jc w:val="both"/>
            </w:pPr>
            <w:r w:rsidRPr="00B6699A">
              <w:t>Рівні навчальних досягнень</w:t>
            </w:r>
          </w:p>
        </w:tc>
        <w:tc>
          <w:tcPr>
            <w:tcW w:w="935" w:type="dxa"/>
            <w:vAlign w:val="center"/>
          </w:tcPr>
          <w:p w:rsidR="00025CC0" w:rsidRPr="00B6699A" w:rsidRDefault="00025CC0" w:rsidP="00B6699A">
            <w:pPr>
              <w:widowControl w:val="0"/>
              <w:suppressAutoHyphens w:val="0"/>
              <w:jc w:val="both"/>
            </w:pPr>
            <w:r w:rsidRPr="00B6699A">
              <w:t>бали</w:t>
            </w:r>
          </w:p>
        </w:tc>
        <w:tc>
          <w:tcPr>
            <w:tcW w:w="5633" w:type="dxa"/>
          </w:tcPr>
          <w:p w:rsidR="00025CC0" w:rsidRPr="00B6699A" w:rsidRDefault="00025CC0" w:rsidP="00B6699A">
            <w:pPr>
              <w:widowControl w:val="0"/>
              <w:suppressAutoHyphens w:val="0"/>
              <w:jc w:val="both"/>
            </w:pPr>
            <w:r w:rsidRPr="00B6699A">
              <w:t>Загальні критерії оцінювання навчальних досягнень учнів.</w:t>
            </w:r>
          </w:p>
        </w:tc>
      </w:tr>
      <w:tr w:rsidR="00025CC0" w:rsidRPr="00B6699A" w:rsidTr="00B06283">
        <w:trPr>
          <w:cantSplit/>
        </w:trPr>
        <w:tc>
          <w:tcPr>
            <w:tcW w:w="3284" w:type="dxa"/>
            <w:vMerge w:val="restart"/>
            <w:vAlign w:val="center"/>
          </w:tcPr>
          <w:p w:rsidR="00025CC0" w:rsidRPr="00B6699A" w:rsidRDefault="00025CC0" w:rsidP="00B6699A">
            <w:pPr>
              <w:widowControl w:val="0"/>
              <w:suppressAutoHyphens w:val="0"/>
              <w:jc w:val="both"/>
            </w:pPr>
            <w:r w:rsidRPr="00B6699A">
              <w:t>Початковий</w:t>
            </w:r>
          </w:p>
        </w:tc>
        <w:tc>
          <w:tcPr>
            <w:tcW w:w="935" w:type="dxa"/>
            <w:vAlign w:val="center"/>
          </w:tcPr>
          <w:p w:rsidR="00025CC0" w:rsidRPr="00B6699A" w:rsidRDefault="00025CC0" w:rsidP="00B6699A">
            <w:pPr>
              <w:widowControl w:val="0"/>
              <w:suppressAutoHyphens w:val="0"/>
              <w:jc w:val="both"/>
            </w:pPr>
            <w:r w:rsidRPr="00B6699A">
              <w:t>1</w:t>
            </w:r>
          </w:p>
        </w:tc>
        <w:tc>
          <w:tcPr>
            <w:tcW w:w="5633" w:type="dxa"/>
          </w:tcPr>
          <w:p w:rsidR="00025CC0" w:rsidRPr="00B6699A" w:rsidRDefault="00025CC0" w:rsidP="00B6699A">
            <w:pPr>
              <w:widowControl w:val="0"/>
              <w:suppressAutoHyphens w:val="0"/>
              <w:jc w:val="both"/>
            </w:pPr>
            <w:r w:rsidRPr="00B6699A">
              <w:t>Учень може розрізняти об’єкт вивчення і відтворити деякі його елементи.</w:t>
            </w:r>
          </w:p>
        </w:tc>
      </w:tr>
      <w:tr w:rsidR="00025CC0" w:rsidRPr="00B6699A" w:rsidTr="00B06283">
        <w:trPr>
          <w:cantSplit/>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2</w:t>
            </w:r>
          </w:p>
        </w:tc>
        <w:tc>
          <w:tcPr>
            <w:tcW w:w="5633" w:type="dxa"/>
          </w:tcPr>
          <w:p w:rsidR="00025CC0" w:rsidRPr="00B6699A" w:rsidRDefault="00025CC0" w:rsidP="00B6699A">
            <w:pPr>
              <w:widowControl w:val="0"/>
              <w:suppressAutoHyphens w:val="0"/>
              <w:jc w:val="both"/>
            </w:pPr>
            <w:r w:rsidRPr="00B6699A">
              <w:t>Учень фрагментарно відтворює незначну частину навчального матеріалу, має нечіткі уявлення про об’єкт вивчення, виявляє здатність елементарно викласти думку.</w:t>
            </w:r>
          </w:p>
        </w:tc>
      </w:tr>
      <w:tr w:rsidR="00025CC0" w:rsidRPr="00B6699A" w:rsidTr="00B06283">
        <w:trPr>
          <w:cantSplit/>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3</w:t>
            </w:r>
          </w:p>
        </w:tc>
        <w:tc>
          <w:tcPr>
            <w:tcW w:w="5633" w:type="dxa"/>
          </w:tcPr>
          <w:p w:rsidR="00025CC0" w:rsidRPr="00B6699A" w:rsidRDefault="00025CC0" w:rsidP="00B6699A">
            <w:pPr>
              <w:widowControl w:val="0"/>
              <w:suppressAutoHyphens w:val="0"/>
              <w:jc w:val="both"/>
            </w:pPr>
            <w:r w:rsidRPr="00B6699A">
              <w:t xml:space="preserve">Учень відтворює менше половини навчального матеріалу; з допомогою вчителя </w:t>
            </w:r>
          </w:p>
        </w:tc>
      </w:tr>
      <w:tr w:rsidR="00025CC0" w:rsidRPr="00B6699A" w:rsidTr="00B06283">
        <w:trPr>
          <w:cantSplit/>
        </w:trPr>
        <w:tc>
          <w:tcPr>
            <w:tcW w:w="3284" w:type="dxa"/>
            <w:vMerge w:val="restart"/>
            <w:vAlign w:val="center"/>
          </w:tcPr>
          <w:p w:rsidR="00025CC0" w:rsidRPr="00B6699A" w:rsidRDefault="00025CC0" w:rsidP="00B6699A">
            <w:pPr>
              <w:widowControl w:val="0"/>
              <w:suppressAutoHyphens w:val="0"/>
              <w:jc w:val="both"/>
            </w:pPr>
            <w:r w:rsidRPr="00B6699A">
              <w:t>Середній</w:t>
            </w:r>
          </w:p>
        </w:tc>
        <w:tc>
          <w:tcPr>
            <w:tcW w:w="935" w:type="dxa"/>
            <w:vAlign w:val="center"/>
          </w:tcPr>
          <w:p w:rsidR="00025CC0" w:rsidRPr="00B6699A" w:rsidRDefault="00025CC0" w:rsidP="00B6699A">
            <w:pPr>
              <w:widowControl w:val="0"/>
              <w:suppressAutoHyphens w:val="0"/>
              <w:jc w:val="both"/>
            </w:pPr>
            <w:r w:rsidRPr="00B6699A">
              <w:t>4</w:t>
            </w:r>
          </w:p>
        </w:tc>
        <w:tc>
          <w:tcPr>
            <w:tcW w:w="5633" w:type="dxa"/>
          </w:tcPr>
          <w:p w:rsidR="00025CC0" w:rsidRPr="00B6699A" w:rsidRDefault="00025CC0" w:rsidP="00B6699A">
            <w:pPr>
              <w:widowControl w:val="0"/>
              <w:suppressAutoHyphens w:val="0"/>
              <w:jc w:val="both"/>
            </w:pPr>
            <w:r w:rsidRPr="00B6699A">
              <w:t>Учень відтворює менше половини навчального матеріалу, здатний відтворити його відповідно тексту підручника або пояснення вчителя, повторити за зразком певну операцію, дію.</w:t>
            </w:r>
          </w:p>
        </w:tc>
      </w:tr>
      <w:tr w:rsidR="00025CC0" w:rsidRPr="00B6699A" w:rsidTr="00B06283">
        <w:trPr>
          <w:cantSplit/>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5</w:t>
            </w:r>
          </w:p>
        </w:tc>
        <w:tc>
          <w:tcPr>
            <w:tcW w:w="5633" w:type="dxa"/>
          </w:tcPr>
          <w:p w:rsidR="00025CC0" w:rsidRPr="00B6699A" w:rsidRDefault="00025CC0" w:rsidP="00B6699A">
            <w:pPr>
              <w:widowControl w:val="0"/>
              <w:suppressAutoHyphens w:val="0"/>
              <w:jc w:val="both"/>
            </w:pPr>
            <w:r w:rsidRPr="00B6699A">
              <w:t>Учень розуміє основний навчальний матеріал, здатний з помилками й неточностями дати визначення понять, сформулювати правило.</w:t>
            </w:r>
          </w:p>
        </w:tc>
      </w:tr>
      <w:tr w:rsidR="00025CC0" w:rsidRPr="00B6699A" w:rsidTr="00B06283">
        <w:trPr>
          <w:cantSplit/>
          <w:trHeight w:val="1692"/>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6</w:t>
            </w:r>
          </w:p>
        </w:tc>
        <w:tc>
          <w:tcPr>
            <w:tcW w:w="5633" w:type="dxa"/>
          </w:tcPr>
          <w:p w:rsidR="00025CC0" w:rsidRPr="00B6699A" w:rsidRDefault="00025CC0" w:rsidP="00B6699A">
            <w:pPr>
              <w:widowControl w:val="0"/>
              <w:suppressAutoHyphens w:val="0"/>
              <w:jc w:val="both"/>
            </w:pPr>
            <w:r w:rsidRPr="00B6699A">
              <w:t>Учень виявляє знання і розуміння основних положень навчального матеріалу. Відповідь його правильна, але недостатньо осмислена. З допомогою вчителя здатний аналізувати, порівнювати, узагальнювати та робити висновки. Вміє застосовувати знання при розв’язуванні задач за зразком.</w:t>
            </w:r>
          </w:p>
        </w:tc>
      </w:tr>
      <w:tr w:rsidR="00025CC0" w:rsidRPr="00B6699A" w:rsidTr="00B06283">
        <w:trPr>
          <w:cantSplit/>
        </w:trPr>
        <w:tc>
          <w:tcPr>
            <w:tcW w:w="3284" w:type="dxa"/>
            <w:vMerge w:val="restart"/>
            <w:vAlign w:val="center"/>
          </w:tcPr>
          <w:p w:rsidR="00025CC0" w:rsidRPr="00B6699A" w:rsidRDefault="00025CC0" w:rsidP="00B6699A">
            <w:pPr>
              <w:widowControl w:val="0"/>
              <w:suppressAutoHyphens w:val="0"/>
              <w:jc w:val="both"/>
            </w:pPr>
            <w:r w:rsidRPr="00B6699A">
              <w:t>Достатній</w:t>
            </w:r>
          </w:p>
        </w:tc>
        <w:tc>
          <w:tcPr>
            <w:tcW w:w="935" w:type="dxa"/>
            <w:vAlign w:val="center"/>
          </w:tcPr>
          <w:p w:rsidR="00025CC0" w:rsidRPr="00B6699A" w:rsidRDefault="00025CC0" w:rsidP="00B6699A">
            <w:pPr>
              <w:widowControl w:val="0"/>
              <w:suppressAutoHyphens w:val="0"/>
              <w:jc w:val="both"/>
            </w:pPr>
            <w:r w:rsidRPr="00B6699A">
              <w:t>7</w:t>
            </w:r>
          </w:p>
        </w:tc>
        <w:tc>
          <w:tcPr>
            <w:tcW w:w="5633" w:type="dxa"/>
          </w:tcPr>
          <w:p w:rsidR="00025CC0" w:rsidRPr="00B6699A" w:rsidRDefault="00025CC0" w:rsidP="00B6699A">
            <w:pPr>
              <w:widowControl w:val="0"/>
              <w:suppressAutoHyphens w:val="0"/>
              <w:jc w:val="both"/>
            </w:pPr>
            <w:r w:rsidRPr="00B6699A">
              <w:t>Учень правильно , логічно відтворює навчальний матеріал, розуміє основоположні теорії і факти, вміє наводити окремі власні приклади на підтвердження певних думок, застосовує вивчений матеріал у стандартних ситуаціях, частково контролює власні навчальні дії.</w:t>
            </w:r>
          </w:p>
        </w:tc>
      </w:tr>
      <w:tr w:rsidR="00025CC0" w:rsidRPr="00B6699A" w:rsidTr="00B06283">
        <w:trPr>
          <w:cantSplit/>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8</w:t>
            </w:r>
          </w:p>
        </w:tc>
        <w:tc>
          <w:tcPr>
            <w:tcW w:w="5633" w:type="dxa"/>
          </w:tcPr>
          <w:p w:rsidR="00025CC0" w:rsidRPr="00B6699A" w:rsidRDefault="00025CC0" w:rsidP="00B6699A">
            <w:pPr>
              <w:widowControl w:val="0"/>
              <w:suppressAutoHyphens w:val="0"/>
              <w:jc w:val="both"/>
            </w:pPr>
            <w:r w:rsidRPr="00B6699A">
              <w:t>Знання учня є достатньо повними, він вільно застосовує вивчений матеріал у стандартних ситуаціях, уміє аналізувати, встановлювати найсуттєвіші зв’язки і залежність між явищами, фактами, робити висновки, загалом контролює власну діяльність. Відповідь його повна логічна, обґрунтована, але з деякими неточностями.</w:t>
            </w:r>
          </w:p>
        </w:tc>
      </w:tr>
      <w:tr w:rsidR="00025CC0" w:rsidRPr="00B6699A" w:rsidTr="00B06283">
        <w:trPr>
          <w:cantSplit/>
        </w:trPr>
        <w:tc>
          <w:tcPr>
            <w:tcW w:w="3284" w:type="dxa"/>
            <w:vMerge/>
            <w:vAlign w:val="center"/>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9</w:t>
            </w:r>
          </w:p>
        </w:tc>
        <w:tc>
          <w:tcPr>
            <w:tcW w:w="5633" w:type="dxa"/>
          </w:tcPr>
          <w:p w:rsidR="00025CC0" w:rsidRPr="00B6699A" w:rsidRDefault="00025CC0" w:rsidP="00B6699A">
            <w:pPr>
              <w:widowControl w:val="0"/>
              <w:suppressAutoHyphens w:val="0"/>
              <w:jc w:val="both"/>
            </w:pPr>
            <w:r w:rsidRPr="00B6699A">
              <w:t>Учень володіє глибокими і міцними знаннями, здатний використовувати їх у нестандартних ситуаціях. Самостійно визначає окремі цілі власної навчальної діяльності, критично оцінює окремі нові факти, явища, ідеї.</w:t>
            </w:r>
          </w:p>
        </w:tc>
      </w:tr>
      <w:tr w:rsidR="00025CC0" w:rsidRPr="00B6699A" w:rsidTr="00B06283">
        <w:trPr>
          <w:cantSplit/>
        </w:trPr>
        <w:tc>
          <w:tcPr>
            <w:tcW w:w="3284" w:type="dxa"/>
            <w:vAlign w:val="center"/>
          </w:tcPr>
          <w:p w:rsidR="00025CC0" w:rsidRPr="00B6699A" w:rsidRDefault="00025CC0" w:rsidP="00B6699A">
            <w:pPr>
              <w:widowControl w:val="0"/>
              <w:suppressAutoHyphens w:val="0"/>
              <w:jc w:val="both"/>
            </w:pPr>
            <w:r w:rsidRPr="00B6699A">
              <w:t>Високий</w:t>
            </w:r>
          </w:p>
        </w:tc>
        <w:tc>
          <w:tcPr>
            <w:tcW w:w="935" w:type="dxa"/>
            <w:vAlign w:val="center"/>
          </w:tcPr>
          <w:p w:rsidR="00025CC0" w:rsidRPr="00B6699A" w:rsidRDefault="00025CC0" w:rsidP="00B6699A">
            <w:pPr>
              <w:widowControl w:val="0"/>
              <w:suppressAutoHyphens w:val="0"/>
              <w:jc w:val="both"/>
            </w:pPr>
            <w:r w:rsidRPr="00B6699A">
              <w:t>10</w:t>
            </w:r>
          </w:p>
        </w:tc>
        <w:tc>
          <w:tcPr>
            <w:tcW w:w="5633" w:type="dxa"/>
          </w:tcPr>
          <w:p w:rsidR="00025CC0" w:rsidRPr="00B6699A" w:rsidRDefault="00025CC0" w:rsidP="00B6699A">
            <w:pPr>
              <w:widowControl w:val="0"/>
              <w:suppressAutoHyphens w:val="0"/>
              <w:jc w:val="both"/>
            </w:pPr>
            <w:r w:rsidRPr="00B6699A">
              <w:t>Учень володіє глибокими і міцними знаннями, здатний використовувати їх у нестандартних ситуаціях. Самостійно визначає окремі цілі власної навчальної діяльності, критично оцінює окремі нові факти, явища, ідеї.</w:t>
            </w:r>
          </w:p>
        </w:tc>
      </w:tr>
      <w:tr w:rsidR="00025CC0" w:rsidRPr="00B6699A" w:rsidTr="00B06283">
        <w:trPr>
          <w:cantSplit/>
        </w:trPr>
        <w:tc>
          <w:tcPr>
            <w:tcW w:w="3284" w:type="dxa"/>
            <w:vMerge w:val="restart"/>
            <w:vAlign w:val="center"/>
          </w:tcPr>
          <w:p w:rsidR="00025CC0" w:rsidRPr="00B6699A" w:rsidRDefault="00025CC0" w:rsidP="00B6699A">
            <w:pPr>
              <w:widowControl w:val="0"/>
              <w:suppressAutoHyphens w:val="0"/>
              <w:jc w:val="both"/>
            </w:pPr>
            <w:r w:rsidRPr="00B6699A">
              <w:t>Високий</w:t>
            </w:r>
          </w:p>
        </w:tc>
        <w:tc>
          <w:tcPr>
            <w:tcW w:w="935" w:type="dxa"/>
            <w:vAlign w:val="center"/>
          </w:tcPr>
          <w:p w:rsidR="00025CC0" w:rsidRPr="00B6699A" w:rsidRDefault="00025CC0" w:rsidP="00B6699A">
            <w:pPr>
              <w:widowControl w:val="0"/>
              <w:suppressAutoHyphens w:val="0"/>
              <w:jc w:val="both"/>
            </w:pPr>
            <w:r w:rsidRPr="00B6699A">
              <w:t>11</w:t>
            </w:r>
          </w:p>
        </w:tc>
        <w:tc>
          <w:tcPr>
            <w:tcW w:w="5633" w:type="dxa"/>
          </w:tcPr>
          <w:p w:rsidR="00025CC0" w:rsidRPr="00B6699A" w:rsidRDefault="00025CC0" w:rsidP="00B6699A">
            <w:pPr>
              <w:widowControl w:val="0"/>
              <w:suppressAutoHyphens w:val="0"/>
              <w:jc w:val="both"/>
            </w:pPr>
            <w:r w:rsidRPr="00B6699A">
              <w:t>Учень володіє узагальненими знаннями з предмета, аргументовано використовує їх у нестандартних ситуаціях, уміє знаходити джерело інформації та аналізувати її, ставити і розв’язувати проблеми. Визначає програму особистої пізнавальної діяльності; самостійно оцінює різноманітні життєві явища і факти, виставляючи особисту позицію щодо них.</w:t>
            </w:r>
          </w:p>
        </w:tc>
      </w:tr>
      <w:tr w:rsidR="00025CC0" w:rsidRPr="00B6699A" w:rsidTr="00B06283">
        <w:trPr>
          <w:cantSplit/>
        </w:trPr>
        <w:tc>
          <w:tcPr>
            <w:tcW w:w="3284" w:type="dxa"/>
            <w:vMerge/>
          </w:tcPr>
          <w:p w:rsidR="00025CC0" w:rsidRPr="00B6699A" w:rsidRDefault="00025CC0" w:rsidP="00B6699A">
            <w:pPr>
              <w:widowControl w:val="0"/>
              <w:suppressAutoHyphens w:val="0"/>
              <w:jc w:val="both"/>
            </w:pPr>
          </w:p>
        </w:tc>
        <w:tc>
          <w:tcPr>
            <w:tcW w:w="935" w:type="dxa"/>
            <w:vAlign w:val="center"/>
          </w:tcPr>
          <w:p w:rsidR="00025CC0" w:rsidRPr="00B6699A" w:rsidRDefault="00025CC0" w:rsidP="00B6699A">
            <w:pPr>
              <w:widowControl w:val="0"/>
              <w:suppressAutoHyphens w:val="0"/>
              <w:jc w:val="both"/>
            </w:pPr>
            <w:r w:rsidRPr="00B6699A">
              <w:t>12</w:t>
            </w:r>
          </w:p>
        </w:tc>
        <w:tc>
          <w:tcPr>
            <w:tcW w:w="5633" w:type="dxa"/>
          </w:tcPr>
          <w:p w:rsidR="00025CC0" w:rsidRPr="00B6699A" w:rsidRDefault="00025CC0" w:rsidP="00B6699A">
            <w:pPr>
              <w:widowControl w:val="0"/>
              <w:suppressAutoHyphens w:val="0"/>
              <w:jc w:val="both"/>
            </w:pPr>
            <w:r w:rsidRPr="00B6699A">
              <w:t>Учень має системні, дієві знання, виявляє неординарні творчі здібності у навчальній діяльності, вміє ставити і розв’язувати проблеми, самостійно здобувати і використовувати інформацію, виявляє власне ставлення до неї. Розвиває свої обдарування і нахили.</w:t>
            </w:r>
          </w:p>
        </w:tc>
      </w:tr>
    </w:tbl>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r w:rsidRPr="00B6699A">
        <w:tab/>
        <w:t>Обов’язковими видами оцінювання навчальних досягнень учнів є тематичне і підсумкове. Основною одиницею оцінювання є навчальна тема. Тематичне оцінювання навчальних досягнень учнів є обов’язковим і основним, його результати відображаються у класному журналі в окремій колонці.</w:t>
      </w:r>
    </w:p>
    <w:p w:rsidR="00025CC0" w:rsidRPr="00B6699A" w:rsidRDefault="00025CC0" w:rsidP="00B6699A">
      <w:pPr>
        <w:widowControl w:val="0"/>
        <w:suppressAutoHyphens w:val="0"/>
        <w:jc w:val="both"/>
      </w:pPr>
      <w:r w:rsidRPr="00B6699A">
        <w:tab/>
        <w:t>Доцільність тематичного оцінювання зумовлена психологічними закономірностями засвоєння навчального матеріалу, що передбачають реалізацію його послідовних етапів, що не можна здійснити на одному уроці. З огляду на це поточне оцінювання на кожному уроці в традиційному розумінні (виставлення оцінок у класному журналі) не с обов’язковим, хоча й може здійснюватися за бажанням учителя чи з урахуванням особливостей того чи іншого предмета.</w:t>
      </w:r>
    </w:p>
    <w:p w:rsidR="00025CC0" w:rsidRPr="00B6699A" w:rsidRDefault="00025CC0" w:rsidP="00B6699A">
      <w:pPr>
        <w:widowControl w:val="0"/>
        <w:suppressAutoHyphens w:val="0"/>
        <w:jc w:val="both"/>
      </w:pPr>
      <w:r w:rsidRPr="00B6699A">
        <w:tab/>
        <w:t>Крім того, оцінювання не узгоджується з індивідуальним для кожного учня темпом засвоєння навчального матеріалу, що нерідко спричиняє психологічний дискомфорт у навчання значної частини школярів. Перед щоденною загрозою опитування і виставлення оцінки учень націлюється не стільки на осмислення, скільки на просте запам’ятовування навчального матеріалу.</w:t>
      </w:r>
    </w:p>
    <w:p w:rsidR="00025CC0" w:rsidRPr="00B6699A" w:rsidRDefault="00025CC0" w:rsidP="00B6699A">
      <w:pPr>
        <w:widowControl w:val="0"/>
        <w:suppressAutoHyphens w:val="0"/>
        <w:jc w:val="both"/>
      </w:pPr>
      <w:r w:rsidRPr="00B6699A">
        <w:tab/>
        <w:t>Тому поточне оцінювання у разі його застосування вчителем має відігравати допоміжну роль, виконуючи, зокрема, заохочувальну, стимулюючу та діагностично–коригуючу функції. Його результати необов’язково відображаються в балах і фіксуються в журналі.</w:t>
      </w:r>
    </w:p>
    <w:p w:rsidR="00025CC0" w:rsidRPr="00B6699A" w:rsidRDefault="00025CC0" w:rsidP="00B6699A">
      <w:pPr>
        <w:widowControl w:val="0"/>
        <w:suppressAutoHyphens w:val="0"/>
        <w:jc w:val="both"/>
      </w:pPr>
      <w:r w:rsidRPr="00B6699A">
        <w:tab/>
        <w:t>Принцип тематичності забезпечує одночасно систематичність і об’єктивність в оцінюванні та обліку навчальних досягнень учнів.</w:t>
      </w:r>
    </w:p>
    <w:p w:rsidR="00025CC0" w:rsidRPr="00B6699A" w:rsidRDefault="00025CC0" w:rsidP="00B6699A">
      <w:pPr>
        <w:widowControl w:val="0"/>
        <w:suppressAutoHyphens w:val="0"/>
        <w:jc w:val="both"/>
      </w:pPr>
      <w:r w:rsidRPr="00B6699A">
        <w:tab/>
        <w:t>Тематичному оцінюванню навчальних досягнень учнів підлягають основні результати вивчення теми, що визначаються вчителем на основі вимог навчальної програми і мають бути відомі учням з самого початку її вивчення, слугуючи орієнтиром у процесі роботи над темою.</w:t>
      </w:r>
    </w:p>
    <w:p w:rsidR="00025CC0" w:rsidRPr="00B6699A" w:rsidRDefault="00025CC0" w:rsidP="00B6699A">
      <w:pPr>
        <w:widowControl w:val="0"/>
        <w:suppressAutoHyphens w:val="0"/>
        <w:jc w:val="both"/>
      </w:pPr>
      <w:r w:rsidRPr="00B6699A">
        <w:tab/>
        <w:t>Перед вивченням чергової теми усі учні мають бути ознайомлені з тривалістю вивчення теми (кількість занять); кількістю і тематикою обов’язкових робіт і термінами їх проведення; питаннями, що виносяться на атестацію, якщо атестація проводиться в усно-письмовій формі, або орієнтовними завданнями (задачами) тощо; терміном і формою тематичної атестації; умовами оцінювання.</w:t>
      </w:r>
    </w:p>
    <w:p w:rsidR="00025CC0" w:rsidRPr="00B6699A" w:rsidRDefault="00025CC0" w:rsidP="00B6699A">
      <w:pPr>
        <w:widowControl w:val="0"/>
        <w:suppressAutoHyphens w:val="0"/>
        <w:jc w:val="both"/>
      </w:pPr>
      <w:r w:rsidRPr="00B6699A">
        <w:tab/>
        <w:t>Якщо темою передбачено виконання учнями практичних, лабораторних робіт та інших обов’язкових практичних завдань, то їх виконання є обов’язковою умовою допуску учнів до тематичної атестації.</w:t>
      </w:r>
    </w:p>
    <w:p w:rsidR="00025CC0" w:rsidRPr="00B6699A" w:rsidRDefault="00025CC0" w:rsidP="00B6699A">
      <w:pPr>
        <w:widowControl w:val="0"/>
        <w:suppressAutoHyphens w:val="0"/>
        <w:jc w:val="both"/>
      </w:pPr>
      <w:r w:rsidRPr="00B6699A">
        <w:tab/>
        <w:t>Тематична атестація може проводитися у різних формах. Головною умовою при їх виборі вчителем є забезпечення об’єктивного оцінювання навчальних досягнень учнів.</w:t>
      </w:r>
    </w:p>
    <w:p w:rsidR="00025CC0" w:rsidRPr="00B6699A" w:rsidRDefault="00025CC0" w:rsidP="00B6699A">
      <w:pPr>
        <w:widowControl w:val="0"/>
        <w:suppressAutoHyphens w:val="0"/>
        <w:jc w:val="both"/>
      </w:pPr>
      <w:r w:rsidRPr="00B6699A">
        <w:tab/>
        <w:t>Кожну оцінку вчитель обов’язково повинен аргументовано вмотивовувати, доводити до відома учня та оголошувати перед класом (групою).</w:t>
      </w:r>
    </w:p>
    <w:p w:rsidR="00025CC0" w:rsidRPr="00B6699A" w:rsidRDefault="00025CC0" w:rsidP="00B6699A">
      <w:pPr>
        <w:widowControl w:val="0"/>
        <w:suppressAutoHyphens w:val="0"/>
        <w:jc w:val="both"/>
      </w:pPr>
      <w:r w:rsidRPr="00B6699A">
        <w:tab/>
        <w:t>З метою запобігання перевтоми учнів та завдання шкоди їхньому здоров’ю, терміни проведення тематичної атестації визначаються вчителем за погодженням із керівником чи заступником керівника навчального закладу.</w:t>
      </w:r>
    </w:p>
    <w:p w:rsidR="00025CC0" w:rsidRPr="00B6699A" w:rsidRDefault="00025CC0" w:rsidP="00B6699A">
      <w:pPr>
        <w:widowControl w:val="0"/>
        <w:suppressAutoHyphens w:val="0"/>
        <w:jc w:val="both"/>
      </w:pPr>
      <w:r w:rsidRPr="00B6699A">
        <w:tab/>
        <w:t>Протягом вивчення значних за обсягом тем дозволяється проводити кілька проміжних атестацій. І навпаки, якщо на опанування матеріалу теми передбачено, наприклад, одну-дві навчальні години, об’єднувати їх для проведення математичної атестації.</w:t>
      </w:r>
    </w:p>
    <w:p w:rsidR="00025CC0" w:rsidRPr="00B6699A" w:rsidRDefault="00025CC0" w:rsidP="00B6699A">
      <w:pPr>
        <w:widowControl w:val="0"/>
        <w:suppressAutoHyphens w:val="0"/>
        <w:jc w:val="both"/>
      </w:pPr>
      <w:r w:rsidRPr="00B6699A">
        <w:tab/>
        <w:t>Перед учнями, які не засвоїли матеріал теми чи одержали бали на початковому рівні, ставиться вимога обов’язково його доопрацювання; їм надається необхідна для цього допомога, визначається термін повторної атестації. Учень має право на переатестацію також для підвищення атестаційного балу.</w:t>
      </w:r>
    </w:p>
    <w:p w:rsidR="00025CC0" w:rsidRPr="00B6699A" w:rsidRDefault="00025CC0" w:rsidP="00B6699A">
      <w:pPr>
        <w:widowControl w:val="0"/>
        <w:suppressAutoHyphens w:val="0"/>
        <w:jc w:val="both"/>
      </w:pPr>
      <w:r w:rsidRPr="00B6699A">
        <w:tab/>
        <w:t>Підсумкове оцінювання здійснюється наприкінці семестру або навчального року. Підсумкова оцінка за семестр виставляється за результатами тематичного оцінювання, а за рік – на основі семестрових оцінок.</w:t>
      </w:r>
    </w:p>
    <w:p w:rsidR="00025CC0" w:rsidRPr="00B6699A" w:rsidRDefault="00025CC0" w:rsidP="00B6699A">
      <w:pPr>
        <w:widowControl w:val="0"/>
        <w:suppressAutoHyphens w:val="0"/>
        <w:jc w:val="both"/>
      </w:pPr>
      <w:r w:rsidRPr="00B6699A">
        <w:tab/>
        <w:t xml:space="preserve">Аналізуючи якість знань учнів вчитель звертається до критеріїв якостей знань, які ми розглядали раніше, та може визначити коефіцієнт повноти засвоєння знань, глибини, міцності та інших критеріїв за В,П, Безпалько використовуючи формулу </w:t>
      </w:r>
    </w:p>
    <w:p w:rsidR="00025CC0" w:rsidRPr="00B6699A" w:rsidRDefault="00025CC0" w:rsidP="00FE703C">
      <w:pPr>
        <w:widowControl w:val="0"/>
        <w:suppressAutoHyphens w:val="0"/>
        <w:ind w:firstLine="709"/>
        <w:jc w:val="both"/>
      </w:pPr>
      <w:r>
        <w:rPr>
          <w:noProof/>
          <w:lang w:val="ru-RU" w:eastAsia="ru-RU"/>
        </w:rPr>
        <w:pict>
          <v:shape id="_x0000_s1286" type="#_x0000_t75" style="position:absolute;left:0;text-align:left;margin-left:112.45pt;margin-top:27.65pt;width:2in;height:50.4pt;z-index:251875328" o:allowincell="f">
            <v:imagedata r:id="rId10" o:title=""/>
            <w10:wrap type="topAndBottom"/>
          </v:shape>
          <o:OLEObject Type="Embed" ProgID="Equation.3" ShapeID="_x0000_s1286" DrawAspect="Content" ObjectID="_1571605573" r:id="rId11"/>
        </w:pict>
      </w:r>
      <w:r w:rsidRPr="00B6699A">
        <w:tab/>
        <w:t>Наприклад, використовуючи цю формулу для визначення коефіцієнта повноти засвоєння матеріалу вчитель пропонує контрольну роботу і робить її поелементний аналіз. В формулу підставляється значення n</w:t>
      </w:r>
      <w:r w:rsidRPr="00B6699A">
        <w:rPr>
          <w:vertAlign w:val="subscript"/>
        </w:rPr>
        <w:t>1</w:t>
      </w:r>
      <w:r w:rsidRPr="00B6699A">
        <w:t>, n</w:t>
      </w:r>
      <w:r w:rsidRPr="00B6699A">
        <w:rPr>
          <w:vertAlign w:val="subscript"/>
        </w:rPr>
        <w:t>2</w:t>
      </w:r>
      <w:r w:rsidRPr="00B6699A">
        <w:t>, n</w:t>
      </w:r>
      <w:r w:rsidRPr="00B6699A">
        <w:rPr>
          <w:vertAlign w:val="subscript"/>
        </w:rPr>
        <w:t>0</w:t>
      </w:r>
      <w:r w:rsidRPr="00B6699A">
        <w:t xml:space="preserve">, які означають: </w:t>
      </w:r>
    </w:p>
    <w:p w:rsidR="00025CC0" w:rsidRPr="00B6699A" w:rsidRDefault="00025CC0" w:rsidP="00FE703C">
      <w:pPr>
        <w:widowControl w:val="0"/>
        <w:suppressAutoHyphens w:val="0"/>
        <w:ind w:firstLine="709"/>
        <w:jc w:val="both"/>
      </w:pPr>
      <w:r w:rsidRPr="00B6699A">
        <w:t>n</w:t>
      </w:r>
      <w:r w:rsidRPr="00B6699A">
        <w:rPr>
          <w:vertAlign w:val="subscript"/>
        </w:rPr>
        <w:t xml:space="preserve">1 </w:t>
      </w:r>
      <w:r w:rsidRPr="00B6699A">
        <w:t>– кількість повних правильних відповідей;</w:t>
      </w:r>
    </w:p>
    <w:p w:rsidR="00025CC0" w:rsidRPr="00B6699A" w:rsidRDefault="00025CC0" w:rsidP="00FE703C">
      <w:pPr>
        <w:widowControl w:val="0"/>
        <w:suppressAutoHyphens w:val="0"/>
        <w:ind w:firstLine="709"/>
        <w:jc w:val="both"/>
      </w:pPr>
      <w:r w:rsidRPr="00B6699A">
        <w:t>n</w:t>
      </w:r>
      <w:r w:rsidRPr="00B6699A">
        <w:rPr>
          <w:vertAlign w:val="subscript"/>
        </w:rPr>
        <w:t xml:space="preserve">2 –  </w:t>
      </w:r>
      <w:r w:rsidRPr="00B6699A">
        <w:t>кількість правильних</w:t>
      </w:r>
      <w:r w:rsidRPr="00B6699A">
        <w:rPr>
          <w:vertAlign w:val="subscript"/>
        </w:rPr>
        <w:t xml:space="preserve">, </w:t>
      </w:r>
      <w:r w:rsidRPr="00B6699A">
        <w:t>але не повних відповідей;</w:t>
      </w:r>
    </w:p>
    <w:p w:rsidR="00025CC0" w:rsidRPr="00B6699A" w:rsidRDefault="00025CC0" w:rsidP="00FE703C">
      <w:pPr>
        <w:widowControl w:val="0"/>
        <w:suppressAutoHyphens w:val="0"/>
        <w:ind w:firstLine="709"/>
        <w:jc w:val="both"/>
      </w:pPr>
      <w:r w:rsidRPr="00B6699A">
        <w:t>n</w:t>
      </w:r>
      <w:r w:rsidRPr="00B6699A">
        <w:rPr>
          <w:vertAlign w:val="subscript"/>
        </w:rPr>
        <w:t xml:space="preserve">0 </w:t>
      </w:r>
      <w:r w:rsidRPr="00B6699A">
        <w:t>– максимальна кількість правильних повних відповідей.</w:t>
      </w:r>
    </w:p>
    <w:p w:rsidR="00025CC0" w:rsidRPr="00B6699A" w:rsidRDefault="00025CC0" w:rsidP="00FE703C">
      <w:pPr>
        <w:widowControl w:val="0"/>
        <w:suppressAutoHyphens w:val="0"/>
        <w:ind w:firstLine="709"/>
        <w:jc w:val="both"/>
      </w:pPr>
    </w:p>
    <w:p w:rsidR="00025CC0" w:rsidRPr="00B6699A" w:rsidRDefault="00025CC0" w:rsidP="00FE703C">
      <w:pPr>
        <w:widowControl w:val="0"/>
        <w:suppressAutoHyphens w:val="0"/>
        <w:jc w:val="center"/>
        <w:rPr>
          <w:b/>
        </w:rPr>
      </w:pPr>
      <w:r w:rsidRPr="00B6699A">
        <w:rPr>
          <w:b/>
        </w:rPr>
        <w:t>Порівняльний аналіз якості сучасних методів оцінювання.</w:t>
      </w:r>
    </w:p>
    <w:p w:rsidR="00025CC0" w:rsidRPr="00B6699A" w:rsidRDefault="00025CC0" w:rsidP="00B6699A">
      <w:pPr>
        <w:widowControl w:val="0"/>
        <w:suppressAutoHyphens w:val="0"/>
        <w:jc w:val="both"/>
      </w:pPr>
      <w:r w:rsidRPr="00B6699A">
        <w:tab/>
      </w:r>
    </w:p>
    <w:p w:rsidR="00025CC0" w:rsidRPr="00B6699A" w:rsidRDefault="00025CC0" w:rsidP="00B6699A">
      <w:pPr>
        <w:widowControl w:val="0"/>
        <w:suppressAutoHyphens w:val="0"/>
        <w:jc w:val="both"/>
      </w:pPr>
      <w:r w:rsidRPr="00B6699A">
        <w:tab/>
        <w:t>Методів педагогічного вимірювання (оцінювання) існує багато. Найбільш поширені – спостереження; усна форма перевірки знань (усне опитування; письмова форма перевірки знань (письмові роботи); співбесіда у вигляді інтерв’ю; тестування. [К. Корсак. Про якість інструментарію оцінювання / Директор школи № 5 2002 р.]</w:t>
      </w:r>
    </w:p>
    <w:p w:rsidR="00025CC0" w:rsidRPr="00B6699A" w:rsidRDefault="00025CC0" w:rsidP="00B6699A">
      <w:pPr>
        <w:widowControl w:val="0"/>
        <w:suppressAutoHyphens w:val="0"/>
        <w:jc w:val="both"/>
      </w:pPr>
      <w:r w:rsidRPr="00B6699A">
        <w:tab/>
        <w:t>Спостереження є найдавнішим методом оцінювання і контролю. Його великою перевагою є те, що воно охоплює суб’єкт чи об’єкт загалом і в реальному вигляді.</w:t>
      </w:r>
    </w:p>
    <w:p w:rsidR="00025CC0" w:rsidRPr="00B6699A" w:rsidRDefault="00025CC0" w:rsidP="00B6699A">
      <w:pPr>
        <w:widowControl w:val="0"/>
        <w:suppressAutoHyphens w:val="0"/>
        <w:jc w:val="both"/>
      </w:pPr>
      <w:r w:rsidRPr="00B6699A">
        <w:tab/>
        <w:t>Результативність і точність висновків на основі спостереження залежить від особистих рис і якостей того, хто їх виконує, та від багатьох сторонніх чинників.</w:t>
      </w:r>
    </w:p>
    <w:p w:rsidR="00025CC0" w:rsidRPr="00B6699A" w:rsidRDefault="00025CC0" w:rsidP="00B6699A">
      <w:pPr>
        <w:widowControl w:val="0"/>
        <w:suppressAutoHyphens w:val="0"/>
        <w:jc w:val="both"/>
      </w:pPr>
      <w:r w:rsidRPr="00B6699A">
        <w:tab/>
        <w:t>Усна форма перевірки знань – теж дуже давня і поширена форма суто педагогічних вимірювань, особливості якої узагальнено в таблиці.</w:t>
      </w:r>
    </w:p>
    <w:p w:rsidR="00025CC0" w:rsidRPr="00B6699A" w:rsidRDefault="00025CC0" w:rsidP="00B6699A">
      <w:pPr>
        <w:widowControl w:val="0"/>
        <w:suppressAutoHyphens w:val="0"/>
        <w:jc w:val="both"/>
      </w:pPr>
      <w:r w:rsidRPr="00B6699A">
        <w:t>Таблиця.</w:t>
      </w:r>
    </w:p>
    <w:p w:rsidR="00025CC0" w:rsidRPr="00B6699A" w:rsidRDefault="00025CC0" w:rsidP="00FE703C">
      <w:pPr>
        <w:widowControl w:val="0"/>
        <w:suppressAutoHyphens w:val="0"/>
        <w:jc w:val="center"/>
        <w:rPr>
          <w:b/>
        </w:rPr>
      </w:pPr>
      <w:r w:rsidRPr="00B6699A">
        <w:rPr>
          <w:b/>
        </w:rPr>
        <w:t>Позитивні і негативні риси усної форми перевірки знань.</w:t>
      </w:r>
    </w:p>
    <w:p w:rsidR="00025CC0" w:rsidRPr="00B6699A" w:rsidRDefault="00025CC0"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25CC0" w:rsidRPr="00B6699A" w:rsidTr="00B06283">
        <w:tc>
          <w:tcPr>
            <w:tcW w:w="4927" w:type="dxa"/>
          </w:tcPr>
          <w:p w:rsidR="00025CC0" w:rsidRPr="00B6699A" w:rsidRDefault="00025CC0" w:rsidP="00B6699A">
            <w:pPr>
              <w:widowControl w:val="0"/>
              <w:suppressAutoHyphens w:val="0"/>
              <w:jc w:val="both"/>
              <w:rPr>
                <w:b/>
              </w:rPr>
            </w:pPr>
            <w:r w:rsidRPr="00B6699A">
              <w:rPr>
                <w:b/>
              </w:rPr>
              <w:t>Позитивні риси</w:t>
            </w:r>
          </w:p>
        </w:tc>
        <w:tc>
          <w:tcPr>
            <w:tcW w:w="4927" w:type="dxa"/>
          </w:tcPr>
          <w:p w:rsidR="00025CC0" w:rsidRPr="00B6699A" w:rsidRDefault="00025CC0" w:rsidP="00B6699A">
            <w:pPr>
              <w:widowControl w:val="0"/>
              <w:suppressAutoHyphens w:val="0"/>
              <w:jc w:val="both"/>
              <w:rPr>
                <w:b/>
              </w:rPr>
            </w:pPr>
            <w:r w:rsidRPr="00B6699A">
              <w:rPr>
                <w:b/>
              </w:rPr>
              <w:t>Негативні риси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Класичність як велика тривалість існування і масова поширеність.</w:t>
            </w:r>
          </w:p>
        </w:tc>
        <w:tc>
          <w:tcPr>
            <w:tcW w:w="4927" w:type="dxa"/>
            <w:vAlign w:val="center"/>
          </w:tcPr>
          <w:p w:rsidR="00025CC0" w:rsidRPr="00B6699A" w:rsidRDefault="00025CC0" w:rsidP="00B6699A">
            <w:pPr>
              <w:widowControl w:val="0"/>
              <w:suppressAutoHyphens w:val="0"/>
              <w:jc w:val="both"/>
            </w:pPr>
            <w:r w:rsidRPr="00B6699A">
              <w:t>Велика суб’єктивність процесу вимірів та інтерпретації результатів. Неможливість забезпечення стандартизації умов виміру.</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Простота і доступність, невибагливість до умов проведення.</w:t>
            </w:r>
          </w:p>
        </w:tc>
        <w:tc>
          <w:tcPr>
            <w:tcW w:w="4927" w:type="dxa"/>
            <w:vAlign w:val="center"/>
          </w:tcPr>
          <w:p w:rsidR="00025CC0" w:rsidRPr="00B6699A" w:rsidRDefault="00025CC0" w:rsidP="00B6699A">
            <w:pPr>
              <w:widowControl w:val="0"/>
              <w:suppressAutoHyphens w:val="0"/>
              <w:jc w:val="both"/>
            </w:pPr>
            <w:r w:rsidRPr="00B6699A">
              <w:t>Низький рівень надійності, коефіцієнт якої рідко перевищує 0,5</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Отримання досить надійних даних про мовний розвиток учня чи студента.</w:t>
            </w:r>
          </w:p>
        </w:tc>
        <w:tc>
          <w:tcPr>
            <w:tcW w:w="4927" w:type="dxa"/>
            <w:vAlign w:val="center"/>
          </w:tcPr>
          <w:p w:rsidR="00025CC0" w:rsidRPr="00B6699A" w:rsidRDefault="00025CC0" w:rsidP="00B6699A">
            <w:pPr>
              <w:widowControl w:val="0"/>
              <w:suppressAutoHyphens w:val="0"/>
              <w:jc w:val="both"/>
            </w:pPr>
            <w:r w:rsidRPr="00B6699A">
              <w:t>Неможливість забезпечити валідність виміру, в першу чергу – валідність змісту.</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Отримання певного уявлення про загальний розвиток учня чи студента.</w:t>
            </w:r>
          </w:p>
        </w:tc>
        <w:tc>
          <w:tcPr>
            <w:tcW w:w="4927" w:type="dxa"/>
            <w:vAlign w:val="center"/>
          </w:tcPr>
          <w:p w:rsidR="00025CC0" w:rsidRPr="00B6699A" w:rsidRDefault="00025CC0" w:rsidP="00B6699A">
            <w:pPr>
              <w:widowControl w:val="0"/>
              <w:suppressAutoHyphens w:val="0"/>
              <w:jc w:val="both"/>
            </w:pPr>
            <w:r w:rsidRPr="00B6699A">
              <w:t>Мала чи недостатня точність, яку не вдається істотно підвищити заміною традиційної чотирибальної шкали на10-20 чи 100 бальну.</w:t>
            </w:r>
          </w:p>
        </w:tc>
      </w:tr>
      <w:tr w:rsidR="00025CC0" w:rsidRPr="00B6699A" w:rsidTr="00B06283">
        <w:tc>
          <w:tcPr>
            <w:tcW w:w="4927" w:type="dxa"/>
            <w:vAlign w:val="center"/>
          </w:tcPr>
          <w:p w:rsidR="00025CC0" w:rsidRPr="00B6699A" w:rsidRDefault="00025CC0" w:rsidP="00B6699A">
            <w:pPr>
              <w:widowControl w:val="0"/>
              <w:suppressAutoHyphens w:val="0"/>
              <w:jc w:val="both"/>
            </w:pPr>
          </w:p>
        </w:tc>
        <w:tc>
          <w:tcPr>
            <w:tcW w:w="4927" w:type="dxa"/>
            <w:vAlign w:val="center"/>
          </w:tcPr>
          <w:p w:rsidR="00025CC0" w:rsidRPr="00B6699A" w:rsidRDefault="00025CC0" w:rsidP="00B6699A">
            <w:pPr>
              <w:widowControl w:val="0"/>
              <w:suppressAutoHyphens w:val="0"/>
              <w:jc w:val="both"/>
            </w:pPr>
            <w:r w:rsidRPr="00B6699A">
              <w:t>Надмірні витрати часу на виміри у великих групах учнів і студентів (надто у випадку застосування багатобальних шкал).</w:t>
            </w:r>
          </w:p>
        </w:tc>
      </w:tr>
      <w:tr w:rsidR="00025CC0" w:rsidRPr="00B6699A" w:rsidTr="00B06283">
        <w:tc>
          <w:tcPr>
            <w:tcW w:w="4927" w:type="dxa"/>
            <w:vAlign w:val="center"/>
          </w:tcPr>
          <w:p w:rsidR="00025CC0" w:rsidRPr="00B6699A" w:rsidRDefault="00025CC0" w:rsidP="00B6699A">
            <w:pPr>
              <w:widowControl w:val="0"/>
              <w:suppressAutoHyphens w:val="0"/>
              <w:jc w:val="both"/>
            </w:pPr>
          </w:p>
        </w:tc>
        <w:tc>
          <w:tcPr>
            <w:tcW w:w="4927" w:type="dxa"/>
            <w:vAlign w:val="center"/>
          </w:tcPr>
          <w:p w:rsidR="00025CC0" w:rsidRPr="00B6699A" w:rsidRDefault="00025CC0" w:rsidP="00B6699A">
            <w:pPr>
              <w:widowControl w:val="0"/>
              <w:suppressAutoHyphens w:val="0"/>
              <w:jc w:val="both"/>
            </w:pPr>
            <w:r w:rsidRPr="00B6699A">
              <w:t>Неприпустимо високий рівень психологічних стресів під час серйозних усних вимірів.</w:t>
            </w:r>
          </w:p>
        </w:tc>
      </w:tr>
      <w:tr w:rsidR="00025CC0" w:rsidRPr="00B6699A" w:rsidTr="00B06283">
        <w:trPr>
          <w:trHeight w:val="733"/>
        </w:trPr>
        <w:tc>
          <w:tcPr>
            <w:tcW w:w="4927" w:type="dxa"/>
            <w:vAlign w:val="center"/>
          </w:tcPr>
          <w:p w:rsidR="00025CC0" w:rsidRPr="00B6699A" w:rsidRDefault="00025CC0" w:rsidP="00B6699A">
            <w:pPr>
              <w:widowControl w:val="0"/>
              <w:suppressAutoHyphens w:val="0"/>
              <w:jc w:val="both"/>
            </w:pPr>
          </w:p>
        </w:tc>
        <w:tc>
          <w:tcPr>
            <w:tcW w:w="4927" w:type="dxa"/>
            <w:vAlign w:val="center"/>
          </w:tcPr>
          <w:p w:rsidR="00025CC0" w:rsidRPr="00B6699A" w:rsidRDefault="00025CC0" w:rsidP="00B6699A">
            <w:pPr>
              <w:widowControl w:val="0"/>
              <w:suppressAutoHyphens w:val="0"/>
              <w:jc w:val="both"/>
            </w:pPr>
            <w:r w:rsidRPr="00B6699A">
              <w:t>Неможливість апеляцій, відновлення та аналізу конфліктних моментів тощо.</w:t>
            </w:r>
          </w:p>
        </w:tc>
      </w:tr>
    </w:tbl>
    <w:p w:rsidR="00025CC0" w:rsidRPr="00B6699A" w:rsidRDefault="00025CC0" w:rsidP="00B6699A">
      <w:pPr>
        <w:widowControl w:val="0"/>
        <w:suppressAutoHyphens w:val="0"/>
        <w:jc w:val="both"/>
      </w:pPr>
      <w:r w:rsidRPr="00B6699A">
        <w:tab/>
        <w:t xml:space="preserve">Фахівці доводять невідповідність усного опитування всім сучасним критеріям якості – об’єктивності, надійності та валідності, вказують на “грубість”, малу розпізнавальну спроможність, яку не підвищити ні застосуванням шкал з великою кількістю сходинок, ні розширенням складу екзаменаційних комісій. Навіть найдосконаліші усні форми контролю знань (складання екзамену комісії чи групі викладачів, повторне незалежне опитування тощо) не гарантують об’єктивності процесу вимірювання та інтерпретації його результатів. Суб’єктивізм тут надто високий, як і у випадку спостереження. Відповідь по-різному оцінюється різними екзаменаторами що приводить до надмірних коливань оцінок. Останнє – наслідок недостатньої надійності й точності традиційного усного методу вимірювання, які випливають з порушення критерію об’єктивності. Коефіцієнт надійності змінюється від </w:t>
      </w:r>
      <w:r w:rsidRPr="00B6699A">
        <w:rPr>
          <w:i/>
        </w:rPr>
        <w:t>К</w:t>
      </w:r>
      <w:r w:rsidRPr="00B6699A">
        <w:t xml:space="preserve"> = 0,4 чи менших значень до </w:t>
      </w:r>
      <w:r w:rsidRPr="00B6699A">
        <w:rPr>
          <w:i/>
        </w:rPr>
        <w:t>К</w:t>
      </w:r>
      <w:r w:rsidRPr="00B6699A">
        <w:t xml:space="preserve"> = 0,6. Його обчислюють як коефіцієнт кореляції між оцінками двох різних екзаменаторів чи комісій для певного класу чи студентської групи через невеликий проміжок часу, з одного і того самого предмета чи дисципліни, з однаковими навчальними цілями і критеріями.</w:t>
      </w:r>
    </w:p>
    <w:p w:rsidR="00025CC0" w:rsidRPr="00B6699A" w:rsidRDefault="00025CC0" w:rsidP="00B6699A">
      <w:pPr>
        <w:widowControl w:val="0"/>
        <w:suppressAutoHyphens w:val="0"/>
        <w:jc w:val="both"/>
      </w:pPr>
      <w:r w:rsidRPr="00B6699A">
        <w:tab/>
        <w:t>До названих істотних недоліків класичної усно форми вимірювання знань додається неможливість виконання критерію валідності. За реальної тривалості усного опитування не забезпечується валідність змісту (бо кілька запитань у білеті й 5-10 додаткових не охоплюють увесь зміст дисципліни), належний обсяг і повнота, системність та узагальнення.</w:t>
      </w:r>
    </w:p>
    <w:p w:rsidR="00025CC0" w:rsidRPr="00B6699A" w:rsidRDefault="00025CC0" w:rsidP="00B6699A">
      <w:pPr>
        <w:widowControl w:val="0"/>
        <w:suppressAutoHyphens w:val="0"/>
        <w:jc w:val="both"/>
      </w:pPr>
      <w:r w:rsidRPr="00B6699A">
        <w:tab/>
        <w:t>Через усі ці недоліки усне опитування в усьому світі застосовується для важливих екзаменів обмежено. Воно незамінне при атестації мовленнєвого розвитку, навичок спілкування, вміння виступати і дискутувати тощо. Можна стверджувати, що метод використовуватиметься й надалі, але все більше втрачатиме свої привілеї монополіста.</w:t>
      </w:r>
    </w:p>
    <w:p w:rsidR="00025CC0" w:rsidRPr="00B6699A" w:rsidRDefault="00025CC0" w:rsidP="00B6699A">
      <w:pPr>
        <w:widowControl w:val="0"/>
        <w:suppressAutoHyphens w:val="0"/>
        <w:jc w:val="both"/>
      </w:pPr>
      <w:r w:rsidRPr="00B6699A">
        <w:tab/>
        <w:t>Письмова форма перевірки знань молодша від усної, хоча теж має тривалу історію. Переконання, що письмова форма універсальна і має застосовуватися в усіх випадках, ставало підставою для адміністративних заборон усних екзаменів і заміни їх письмовими роботами. Справді, письмова форма істотно переважає усну в сенсі об’єктивності. Порівняно легко забезпечується уніфікація умов вимірювання, зростає об’єктивність оцінювання, накопичення і збереження даних, полегшується їх обробка тощо. Але поширені в Україні варіанти письмового вимірювання надміру суб’єктивні на стадії інтерпретації результатів.</w:t>
      </w:r>
    </w:p>
    <w:p w:rsidR="00025CC0" w:rsidRPr="00B6699A" w:rsidRDefault="00025CC0" w:rsidP="00B6699A">
      <w:pPr>
        <w:widowControl w:val="0"/>
        <w:suppressAutoHyphens w:val="0"/>
        <w:jc w:val="both"/>
      </w:pPr>
      <w:r w:rsidRPr="00B6699A">
        <w:tab/>
        <w:t>Ці та інші менш істотні причини приводять до невідповідності методу письмової перевірки знань критеріям надійності і валі</w:t>
      </w:r>
    </w:p>
    <w:p w:rsidR="00025CC0" w:rsidRPr="00B6699A" w:rsidRDefault="00025CC0" w:rsidP="00B6699A">
      <w:pPr>
        <w:widowControl w:val="0"/>
        <w:suppressAutoHyphens w:val="0"/>
        <w:jc w:val="both"/>
      </w:pPr>
      <w:r w:rsidRPr="00B6699A">
        <w:t>дності. Досить порівняти запитання усного і письмового екзаменів, щоб дійти висновку внутрішньої тотожності. Письмова форма педагогічних вимірювань з точки зору адміністрації має хіба лише ту перевагу над усною, що за належної організації утруднює зловживання з боку екзаменаторів і дає змогу легше виходити з конфліктних ситуацій під час оскарження оцінки. Вона рекомендована в разі необхідності оцінювання загального розвитку, навичок логічної інтерпретації своїх знань і вміння консолідувати думки, рівня розвитку асоціативного мислення і здібності до розв’язування нестандартних і проблемних завдань тощо. Українська і світова практика підтверджують, що письмові роботи лишиться надійним засобом педагогічних вимірювань у межах порівняно вузького поля застосування. Узагальнення позитивних і негативних рис письмового педагогічного вимірювання подано в таблиці.</w:t>
      </w:r>
    </w:p>
    <w:p w:rsidR="00025CC0" w:rsidRPr="00B6699A" w:rsidRDefault="00025CC0" w:rsidP="00FE703C">
      <w:pPr>
        <w:pStyle w:val="Heading3"/>
        <w:keepNext w:val="0"/>
        <w:widowControl w:val="0"/>
        <w:spacing w:before="0" w:after="0"/>
        <w:jc w:val="center"/>
        <w:rPr>
          <w:rFonts w:ascii="Times New Roman" w:hAnsi="Times New Roman" w:cs="Times New Roman"/>
          <w:sz w:val="24"/>
          <w:szCs w:val="24"/>
        </w:rPr>
      </w:pPr>
      <w:r w:rsidRPr="00B6699A">
        <w:rPr>
          <w:rFonts w:ascii="Times New Roman" w:hAnsi="Times New Roman" w:cs="Times New Roman"/>
          <w:sz w:val="24"/>
          <w:szCs w:val="24"/>
        </w:rPr>
        <w:t>Позитивні і негативні риси письмової форми перевірки знань</w:t>
      </w:r>
    </w:p>
    <w:p w:rsidR="00025CC0" w:rsidRPr="00B6699A" w:rsidRDefault="00025CC0"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25CC0" w:rsidRPr="00B6699A" w:rsidTr="00B06283">
        <w:tc>
          <w:tcPr>
            <w:tcW w:w="4927" w:type="dxa"/>
          </w:tcPr>
          <w:p w:rsidR="00025CC0" w:rsidRPr="00B6699A" w:rsidRDefault="00025CC0" w:rsidP="00B6699A">
            <w:pPr>
              <w:widowControl w:val="0"/>
              <w:suppressAutoHyphens w:val="0"/>
              <w:jc w:val="both"/>
              <w:rPr>
                <w:b/>
              </w:rPr>
            </w:pPr>
            <w:r w:rsidRPr="00B6699A">
              <w:rPr>
                <w:b/>
              </w:rPr>
              <w:t>Позитивні риси</w:t>
            </w:r>
          </w:p>
        </w:tc>
        <w:tc>
          <w:tcPr>
            <w:tcW w:w="4927" w:type="dxa"/>
          </w:tcPr>
          <w:p w:rsidR="00025CC0" w:rsidRPr="00B6699A" w:rsidRDefault="00025CC0" w:rsidP="00B6699A">
            <w:pPr>
              <w:widowControl w:val="0"/>
              <w:suppressAutoHyphens w:val="0"/>
              <w:jc w:val="both"/>
              <w:rPr>
                <w:b/>
              </w:rPr>
            </w:pPr>
            <w:r w:rsidRPr="00B6699A">
              <w:rPr>
                <w:b/>
              </w:rPr>
              <w:t>Негативні риси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Досить високий рівень стандартної умов проведення (уніфікація вимірювання)</w:t>
            </w:r>
          </w:p>
        </w:tc>
        <w:tc>
          <w:tcPr>
            <w:tcW w:w="4927" w:type="dxa"/>
            <w:vAlign w:val="center"/>
          </w:tcPr>
          <w:p w:rsidR="00025CC0" w:rsidRPr="00B6699A" w:rsidRDefault="00025CC0" w:rsidP="00B6699A">
            <w:pPr>
              <w:widowControl w:val="0"/>
              <w:suppressAutoHyphens w:val="0"/>
              <w:jc w:val="both"/>
            </w:pPr>
            <w:r w:rsidRPr="00B6699A">
              <w:t>Велика витрата часу екзаменаторів на перевірку письмових робіт, що робить цей метод відносно дорогим.</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Незначний рівень впливу суб’єктивних чинників при виконанні письмових робіт.</w:t>
            </w:r>
          </w:p>
        </w:tc>
        <w:tc>
          <w:tcPr>
            <w:tcW w:w="4927" w:type="dxa"/>
            <w:vAlign w:val="center"/>
          </w:tcPr>
          <w:p w:rsidR="00025CC0" w:rsidRPr="00B6699A" w:rsidRDefault="00025CC0" w:rsidP="00B6699A">
            <w:pPr>
              <w:widowControl w:val="0"/>
              <w:suppressAutoHyphens w:val="0"/>
              <w:jc w:val="both"/>
            </w:pPr>
            <w:r w:rsidRPr="00B6699A">
              <w:t>Висока суб’єктивність в інтерпретації результатів, що спричинює недостатній рівень інтегральної об’єктивності.</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Наявність чималого досвіду проведення письмових вимірювань і тривалого збереження його результатів.</w:t>
            </w:r>
          </w:p>
        </w:tc>
        <w:tc>
          <w:tcPr>
            <w:tcW w:w="4927" w:type="dxa"/>
            <w:vAlign w:val="center"/>
          </w:tcPr>
          <w:p w:rsidR="00025CC0" w:rsidRPr="00B6699A" w:rsidRDefault="00025CC0" w:rsidP="00B6699A">
            <w:pPr>
              <w:widowControl w:val="0"/>
              <w:suppressAutoHyphens w:val="0"/>
              <w:jc w:val="both"/>
            </w:pPr>
            <w:r w:rsidRPr="00B6699A">
              <w:t>Недостатній рівень надійності.</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Доступність, можливість охопити великий контингент</w:t>
            </w:r>
          </w:p>
        </w:tc>
        <w:tc>
          <w:tcPr>
            <w:tcW w:w="4927" w:type="dxa"/>
            <w:vAlign w:val="center"/>
          </w:tcPr>
          <w:p w:rsidR="00025CC0" w:rsidRPr="00B6699A" w:rsidRDefault="00025CC0" w:rsidP="00B6699A">
            <w:pPr>
              <w:widowControl w:val="0"/>
              <w:suppressAutoHyphens w:val="0"/>
              <w:jc w:val="both"/>
            </w:pPr>
            <w:r w:rsidRPr="00B6699A">
              <w:t>Посередній рівень загальної валідності виміру, недостатній – валідності змісту</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Отримання даних про когнітивний розвиток учня чи студента.</w:t>
            </w:r>
          </w:p>
        </w:tc>
        <w:tc>
          <w:tcPr>
            <w:tcW w:w="4927" w:type="dxa"/>
            <w:vAlign w:val="center"/>
          </w:tcPr>
          <w:p w:rsidR="00025CC0" w:rsidRPr="00B6699A" w:rsidRDefault="00025CC0" w:rsidP="00B6699A">
            <w:pPr>
              <w:widowControl w:val="0"/>
              <w:suppressAutoHyphens w:val="0"/>
              <w:jc w:val="both"/>
            </w:pPr>
            <w:r w:rsidRPr="00B6699A">
              <w:t>Мала точність, яку можна частково підвищити лише збільшенням тривалості вимірювання, що посилить інші його недоліки.</w:t>
            </w:r>
          </w:p>
        </w:tc>
      </w:tr>
      <w:tr w:rsidR="00025CC0" w:rsidRPr="00B6699A" w:rsidTr="00B06283">
        <w:trPr>
          <w:cantSplit/>
        </w:trPr>
        <w:tc>
          <w:tcPr>
            <w:tcW w:w="9854" w:type="dxa"/>
            <w:gridSpan w:val="2"/>
            <w:vAlign w:val="center"/>
          </w:tcPr>
          <w:p w:rsidR="00025CC0" w:rsidRPr="00B6699A" w:rsidRDefault="00025CC0" w:rsidP="00B6699A">
            <w:pPr>
              <w:widowControl w:val="0"/>
              <w:suppressAutoHyphens w:val="0"/>
              <w:jc w:val="both"/>
            </w:pPr>
            <w:r w:rsidRPr="00B6699A">
              <w:t>Можливість перевірки рівня проблемного мислення, загальної і специфічної грамотності та ін.</w:t>
            </w:r>
          </w:p>
        </w:tc>
      </w:tr>
      <w:tr w:rsidR="00025CC0" w:rsidRPr="00B6699A" w:rsidTr="00B06283">
        <w:trPr>
          <w:cantSplit/>
        </w:trPr>
        <w:tc>
          <w:tcPr>
            <w:tcW w:w="9854" w:type="dxa"/>
            <w:gridSpan w:val="2"/>
            <w:vAlign w:val="center"/>
          </w:tcPr>
          <w:p w:rsidR="00025CC0" w:rsidRPr="00B6699A" w:rsidRDefault="00025CC0" w:rsidP="00B6699A">
            <w:pPr>
              <w:widowControl w:val="0"/>
              <w:suppressAutoHyphens w:val="0"/>
              <w:jc w:val="both"/>
            </w:pPr>
            <w:r w:rsidRPr="00B6699A">
              <w:t>Прийнята тривалість проведення першої стадії письмового вимірювання.</w:t>
            </w:r>
          </w:p>
        </w:tc>
      </w:tr>
    </w:tbl>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r w:rsidRPr="00B6699A">
        <w:tab/>
        <w:t>Співбесіда як форма оцінювання застосувалася здавна, проте лише в останній час набула істотного значення у вигляді інтерв’ю. В розвинених країнах інтерв’ю відбувається у письмовій чи усній формах і застосовується після попереднього тестування як його доповнення. Мета – отримати максимальну кількість інформації про особистість респондента (зовнішній вигляд, поведінку, мову тощо). Певне узагальнення особливостей співбесіди чи інтерв’ю наведене в таблиці.</w:t>
      </w:r>
    </w:p>
    <w:p w:rsidR="00025CC0" w:rsidRPr="00B6699A" w:rsidRDefault="00025CC0" w:rsidP="00B6699A">
      <w:pPr>
        <w:widowControl w:val="0"/>
        <w:suppressAutoHyphens w:val="0"/>
        <w:jc w:val="both"/>
      </w:pPr>
    </w:p>
    <w:p w:rsidR="00025CC0" w:rsidRPr="00B6699A" w:rsidRDefault="00025CC0" w:rsidP="00FE703C">
      <w:pPr>
        <w:widowControl w:val="0"/>
        <w:suppressAutoHyphens w:val="0"/>
        <w:jc w:val="center"/>
      </w:pPr>
      <w:r w:rsidRPr="00B6699A">
        <w:rPr>
          <w:b/>
        </w:rPr>
        <w:t>Позитивні і негативні риси перевірки знань під час співбесіди чи інтерв’ю</w:t>
      </w:r>
      <w:r w:rsidRPr="00B6699A">
        <w:t>.</w:t>
      </w:r>
    </w:p>
    <w:p w:rsidR="00025CC0" w:rsidRPr="00B6699A" w:rsidRDefault="00025CC0"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25CC0" w:rsidRPr="00B6699A" w:rsidTr="00B06283">
        <w:trPr>
          <w:trHeight w:val="722"/>
        </w:trPr>
        <w:tc>
          <w:tcPr>
            <w:tcW w:w="4927" w:type="dxa"/>
            <w:vAlign w:val="center"/>
          </w:tcPr>
          <w:p w:rsidR="00025CC0" w:rsidRPr="00B6699A" w:rsidRDefault="00025CC0" w:rsidP="00B6699A">
            <w:pPr>
              <w:widowControl w:val="0"/>
              <w:suppressAutoHyphens w:val="0"/>
              <w:jc w:val="both"/>
              <w:rPr>
                <w:b/>
              </w:rPr>
            </w:pPr>
            <w:r w:rsidRPr="00B6699A">
              <w:rPr>
                <w:b/>
              </w:rPr>
              <w:t>Позитивні риси</w:t>
            </w:r>
          </w:p>
        </w:tc>
        <w:tc>
          <w:tcPr>
            <w:tcW w:w="4927" w:type="dxa"/>
            <w:vAlign w:val="center"/>
          </w:tcPr>
          <w:p w:rsidR="00025CC0" w:rsidRPr="00B6699A" w:rsidRDefault="00025CC0" w:rsidP="00B6699A">
            <w:pPr>
              <w:widowControl w:val="0"/>
              <w:suppressAutoHyphens w:val="0"/>
              <w:jc w:val="both"/>
              <w:rPr>
                <w:b/>
              </w:rPr>
            </w:pPr>
            <w:r w:rsidRPr="00B6699A">
              <w:rPr>
                <w:b/>
              </w:rPr>
              <w:t>Негативні риси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Можливість отримати повне і загальне уявлення про учня, студента чи претендента на вакансію.</w:t>
            </w:r>
          </w:p>
        </w:tc>
        <w:tc>
          <w:tcPr>
            <w:tcW w:w="4927" w:type="dxa"/>
            <w:vAlign w:val="center"/>
          </w:tcPr>
          <w:p w:rsidR="00025CC0" w:rsidRPr="00B6699A" w:rsidRDefault="00025CC0" w:rsidP="00B6699A">
            <w:pPr>
              <w:widowControl w:val="0"/>
              <w:suppressAutoHyphens w:val="0"/>
              <w:jc w:val="both"/>
            </w:pPr>
            <w:r w:rsidRPr="00B6699A">
              <w:t>Великі витрати часу екзаменаторів на отримання більш - менш значної кількості інформації.</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Висока свобода дій екзаменатора.</w:t>
            </w:r>
          </w:p>
        </w:tc>
        <w:tc>
          <w:tcPr>
            <w:tcW w:w="4927" w:type="dxa"/>
            <w:vAlign w:val="center"/>
          </w:tcPr>
          <w:p w:rsidR="00025CC0" w:rsidRPr="00B6699A" w:rsidRDefault="00025CC0" w:rsidP="00B6699A">
            <w:pPr>
              <w:widowControl w:val="0"/>
              <w:suppressAutoHyphens w:val="0"/>
              <w:jc w:val="both"/>
            </w:pPr>
            <w:r w:rsidRPr="00B6699A">
              <w:t>Незадовільна загальна об’єктивність через слабку уніфікацію умов проведення. Дуже висока суб’єктивність в інтерпретації результатів.</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Отримання даних про когнітивний розвиток того, з ким ведуть співбесіду чи інтерв’ю</w:t>
            </w:r>
          </w:p>
        </w:tc>
        <w:tc>
          <w:tcPr>
            <w:tcW w:w="4927" w:type="dxa"/>
            <w:vAlign w:val="center"/>
          </w:tcPr>
          <w:p w:rsidR="00025CC0" w:rsidRPr="00B6699A" w:rsidRDefault="00025CC0" w:rsidP="00B6699A">
            <w:pPr>
              <w:widowControl w:val="0"/>
              <w:suppressAutoHyphens w:val="0"/>
              <w:jc w:val="both"/>
            </w:pPr>
            <w:r w:rsidRPr="00B6699A">
              <w:t>Мала точність, яку можна частково підвищити лише збільшенням тривалості вимірювання, що посилить інші його недоліки.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Доступність і демократичність методу</w:t>
            </w:r>
          </w:p>
        </w:tc>
        <w:tc>
          <w:tcPr>
            <w:tcW w:w="4927" w:type="dxa"/>
            <w:vAlign w:val="center"/>
          </w:tcPr>
          <w:p w:rsidR="00025CC0" w:rsidRPr="00B6699A" w:rsidRDefault="00025CC0" w:rsidP="00B6699A">
            <w:pPr>
              <w:widowControl w:val="0"/>
              <w:suppressAutoHyphens w:val="0"/>
              <w:jc w:val="both"/>
            </w:pPr>
            <w:r w:rsidRPr="00B6699A">
              <w:t>Недостатній рівень валідності</w:t>
            </w:r>
          </w:p>
        </w:tc>
      </w:tr>
      <w:tr w:rsidR="00025CC0" w:rsidRPr="00B6699A" w:rsidTr="00B06283">
        <w:tc>
          <w:tcPr>
            <w:tcW w:w="4927" w:type="dxa"/>
            <w:vAlign w:val="center"/>
          </w:tcPr>
          <w:p w:rsidR="00025CC0" w:rsidRPr="00B6699A" w:rsidRDefault="00025CC0" w:rsidP="00B6699A">
            <w:pPr>
              <w:widowControl w:val="0"/>
              <w:suppressAutoHyphens w:val="0"/>
              <w:jc w:val="both"/>
            </w:pPr>
          </w:p>
        </w:tc>
        <w:tc>
          <w:tcPr>
            <w:tcW w:w="4927" w:type="dxa"/>
            <w:vAlign w:val="center"/>
          </w:tcPr>
          <w:p w:rsidR="00025CC0" w:rsidRPr="00B6699A" w:rsidRDefault="00025CC0" w:rsidP="00B6699A">
            <w:pPr>
              <w:widowControl w:val="0"/>
              <w:suppressAutoHyphens w:val="0"/>
              <w:jc w:val="both"/>
            </w:pPr>
            <w:r w:rsidRPr="00B6699A">
              <w:t>Недостатній рівень надійності.</w:t>
            </w:r>
          </w:p>
        </w:tc>
      </w:tr>
    </w:tbl>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r w:rsidRPr="00B6699A">
        <w:tab/>
      </w:r>
      <w:r w:rsidRPr="00B6699A">
        <w:rPr>
          <w:b/>
          <w:i/>
        </w:rPr>
        <w:t>Тестування.</w:t>
      </w:r>
      <w:r w:rsidRPr="00B6699A">
        <w:t xml:space="preserve"> Термін “тестування” походить від англійського </w:t>
      </w:r>
      <w:r w:rsidRPr="00B6699A">
        <w:rPr>
          <w:lang w:val="en-US"/>
        </w:rPr>
        <w:t>test</w:t>
      </w:r>
      <w:r w:rsidRPr="00B6699A">
        <w:t xml:space="preserve"> – екзамен і використовується, як подає відомий французький енциклопедичний словник </w:t>
      </w:r>
      <w:r w:rsidRPr="00B6699A">
        <w:rPr>
          <w:lang w:val="en-US"/>
        </w:rPr>
        <w:t>Larousse</w:t>
      </w:r>
      <w:r w:rsidRPr="00B6699A">
        <w:t>, для вимірювання або оцінювання природних і набутих здібностей з метою передбачення поведінки чи досягнень певної особи у визначених обставинах. За радянським енциклопедичним словником, для психології і педагогіки тест – це “стандартизованные задания, по результатам которых судят о психофизиологичеких и личностных характеристиках, а так же знаниях, умениях и навыках испытуемого’’.</w:t>
      </w:r>
      <w:r w:rsidRPr="00B6699A">
        <w:tab/>
      </w:r>
      <w:r w:rsidRPr="00B6699A">
        <w:tab/>
      </w:r>
      <w:r w:rsidRPr="00B6699A">
        <w:tab/>
      </w:r>
      <w:r w:rsidRPr="00B6699A">
        <w:tab/>
      </w:r>
      <w:r w:rsidRPr="00B6699A">
        <w:tab/>
      </w:r>
      <w:r w:rsidRPr="00B6699A">
        <w:tab/>
      </w:r>
      <w:r w:rsidRPr="00B6699A">
        <w:tab/>
        <w:t>Класичні визначення тестування у психології підкреслюють наступне:а)емпіричність оцінювання; б) визначення особистих ознак і якостей через використання кількісних показників. У педагогіці класичним і водночас досить повним вважають “критеріальне” означення К. Інгекампа</w:t>
      </w:r>
      <w:r w:rsidRPr="00B6699A">
        <w:rPr>
          <w:i/>
        </w:rPr>
        <w:t>:”Тестування – це метод педагогічної діагностики, за допомогою якого вибір поведінки, яка презентує передумови або результати навчального процесу, повинен максимально відповідати принципам зіставлення, об’єктивності, надійності та валідності вимірів. Він має пройти обробку й інтерпретацію і бути прийнятним для застосування в педагогічній практиці”</w:t>
      </w:r>
      <w:r w:rsidRPr="00B6699A">
        <w:t>. Тестування не можна розглядати як ідеальний метод, відкривши на цій підставі всі інші. Хоча за належної попередньої підготовки воно найкраще задовольняє основні методичні критерії якості, забезпечуючи прийнятну об’єктивність усіх трьох головних стадій процесу оцінювання – вимірювання, обробку даних та їхньої інтерпретації. Коефіцієнт надійності - від 0,7 до 0,9, що є досить високим показником. Добре підготовлене тестування дає змогу задовольнити і критерії валідності. Оцінюються знання за обсягом і повнотою, системністю, узагальненням та мобільністю. Останні характеристики визначаються за допомогою тесту відповідної складності, а обсяг знань – через відповіді на певну кількість запитань.</w:t>
      </w:r>
    </w:p>
    <w:p w:rsidR="00025CC0" w:rsidRPr="00B6699A" w:rsidRDefault="00025CC0" w:rsidP="00B6699A">
      <w:pPr>
        <w:widowControl w:val="0"/>
        <w:suppressAutoHyphens w:val="0"/>
        <w:jc w:val="both"/>
      </w:pPr>
      <w:r w:rsidRPr="00B6699A">
        <w:tab/>
        <w:t xml:space="preserve">Важливим етапом усіх методів педагогічного вимірювання є власне </w:t>
      </w:r>
      <w:r w:rsidRPr="00B6699A">
        <w:rPr>
          <w:b/>
          <w:i/>
        </w:rPr>
        <w:t>оцінювання</w:t>
      </w:r>
      <w:r w:rsidRPr="00B6699A">
        <w:t>, процедура якого полягає в конвертації одержаного під час вимірів первинного результату в певну нормову шкалу балів – “оціноку”. Методика оцінювання полягає у визначенні алгоритму виконання цієї процедури.</w:t>
      </w:r>
    </w:p>
    <w:p w:rsidR="00025CC0" w:rsidRPr="00B6699A" w:rsidRDefault="00025CC0" w:rsidP="00B6699A">
      <w:pPr>
        <w:widowControl w:val="0"/>
        <w:suppressAutoHyphens w:val="0"/>
        <w:jc w:val="both"/>
      </w:pPr>
      <w:r w:rsidRPr="00B6699A">
        <w:tab/>
        <w:t xml:space="preserve">В основу сучасної процедури оцінювання результатів тестування покладена </w:t>
      </w:r>
      <w:r w:rsidRPr="00B6699A">
        <w:rPr>
          <w:b/>
          <w:i/>
        </w:rPr>
        <w:t>теорія шкалування</w:t>
      </w:r>
      <w:r w:rsidRPr="00B6699A">
        <w:t>, що дає отримати достовірні дані про рівень знань, умінь і навичок.</w:t>
      </w:r>
    </w:p>
    <w:p w:rsidR="00025CC0" w:rsidRPr="00B6699A" w:rsidRDefault="00025CC0" w:rsidP="00B6699A">
      <w:pPr>
        <w:pStyle w:val="BodyText"/>
        <w:widowControl w:val="0"/>
        <w:suppressAutoHyphens w:val="0"/>
        <w:jc w:val="both"/>
        <w:rPr>
          <w:sz w:val="24"/>
        </w:rPr>
      </w:pPr>
      <w:r w:rsidRPr="00B6699A">
        <w:rPr>
          <w:sz w:val="24"/>
        </w:rPr>
        <w:tab/>
        <w:t>Загальні особливості тестування як форми педагогічних вимірів наводяться в таблиці.</w:t>
      </w:r>
    </w:p>
    <w:p w:rsidR="00025CC0" w:rsidRPr="00B6699A" w:rsidRDefault="00025CC0" w:rsidP="00B6699A">
      <w:pPr>
        <w:widowControl w:val="0"/>
        <w:suppressAutoHyphens w:val="0"/>
        <w:jc w:val="both"/>
      </w:pPr>
    </w:p>
    <w:p w:rsidR="00025CC0" w:rsidRPr="00B6699A" w:rsidRDefault="00025CC0" w:rsidP="00FE703C">
      <w:pPr>
        <w:widowControl w:val="0"/>
        <w:suppressAutoHyphens w:val="0"/>
        <w:jc w:val="center"/>
        <w:rPr>
          <w:b/>
        </w:rPr>
      </w:pPr>
      <w:r w:rsidRPr="00B6699A">
        <w:rPr>
          <w:b/>
        </w:rPr>
        <w:t>Позитивні і негативні риси тестової форми перевірки знань.</w:t>
      </w:r>
    </w:p>
    <w:p w:rsidR="00025CC0" w:rsidRPr="00B6699A" w:rsidRDefault="00025CC0" w:rsidP="00B6699A">
      <w:pPr>
        <w:widowControl w:val="0"/>
        <w:suppressAutoHyphens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27"/>
        <w:gridCol w:w="4927"/>
      </w:tblGrid>
      <w:tr w:rsidR="00025CC0" w:rsidRPr="00B6699A" w:rsidTr="00B06283">
        <w:tc>
          <w:tcPr>
            <w:tcW w:w="4927" w:type="dxa"/>
          </w:tcPr>
          <w:p w:rsidR="00025CC0" w:rsidRPr="00B6699A" w:rsidRDefault="00025CC0" w:rsidP="00B6699A">
            <w:pPr>
              <w:widowControl w:val="0"/>
              <w:suppressAutoHyphens w:val="0"/>
              <w:jc w:val="both"/>
              <w:rPr>
                <w:b/>
              </w:rPr>
            </w:pPr>
            <w:r w:rsidRPr="00B6699A">
              <w:rPr>
                <w:b/>
              </w:rPr>
              <w:t>Позитивні риси</w:t>
            </w:r>
          </w:p>
        </w:tc>
        <w:tc>
          <w:tcPr>
            <w:tcW w:w="4927" w:type="dxa"/>
          </w:tcPr>
          <w:p w:rsidR="00025CC0" w:rsidRPr="00B6699A" w:rsidRDefault="00025CC0" w:rsidP="00B6699A">
            <w:pPr>
              <w:widowControl w:val="0"/>
              <w:suppressAutoHyphens w:val="0"/>
              <w:jc w:val="both"/>
              <w:rPr>
                <w:b/>
              </w:rPr>
            </w:pPr>
            <w:r w:rsidRPr="00B6699A">
              <w:rPr>
                <w:b/>
              </w:rPr>
              <w:t>Негативні риси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Досить висока об’єктивність процесу вимірів та інтерпретації результатів.</w:t>
            </w:r>
          </w:p>
        </w:tc>
        <w:tc>
          <w:tcPr>
            <w:tcW w:w="4927" w:type="dxa"/>
            <w:vAlign w:val="center"/>
          </w:tcPr>
          <w:p w:rsidR="00025CC0" w:rsidRPr="00B6699A" w:rsidRDefault="00025CC0" w:rsidP="00B6699A">
            <w:pPr>
              <w:widowControl w:val="0"/>
              <w:suppressAutoHyphens w:val="0"/>
              <w:jc w:val="both"/>
            </w:pPr>
            <w:r w:rsidRPr="00B6699A">
              <w:t>Необхідність грунтовної зміни психології виховання і навчання, перехід до вищого рівня змагальності та індивідуалізму</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Можливість забезпечення стандартизації умов виміру.</w:t>
            </w:r>
          </w:p>
        </w:tc>
        <w:tc>
          <w:tcPr>
            <w:tcW w:w="4927" w:type="dxa"/>
            <w:vAlign w:val="center"/>
          </w:tcPr>
          <w:p w:rsidR="00025CC0" w:rsidRPr="00B6699A" w:rsidRDefault="00025CC0" w:rsidP="00B6699A">
            <w:pPr>
              <w:widowControl w:val="0"/>
              <w:suppressAutoHyphens w:val="0"/>
              <w:jc w:val="both"/>
            </w:pPr>
            <w:r w:rsidRPr="00B6699A">
              <w:t>Заміна підручників, розрахованих на усне опитування, новими, орієнтованими на тестові форми перевірки.</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Прийнятний рівень надійності, коефіцієнт якої може досягти 0,9</w:t>
            </w:r>
          </w:p>
        </w:tc>
        <w:tc>
          <w:tcPr>
            <w:tcW w:w="4927" w:type="dxa"/>
            <w:vAlign w:val="center"/>
          </w:tcPr>
          <w:p w:rsidR="00025CC0" w:rsidRPr="00B6699A" w:rsidRDefault="00025CC0" w:rsidP="00B6699A">
            <w:pPr>
              <w:widowControl w:val="0"/>
              <w:suppressAutoHyphens w:val="0"/>
              <w:jc w:val="both"/>
            </w:pPr>
            <w:r w:rsidRPr="00B6699A">
              <w:t>Значні витрати часу на первинну підготовку матеріалів для проведення вимірів.</w:t>
            </w:r>
          </w:p>
        </w:tc>
      </w:tr>
      <w:tr w:rsidR="00025CC0" w:rsidRPr="00B6699A" w:rsidTr="00B06283">
        <w:tc>
          <w:tcPr>
            <w:tcW w:w="4927" w:type="dxa"/>
            <w:vAlign w:val="center"/>
          </w:tcPr>
          <w:p w:rsidR="00025CC0" w:rsidRPr="00B6699A" w:rsidRDefault="00025CC0" w:rsidP="00B6699A">
            <w:pPr>
              <w:widowControl w:val="0"/>
              <w:suppressAutoHyphens w:val="0"/>
              <w:jc w:val="both"/>
            </w:pPr>
            <w:r w:rsidRPr="00B6699A">
              <w:t>Можливість забезпечити валідність виміру, в першу чергу – валідність змісту.</w:t>
            </w:r>
          </w:p>
        </w:tc>
        <w:tc>
          <w:tcPr>
            <w:tcW w:w="4927" w:type="dxa"/>
            <w:vAlign w:val="center"/>
          </w:tcPr>
          <w:p w:rsidR="00025CC0" w:rsidRPr="00B6699A" w:rsidRDefault="00025CC0" w:rsidP="00B6699A">
            <w:pPr>
              <w:widowControl w:val="0"/>
              <w:suppressAutoHyphens w:val="0"/>
              <w:jc w:val="both"/>
            </w:pPr>
            <w:r w:rsidRPr="00B6699A">
              <w:t>Необхідність подолання опору і комплексу упереджень прихильників старих методів педагогічних вимірювань</w:t>
            </w:r>
          </w:p>
        </w:tc>
      </w:tr>
      <w:tr w:rsidR="00025CC0" w:rsidRPr="00B6699A" w:rsidTr="00B06283">
        <w:tc>
          <w:tcPr>
            <w:tcW w:w="4927" w:type="dxa"/>
          </w:tcPr>
          <w:p w:rsidR="00025CC0" w:rsidRPr="00B6699A" w:rsidRDefault="00025CC0" w:rsidP="00B6699A">
            <w:pPr>
              <w:widowControl w:val="0"/>
              <w:suppressAutoHyphens w:val="0"/>
              <w:jc w:val="both"/>
            </w:pPr>
            <w:r w:rsidRPr="00B6699A">
              <w:t>Достатня точність, яку можна підвищити заміною традиційної чотирибальної шкали на ширшу</w:t>
            </w:r>
          </w:p>
        </w:tc>
        <w:tc>
          <w:tcPr>
            <w:tcW w:w="4927" w:type="dxa"/>
          </w:tcPr>
          <w:p w:rsidR="00025CC0" w:rsidRPr="00B6699A" w:rsidRDefault="00025CC0" w:rsidP="00B6699A">
            <w:pPr>
              <w:widowControl w:val="0"/>
              <w:suppressAutoHyphens w:val="0"/>
              <w:jc w:val="both"/>
            </w:pPr>
            <w:r w:rsidRPr="00B6699A">
              <w:t>Мала кількість фахівців з тестування в Україні, що додатково сповільнить процес переходу на сучасне тестування.</w:t>
            </w:r>
          </w:p>
        </w:tc>
      </w:tr>
      <w:tr w:rsidR="00025CC0" w:rsidRPr="00B6699A" w:rsidTr="00B06283">
        <w:tc>
          <w:tcPr>
            <w:tcW w:w="4927" w:type="dxa"/>
          </w:tcPr>
          <w:p w:rsidR="00025CC0" w:rsidRPr="00B6699A" w:rsidRDefault="00025CC0" w:rsidP="00B6699A">
            <w:pPr>
              <w:widowControl w:val="0"/>
              <w:suppressAutoHyphens w:val="0"/>
              <w:jc w:val="both"/>
            </w:pPr>
            <w:r w:rsidRPr="00B6699A">
              <w:t>Незначні витрати часу на виміри у великих групах учнів і студентів</w:t>
            </w:r>
          </w:p>
        </w:tc>
        <w:tc>
          <w:tcPr>
            <w:tcW w:w="4927" w:type="dxa"/>
          </w:tcPr>
          <w:p w:rsidR="00025CC0" w:rsidRPr="00B6699A" w:rsidRDefault="00025CC0" w:rsidP="00B6699A">
            <w:pPr>
              <w:widowControl w:val="0"/>
              <w:suppressAutoHyphens w:val="0"/>
              <w:jc w:val="both"/>
            </w:pPr>
            <w:r w:rsidRPr="00B6699A">
              <w:t>Пам’ять освітян про негативні наслідки “силового і раптового” запровадження тестування учнів у 1993-94 р.р.</w:t>
            </w:r>
          </w:p>
        </w:tc>
      </w:tr>
      <w:tr w:rsidR="00025CC0" w:rsidRPr="00B6699A" w:rsidTr="00B06283">
        <w:trPr>
          <w:cantSplit/>
        </w:trPr>
        <w:tc>
          <w:tcPr>
            <w:tcW w:w="9854" w:type="dxa"/>
            <w:gridSpan w:val="2"/>
          </w:tcPr>
          <w:p w:rsidR="00025CC0" w:rsidRPr="00B6699A" w:rsidRDefault="00025CC0" w:rsidP="00B6699A">
            <w:pPr>
              <w:widowControl w:val="0"/>
              <w:suppressAutoHyphens w:val="0"/>
              <w:jc w:val="both"/>
            </w:pPr>
            <w:r w:rsidRPr="00B6699A">
              <w:t>Незначний рівень впливу суб’єктивних факторів під час вимірів</w:t>
            </w:r>
          </w:p>
        </w:tc>
      </w:tr>
      <w:tr w:rsidR="00025CC0" w:rsidRPr="00B6699A" w:rsidTr="00B06283">
        <w:trPr>
          <w:cantSplit/>
        </w:trPr>
        <w:tc>
          <w:tcPr>
            <w:tcW w:w="9854" w:type="dxa"/>
            <w:gridSpan w:val="2"/>
          </w:tcPr>
          <w:p w:rsidR="00025CC0" w:rsidRPr="00B6699A" w:rsidRDefault="00025CC0" w:rsidP="00B6699A">
            <w:pPr>
              <w:widowControl w:val="0"/>
              <w:suppressAutoHyphens w:val="0"/>
              <w:jc w:val="both"/>
            </w:pPr>
            <w:r w:rsidRPr="00B6699A">
              <w:t>Легкість забезпечення тривалого збереження вимірів результатів і автоматизації обробки</w:t>
            </w:r>
          </w:p>
        </w:tc>
      </w:tr>
      <w:tr w:rsidR="00025CC0" w:rsidRPr="00B6699A" w:rsidTr="00B06283">
        <w:trPr>
          <w:cantSplit/>
        </w:trPr>
        <w:tc>
          <w:tcPr>
            <w:tcW w:w="9854" w:type="dxa"/>
            <w:gridSpan w:val="2"/>
          </w:tcPr>
          <w:p w:rsidR="00025CC0" w:rsidRPr="00B6699A" w:rsidRDefault="00025CC0" w:rsidP="00B6699A">
            <w:pPr>
              <w:widowControl w:val="0"/>
              <w:suppressAutoHyphens w:val="0"/>
              <w:jc w:val="both"/>
            </w:pPr>
            <w:r w:rsidRPr="00B6699A">
              <w:t>Полегшення процесу інтеграції системи освіти України в Європейську , сприяння мобільності учнів, студентів, освітян, фахівців усіх профілів.</w:t>
            </w:r>
          </w:p>
        </w:tc>
      </w:tr>
    </w:tbl>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p>
    <w:p w:rsidR="00025CC0" w:rsidRPr="00B6699A" w:rsidRDefault="00025CC0" w:rsidP="00B6699A">
      <w:pPr>
        <w:widowControl w:val="0"/>
        <w:suppressAutoHyphens w:val="0"/>
        <w:jc w:val="both"/>
      </w:pPr>
      <w:r w:rsidRPr="00B6699A">
        <w:tab/>
        <w:t>Проблема визначення конкретних результатів навчання, тим більше виховання і розвитку, є надзвичайно складною. Вона тісно пов’язана з проблемою вимірювань та оцінок педагогічних явищ і процесів. “Необхідно врахувати, що проблема вимірювання в педагогіці ускладнюється тим що багато змінних педагогічного процесу безпосередньо не можна спостерігати й вимірювати (наприклад, ступінь складності навчального матеріалу, процес переходу знань учнів у їхні переконання, ефективність дидактичного, методичного чи виховного впливу тощо). У цих умовах застосовують методи побічного вимірювання…” (</w:t>
      </w:r>
      <w:r w:rsidRPr="00B6699A">
        <w:rPr>
          <w:i/>
        </w:rPr>
        <w:t>Гончаренко С.У</w:t>
      </w:r>
      <w:r w:rsidRPr="00B6699A">
        <w:t>. Педагогічні дослідження. – К., 1995. – С. 35).</w:t>
      </w:r>
    </w:p>
    <w:p w:rsidR="00025CC0" w:rsidRPr="00B6699A" w:rsidRDefault="00025CC0" w:rsidP="00B6699A">
      <w:pPr>
        <w:widowControl w:val="0"/>
        <w:suppressAutoHyphens w:val="0"/>
        <w:jc w:val="both"/>
      </w:pPr>
      <w:r w:rsidRPr="00B6699A">
        <w:tab/>
        <w:t>Вимірювання полягає у присвоєнні за певними правилами числових значень величинам, які характеризують ті чи інші педагогічні явища. “Реальний зміст цих величин визначають за допомогою змістового педагогічного аналізу відповідних аспектів і процесів навчання та виховання” (</w:t>
      </w:r>
      <w:r w:rsidRPr="00B6699A">
        <w:rPr>
          <w:i/>
        </w:rPr>
        <w:t>Гончаренко С.У</w:t>
      </w:r>
      <w:r w:rsidRPr="00B6699A">
        <w:t>. Педагогічні дослідження. – К., 1995. – С. 35). Без відповідних вимірювальних процедур неможливо достатньою мірою підтвердити доцільність використання нового прийому, методу, технології навчання, зміну змісту навчальних предметів, ефективність нового технічного засобу чи навчального плану, а також визначити результативність навчальної діяльності учнів, рівень професійних знань і вмінь, особистісні якості педагогів, результати їхньої діяльності й тенденції її розвитку (динаміку).</w:t>
      </w:r>
    </w:p>
    <w:p w:rsidR="00025CC0" w:rsidRPr="00B6699A" w:rsidRDefault="00025CC0" w:rsidP="00B6699A">
      <w:pPr>
        <w:widowControl w:val="0"/>
        <w:suppressAutoHyphens w:val="0"/>
        <w:jc w:val="both"/>
      </w:pPr>
      <w:r w:rsidRPr="00B6699A">
        <w:tab/>
        <w:t>Мета вимірювання – дістати інформацію про ознаки об’єктів, організмів чи подій. Ми вимірюємо не сам об’єкт, а лише його властивості чи характерні ознаки. Наприклад, не сам стілець, а його довжину, ширину, висоту чи масу. За допомогою даних вимірювання можна описати цей стілець точніше, ніж без них. Або візьмемо декламування вірша. Учитель, звичайно , здатний точно описати декламування вірша на вербальному рівні. Він може сказати, що в одному місці учень читав повільно і глухо, в іншому – швидко і т.д. Але немає впевненості в тому, що той, хто прочитає опис учителя, зв’яже з певними словами ті самі значення, що й він. Інша людина, очевидно, описала б той самий виступ інакше. Тому використання описів для порівнянь породжує багато запитань.</w:t>
      </w:r>
    </w:p>
    <w:p w:rsidR="00025CC0" w:rsidRPr="00B6699A" w:rsidRDefault="00025CC0" w:rsidP="00B6699A">
      <w:pPr>
        <w:widowControl w:val="0"/>
        <w:suppressAutoHyphens w:val="0"/>
        <w:jc w:val="both"/>
      </w:pPr>
      <w:r w:rsidRPr="00B6699A">
        <w:tab/>
        <w:t>Шкалування істотно полегшує порівняння, якщо цифрові показники шкал адекватно відображають дійсність. Той хто має оцінити, чи може учень декламувати за певними правилами, скористається цифровими оцінками. Якщо ж учитель, щоб поліпшити виступ учня, має намір подати йому докладнішу інформацію, то він повинен деталізувати свою оцінку. Цей приклад показує також, що виміряні величини можуть певною мірою спрощувати якесь диференційоване спостереження. Завдяки цьому стає можливим порівняння спостережень.</w:t>
      </w:r>
    </w:p>
    <w:p w:rsidR="00025CC0" w:rsidRPr="00B6699A" w:rsidRDefault="00025CC0" w:rsidP="00B6699A">
      <w:pPr>
        <w:widowControl w:val="0"/>
        <w:suppressAutoHyphens w:val="0"/>
        <w:jc w:val="both"/>
      </w:pPr>
      <w:r w:rsidRPr="00B6699A">
        <w:t>Одним з провідних положень дидактики є взаємозв’язок змісту і форми. Кожне педагогічне явище, кожний процес мають свої зміст і форму. Отже, за зовнішньою характеристикою ефективності навчальної діяльності вчителя криється її внутрішній бік – зміст. Зовнішній бік (оцінка навчальної діяльності учнів і відповідно самооцінка вчителем своєї праці) пов’язаний із змістовим боком – якістю навчання школярів. Головне завдання педагогічної діяльності вчителя – якість навчання, що підлягає контролю керівників шкіл.</w:t>
      </w:r>
    </w:p>
    <w:p w:rsidR="00025CC0" w:rsidRPr="00B6699A" w:rsidRDefault="00025CC0" w:rsidP="00B6699A">
      <w:pPr>
        <w:widowControl w:val="0"/>
        <w:suppressAutoHyphens w:val="0"/>
        <w:jc w:val="both"/>
        <w:rPr>
          <w:i/>
        </w:rPr>
      </w:pPr>
      <w:r w:rsidRPr="00B6699A">
        <w:tab/>
      </w:r>
      <w:r w:rsidRPr="00B6699A">
        <w:rPr>
          <w:i/>
        </w:rPr>
        <w:t>Формування єдиного підходу до оцінки знань учнів під час внутрішкільного контролю зводиться до наступного. Цей процес може мати у своєму складі п’ятнадцять підсистем:</w:t>
      </w:r>
    </w:p>
    <w:p w:rsidR="00025CC0" w:rsidRPr="00B6699A" w:rsidRDefault="00025CC0" w:rsidP="00B6699A">
      <w:pPr>
        <w:widowControl w:val="0"/>
        <w:suppressAutoHyphens w:val="0"/>
        <w:jc w:val="both"/>
      </w:pPr>
      <w:r w:rsidRPr="00B6699A">
        <w:tab/>
        <w:t>1 – аналіз положення справ у школі з оцінкою знань учнів ;</w:t>
      </w:r>
    </w:p>
    <w:p w:rsidR="00025CC0" w:rsidRPr="00B6699A" w:rsidRDefault="00025CC0" w:rsidP="00B6699A">
      <w:pPr>
        <w:widowControl w:val="0"/>
        <w:suppressAutoHyphens w:val="0"/>
        <w:jc w:val="both"/>
      </w:pPr>
      <w:r w:rsidRPr="00B6699A">
        <w:tab/>
        <w:t>2 – теоретична розробка системи перевірки й оцінки знань учнів;</w:t>
      </w:r>
    </w:p>
    <w:p w:rsidR="00025CC0" w:rsidRPr="00B6699A" w:rsidRDefault="00025CC0" w:rsidP="00B6699A">
      <w:pPr>
        <w:widowControl w:val="0"/>
        <w:suppressAutoHyphens w:val="0"/>
        <w:jc w:val="both"/>
      </w:pPr>
      <w:r w:rsidRPr="00B6699A">
        <w:tab/>
        <w:t>3 – систематизація критеріїв по всіх навчальних дисциплінах;</w:t>
      </w:r>
    </w:p>
    <w:p w:rsidR="00025CC0" w:rsidRPr="00B6699A" w:rsidRDefault="00025CC0" w:rsidP="00B6699A">
      <w:pPr>
        <w:widowControl w:val="0"/>
        <w:suppressAutoHyphens w:val="0"/>
        <w:ind w:firstLine="720"/>
        <w:jc w:val="both"/>
      </w:pPr>
      <w:r w:rsidRPr="00B6699A">
        <w:t>4 – робота з педагогічним колективом по вивченню критеріїв оцінки відповідей учнів;</w:t>
      </w:r>
    </w:p>
    <w:p w:rsidR="00025CC0" w:rsidRPr="00B6699A" w:rsidRDefault="00025CC0" w:rsidP="00B6699A">
      <w:pPr>
        <w:widowControl w:val="0"/>
        <w:suppressAutoHyphens w:val="0"/>
        <w:ind w:firstLine="720"/>
        <w:jc w:val="both"/>
      </w:pPr>
      <w:r w:rsidRPr="00B6699A">
        <w:t>5 – робота з педагогічним колективом по вивченню системи перевірки й оцінки знань учнів;</w:t>
      </w:r>
    </w:p>
    <w:p w:rsidR="00025CC0" w:rsidRPr="00B6699A" w:rsidRDefault="00025CC0" w:rsidP="00B6699A">
      <w:pPr>
        <w:widowControl w:val="0"/>
        <w:suppressAutoHyphens w:val="0"/>
        <w:ind w:firstLine="720"/>
        <w:jc w:val="both"/>
      </w:pPr>
      <w:r w:rsidRPr="00B6699A">
        <w:t>6 – ознайомлення всіх учнів із критерієм оцінки;</w:t>
      </w:r>
    </w:p>
    <w:p w:rsidR="00025CC0" w:rsidRPr="00B6699A" w:rsidRDefault="00025CC0" w:rsidP="00B6699A">
      <w:pPr>
        <w:widowControl w:val="0"/>
        <w:suppressAutoHyphens w:val="0"/>
        <w:ind w:firstLine="720"/>
        <w:jc w:val="both"/>
      </w:pPr>
      <w:r w:rsidRPr="00B6699A">
        <w:t>7 – виділення ключових тем з кожного предмету;</w:t>
      </w:r>
    </w:p>
    <w:p w:rsidR="00025CC0" w:rsidRPr="00B6699A" w:rsidRDefault="00025CC0" w:rsidP="00B6699A">
      <w:pPr>
        <w:widowControl w:val="0"/>
        <w:suppressAutoHyphens w:val="0"/>
        <w:ind w:firstLine="720"/>
        <w:jc w:val="both"/>
      </w:pPr>
      <w:r w:rsidRPr="00B6699A">
        <w:t>8 – упровадження тематичного обліку знань учнів;</w:t>
      </w:r>
    </w:p>
    <w:p w:rsidR="00025CC0" w:rsidRPr="00B6699A" w:rsidRDefault="00025CC0" w:rsidP="00B6699A">
      <w:pPr>
        <w:widowControl w:val="0"/>
        <w:suppressAutoHyphens w:val="0"/>
        <w:ind w:firstLine="720"/>
        <w:jc w:val="both"/>
      </w:pPr>
      <w:r w:rsidRPr="00B6699A">
        <w:t>9 – розробка кожним учителем системи перевірки знань;</w:t>
      </w:r>
    </w:p>
    <w:p w:rsidR="00025CC0" w:rsidRPr="00B6699A" w:rsidRDefault="00025CC0" w:rsidP="00B6699A">
      <w:pPr>
        <w:widowControl w:val="0"/>
        <w:suppressAutoHyphens w:val="0"/>
        <w:ind w:firstLine="720"/>
        <w:jc w:val="both"/>
      </w:pPr>
      <w:r w:rsidRPr="00B6699A">
        <w:t>10 – організація систематичного повторення учнями основних понять, найбільш важких розділів програми протягом чверті;</w:t>
      </w:r>
    </w:p>
    <w:p w:rsidR="00025CC0" w:rsidRPr="00B6699A" w:rsidRDefault="00025CC0" w:rsidP="00B6699A">
      <w:pPr>
        <w:widowControl w:val="0"/>
        <w:suppressAutoHyphens w:val="0"/>
        <w:ind w:firstLine="720"/>
        <w:jc w:val="both"/>
      </w:pPr>
      <w:r w:rsidRPr="00B6699A">
        <w:t>11 – постійне повторення учнями основних понять, засвоєних у попередній чверті;</w:t>
      </w:r>
    </w:p>
    <w:p w:rsidR="00025CC0" w:rsidRPr="00B6699A" w:rsidRDefault="00025CC0" w:rsidP="00B6699A">
      <w:pPr>
        <w:widowControl w:val="0"/>
        <w:suppressAutoHyphens w:val="0"/>
        <w:ind w:firstLine="720"/>
        <w:jc w:val="both"/>
      </w:pPr>
      <w:r w:rsidRPr="00B6699A">
        <w:t>12 – удосконалювання поурочних планів;</w:t>
      </w:r>
    </w:p>
    <w:p w:rsidR="00025CC0" w:rsidRPr="00B6699A" w:rsidRDefault="00025CC0" w:rsidP="00B6699A">
      <w:pPr>
        <w:widowControl w:val="0"/>
        <w:suppressAutoHyphens w:val="0"/>
        <w:ind w:firstLine="720"/>
        <w:jc w:val="both"/>
      </w:pPr>
      <w:r w:rsidRPr="00B6699A">
        <w:t>13 – організація в педагогічному колективі ділових ігор по оцінці знань учнів;</w:t>
      </w:r>
    </w:p>
    <w:p w:rsidR="00025CC0" w:rsidRPr="00B6699A" w:rsidRDefault="00025CC0" w:rsidP="00B6699A">
      <w:pPr>
        <w:widowControl w:val="0"/>
        <w:suppressAutoHyphens w:val="0"/>
        <w:ind w:firstLine="720"/>
        <w:jc w:val="both"/>
      </w:pPr>
      <w:r w:rsidRPr="00B6699A">
        <w:t>14 – аналіз питань учителів, відповідей учнів і оцінок цих відполвідей педагогами;</w:t>
      </w:r>
    </w:p>
    <w:p w:rsidR="00025CC0" w:rsidRPr="00B6699A" w:rsidRDefault="00025CC0" w:rsidP="00B6699A">
      <w:pPr>
        <w:widowControl w:val="0"/>
        <w:suppressAutoHyphens w:val="0"/>
        <w:ind w:firstLine="720"/>
        <w:jc w:val="both"/>
      </w:pPr>
      <w:r w:rsidRPr="00B6699A">
        <w:t>15 – аналіз оцінки екзаменаційних і письмових робіт учнів.</w:t>
      </w:r>
    </w:p>
    <w:p w:rsidR="00025CC0" w:rsidRDefault="00025CC0" w:rsidP="005F54AE">
      <w:pPr>
        <w:suppressAutoHyphens w:val="0"/>
        <w:spacing w:after="200" w:line="276" w:lineRule="auto"/>
        <w:ind w:firstLine="709"/>
        <w:rPr>
          <w:b/>
          <w:sz w:val="28"/>
          <w:szCs w:val="28"/>
        </w:rPr>
      </w:pPr>
    </w:p>
    <w:p w:rsidR="00025CC0" w:rsidRPr="005F54AE" w:rsidRDefault="00025CC0" w:rsidP="005F54AE">
      <w:pPr>
        <w:suppressAutoHyphens w:val="0"/>
        <w:spacing w:after="200" w:line="276" w:lineRule="auto"/>
        <w:ind w:firstLine="709"/>
        <w:rPr>
          <w:b/>
          <w:bCs/>
          <w:sz w:val="28"/>
          <w:szCs w:val="28"/>
        </w:rPr>
      </w:pPr>
    </w:p>
    <w:p w:rsidR="00025CC0" w:rsidRDefault="00025CC0">
      <w:pPr>
        <w:suppressAutoHyphens w:val="0"/>
        <w:spacing w:after="200" w:line="276" w:lineRule="auto"/>
        <w:rPr>
          <w:b/>
          <w:bCs/>
          <w:sz w:val="32"/>
          <w:szCs w:val="32"/>
        </w:rPr>
      </w:pPr>
      <w:r>
        <w:rPr>
          <w:b/>
          <w:bCs/>
          <w:sz w:val="32"/>
          <w:szCs w:val="32"/>
        </w:rPr>
        <w:br w:type="page"/>
      </w:r>
    </w:p>
    <w:p w:rsidR="00025CC0" w:rsidRPr="003F0BBB" w:rsidRDefault="00025CC0" w:rsidP="003F0BBB">
      <w:pPr>
        <w:widowControl w:val="0"/>
        <w:suppressAutoHyphens w:val="0"/>
        <w:ind w:firstLine="709"/>
        <w:jc w:val="center"/>
        <w:rPr>
          <w:b/>
          <w:sz w:val="32"/>
          <w:szCs w:val="32"/>
        </w:rPr>
      </w:pPr>
      <w:r w:rsidRPr="003F0BBB">
        <w:rPr>
          <w:b/>
          <w:sz w:val="32"/>
          <w:szCs w:val="32"/>
        </w:rPr>
        <w:t xml:space="preserve">Модуль 2. Діяльність керівника </w:t>
      </w:r>
      <w:r>
        <w:rPr>
          <w:b/>
          <w:sz w:val="32"/>
          <w:szCs w:val="32"/>
        </w:rPr>
        <w:t>закладу освіти</w:t>
      </w:r>
      <w:r w:rsidRPr="003F0BBB">
        <w:rPr>
          <w:b/>
          <w:sz w:val="32"/>
          <w:szCs w:val="32"/>
        </w:rPr>
        <w:t xml:space="preserve"> з управління навчальним процесом.</w:t>
      </w:r>
    </w:p>
    <w:p w:rsidR="00025CC0" w:rsidRDefault="00025CC0" w:rsidP="003F0BBB">
      <w:pPr>
        <w:widowControl w:val="0"/>
        <w:spacing w:line="360" w:lineRule="auto"/>
        <w:ind w:firstLine="709"/>
        <w:jc w:val="both"/>
        <w:rPr>
          <w:b/>
          <w:i/>
          <w:szCs w:val="28"/>
        </w:rPr>
      </w:pPr>
    </w:p>
    <w:p w:rsidR="00025CC0" w:rsidRPr="003F0BBB" w:rsidRDefault="00025CC0" w:rsidP="003F0BBB">
      <w:pPr>
        <w:widowControl w:val="0"/>
        <w:spacing w:line="360" w:lineRule="auto"/>
        <w:ind w:firstLine="709"/>
        <w:jc w:val="both"/>
        <w:rPr>
          <w:b/>
          <w:i/>
          <w:sz w:val="28"/>
          <w:szCs w:val="28"/>
        </w:rPr>
      </w:pPr>
      <w:r w:rsidRPr="003F0BBB">
        <w:rPr>
          <w:b/>
          <w:sz w:val="28"/>
          <w:szCs w:val="28"/>
        </w:rPr>
        <w:t>Тема 2.1. Система управління навчальним процесом</w:t>
      </w:r>
    </w:p>
    <w:p w:rsidR="00025CC0" w:rsidRPr="00A30D58" w:rsidRDefault="00025CC0" w:rsidP="003F0BBB">
      <w:pPr>
        <w:widowControl w:val="0"/>
        <w:spacing w:line="360" w:lineRule="auto"/>
        <w:ind w:firstLine="709"/>
        <w:jc w:val="both"/>
        <w:rPr>
          <w:b/>
          <w:i/>
          <w:szCs w:val="28"/>
        </w:rPr>
      </w:pPr>
    </w:p>
    <w:p w:rsidR="00025CC0" w:rsidRDefault="00025CC0" w:rsidP="003F0BBB">
      <w:pPr>
        <w:widowControl w:val="0"/>
        <w:spacing w:line="360" w:lineRule="auto"/>
        <w:ind w:firstLine="709"/>
        <w:jc w:val="both"/>
        <w:rPr>
          <w:b/>
          <w:i/>
        </w:rPr>
      </w:pPr>
      <w:r>
        <w:rPr>
          <w:noProof/>
          <w:lang w:val="ru-RU" w:eastAsia="ru-RU"/>
        </w:rPr>
        <w:pict>
          <v:shape id="_x0000_s1287" type="#_x0000_t202" style="position:absolute;left:0;text-align:left;margin-left:99pt;margin-top:18.6pt;width:342pt;height:1in;z-index:251398144">
            <v:textbox>
              <w:txbxContent>
                <w:p w:rsidR="00025CC0" w:rsidRDefault="00025CC0" w:rsidP="003F0BBB">
                  <w:r w:rsidRPr="00A30D58">
                    <w:rPr>
                      <w:b/>
                      <w:color w:val="000000"/>
                      <w:szCs w:val="28"/>
                    </w:rPr>
                    <w:t>Управління навчально-виховним процесом</w:t>
                  </w:r>
                  <w:r w:rsidRPr="00805084">
                    <w:rPr>
                      <w:color w:val="000000"/>
                      <w:szCs w:val="28"/>
                    </w:rPr>
                    <w:t xml:space="preserve"> — це складна система, яка передбачає управління процесом викладання й управління діяльністю педагогічного колективу щодо організації процесу учіння</w:t>
                  </w:r>
                </w:p>
              </w:txbxContent>
            </v:textbox>
          </v:shape>
        </w:pict>
      </w:r>
      <w:r>
        <w:rPr>
          <w:noProof/>
          <w:lang w:val="ru-RU" w:eastAsia="ru-RU"/>
        </w:rPr>
        <w:pict>
          <v:oval id="_x0000_s1288" style="position:absolute;left:0;text-align:left;margin-left:18pt;margin-top:.6pt;width:477pt;height:108pt;z-index:251397120"/>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rect id="_x0000_s1289" style="position:absolute;left:0;text-align:left;margin-left:18pt;margin-top:12pt;width:477pt;height:155.85pt;z-index:251240448"/>
        </w:pict>
      </w:r>
      <w:r>
        <w:rPr>
          <w:noProof/>
          <w:lang w:val="ru-RU" w:eastAsia="ru-RU"/>
        </w:rPr>
        <w:pict>
          <v:shape id="_x0000_s1290" type="#_x0000_t202" style="position:absolute;left:0;text-align:left;margin-left:18pt;margin-top:12pt;width:477pt;height:153pt;z-index:251241472">
            <v:textbox>
              <w:txbxContent>
                <w:p w:rsidR="00025CC0" w:rsidRDefault="00025CC0" w:rsidP="003F0BBB">
                  <w:pPr>
                    <w:rPr>
                      <w:szCs w:val="28"/>
                    </w:rPr>
                  </w:pPr>
                  <w:r>
                    <w:rPr>
                      <w:i/>
                      <w:szCs w:val="28"/>
                    </w:rPr>
                    <w:t>С</w:t>
                  </w:r>
                  <w:r w:rsidRPr="00805084">
                    <w:rPr>
                      <w:i/>
                      <w:szCs w:val="28"/>
                    </w:rPr>
                    <w:t>истема навчання</w:t>
                  </w:r>
                  <w:r w:rsidRPr="00805084">
                    <w:rPr>
                      <w:szCs w:val="28"/>
                    </w:rPr>
                    <w:t xml:space="preserve"> — це</w:t>
                  </w:r>
                  <w:r>
                    <w:rPr>
                      <w:szCs w:val="28"/>
                    </w:rPr>
                    <w:t>:</w:t>
                  </w:r>
                </w:p>
                <w:p w:rsidR="00025CC0" w:rsidRDefault="00025CC0" w:rsidP="004413FE">
                  <w:pPr>
                    <w:numPr>
                      <w:ilvl w:val="0"/>
                      <w:numId w:val="7"/>
                    </w:numPr>
                    <w:suppressAutoHyphens w:val="0"/>
                    <w:rPr>
                      <w:szCs w:val="28"/>
                    </w:rPr>
                  </w:pPr>
                  <w:r w:rsidRPr="00805084">
                    <w:rPr>
                      <w:szCs w:val="28"/>
                    </w:rPr>
                    <w:t xml:space="preserve">реальна (за походженням), </w:t>
                  </w:r>
                </w:p>
                <w:p w:rsidR="00025CC0" w:rsidRDefault="00025CC0" w:rsidP="004413FE">
                  <w:pPr>
                    <w:numPr>
                      <w:ilvl w:val="0"/>
                      <w:numId w:val="7"/>
                    </w:numPr>
                    <w:suppressAutoHyphens w:val="0"/>
                    <w:rPr>
                      <w:szCs w:val="28"/>
                    </w:rPr>
                  </w:pPr>
                  <w:r w:rsidRPr="00805084">
                    <w:rPr>
                      <w:szCs w:val="28"/>
                    </w:rPr>
                    <w:t xml:space="preserve">соціальна (за субстанціональною ознакою), </w:t>
                  </w:r>
                </w:p>
                <w:p w:rsidR="00025CC0" w:rsidRDefault="00025CC0" w:rsidP="004413FE">
                  <w:pPr>
                    <w:numPr>
                      <w:ilvl w:val="0"/>
                      <w:numId w:val="7"/>
                    </w:numPr>
                    <w:suppressAutoHyphens w:val="0"/>
                    <w:rPr>
                      <w:szCs w:val="28"/>
                    </w:rPr>
                  </w:pPr>
                  <w:r w:rsidRPr="00805084">
                    <w:rPr>
                      <w:szCs w:val="28"/>
                    </w:rPr>
                    <w:t xml:space="preserve">складна (за рівнем складності), </w:t>
                  </w:r>
                </w:p>
                <w:p w:rsidR="00025CC0" w:rsidRDefault="00025CC0" w:rsidP="004413FE">
                  <w:pPr>
                    <w:numPr>
                      <w:ilvl w:val="0"/>
                      <w:numId w:val="7"/>
                    </w:numPr>
                    <w:suppressAutoHyphens w:val="0"/>
                    <w:rPr>
                      <w:szCs w:val="28"/>
                    </w:rPr>
                  </w:pPr>
                  <w:r w:rsidRPr="00805084">
                    <w:rPr>
                      <w:szCs w:val="28"/>
                    </w:rPr>
                    <w:t xml:space="preserve">відкрита (за характером взаємодії з навколишнім середовищем), </w:t>
                  </w:r>
                </w:p>
                <w:p w:rsidR="00025CC0" w:rsidRDefault="00025CC0" w:rsidP="004413FE">
                  <w:pPr>
                    <w:numPr>
                      <w:ilvl w:val="0"/>
                      <w:numId w:val="7"/>
                    </w:numPr>
                    <w:suppressAutoHyphens w:val="0"/>
                    <w:rPr>
                      <w:szCs w:val="28"/>
                    </w:rPr>
                  </w:pPr>
                  <w:r w:rsidRPr="00805084">
                    <w:rPr>
                      <w:szCs w:val="28"/>
                    </w:rPr>
                    <w:t xml:space="preserve">динамічна (за ознакою мінливості), </w:t>
                  </w:r>
                </w:p>
                <w:p w:rsidR="00025CC0" w:rsidRDefault="00025CC0" w:rsidP="004413FE">
                  <w:pPr>
                    <w:numPr>
                      <w:ilvl w:val="0"/>
                      <w:numId w:val="7"/>
                    </w:numPr>
                    <w:suppressAutoHyphens w:val="0"/>
                    <w:rPr>
                      <w:szCs w:val="28"/>
                    </w:rPr>
                  </w:pPr>
                  <w:r w:rsidRPr="00805084">
                    <w:rPr>
                      <w:szCs w:val="28"/>
                    </w:rPr>
                    <w:t xml:space="preserve">імовірна (за способом детермінації), </w:t>
                  </w:r>
                </w:p>
                <w:p w:rsidR="00025CC0" w:rsidRDefault="00025CC0" w:rsidP="004413FE">
                  <w:pPr>
                    <w:numPr>
                      <w:ilvl w:val="0"/>
                      <w:numId w:val="7"/>
                    </w:numPr>
                    <w:suppressAutoHyphens w:val="0"/>
                    <w:rPr>
                      <w:szCs w:val="28"/>
                    </w:rPr>
                  </w:pPr>
                  <w:r w:rsidRPr="00805084">
                    <w:rPr>
                      <w:szCs w:val="28"/>
                    </w:rPr>
                    <w:t xml:space="preserve">цілеспрямована (за наявністю цілей), </w:t>
                  </w:r>
                </w:p>
                <w:p w:rsidR="00025CC0" w:rsidRDefault="00025CC0" w:rsidP="004413FE">
                  <w:pPr>
                    <w:numPr>
                      <w:ilvl w:val="0"/>
                      <w:numId w:val="7"/>
                    </w:numPr>
                    <w:suppressAutoHyphens w:val="0"/>
                  </w:pPr>
                  <w:r w:rsidRPr="00805084">
                    <w:rPr>
                      <w:szCs w:val="28"/>
                    </w:rPr>
                    <w:t>розвиваюча, самокерована система.</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oval id="_x0000_s1291" style="position:absolute;left:0;text-align:left;margin-left:81pt;margin-top:10.55pt;width:387pt;height:135pt;z-index:251242496"/>
        </w:pict>
      </w:r>
    </w:p>
    <w:p w:rsidR="00025CC0" w:rsidRDefault="00025CC0" w:rsidP="003F0BBB">
      <w:pPr>
        <w:widowControl w:val="0"/>
        <w:spacing w:line="360" w:lineRule="auto"/>
        <w:ind w:firstLine="709"/>
        <w:jc w:val="both"/>
        <w:rPr>
          <w:b/>
          <w:i/>
        </w:rPr>
      </w:pPr>
      <w:r>
        <w:rPr>
          <w:noProof/>
          <w:lang w:val="ru-RU" w:eastAsia="ru-RU"/>
        </w:rPr>
        <w:pict>
          <v:shape id="_x0000_s1292" type="#_x0000_t202" style="position:absolute;left:0;text-align:left;margin-left:2in;margin-top:4.4pt;width:270pt;height:90pt;z-index:251243520">
            <v:textbox>
              <w:txbxContent>
                <w:p w:rsidR="00025CC0" w:rsidRDefault="00025CC0" w:rsidP="003F0BBB">
                  <w:r w:rsidRPr="00263C2B">
                    <w:rPr>
                      <w:b/>
                      <w:i/>
                      <w:color w:val="000000"/>
                      <w:szCs w:val="28"/>
                    </w:rPr>
                    <w:t>Навчально-виховний процес</w:t>
                  </w:r>
                  <w:r w:rsidRPr="00805084">
                    <w:rPr>
                      <w:color w:val="000000"/>
                      <w:szCs w:val="28"/>
                    </w:rPr>
                    <w:t xml:space="preserve"> — це не механічне поєднання процесів виховання, навчання, розвитку, а нове якісне утворення, у якому всі складові процеси підпорядковані єдиній меті.</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Pr="00263C2B" w:rsidRDefault="00025CC0" w:rsidP="003F0BBB">
      <w:pPr>
        <w:widowControl w:val="0"/>
        <w:spacing w:line="360" w:lineRule="auto"/>
        <w:ind w:firstLine="709"/>
        <w:jc w:val="center"/>
        <w:rPr>
          <w:b/>
          <w:i/>
        </w:rPr>
      </w:pPr>
      <w:r w:rsidRPr="00263C2B">
        <w:rPr>
          <w:b/>
        </w:rPr>
        <w:t>Основні структурні елементи навчання як соціально-педагогічної системи</w:t>
      </w:r>
    </w:p>
    <w:p w:rsidR="00025CC0" w:rsidRDefault="00025CC0" w:rsidP="003F0BBB">
      <w:pPr>
        <w:widowControl w:val="0"/>
        <w:spacing w:line="360" w:lineRule="auto"/>
        <w:ind w:firstLine="709"/>
        <w:jc w:val="both"/>
        <w:rPr>
          <w:b/>
          <w:i/>
        </w:rPr>
      </w:pPr>
      <w:r>
        <w:rPr>
          <w:noProof/>
          <w:lang w:val="ru-RU" w:eastAsia="ru-RU"/>
        </w:rPr>
        <w:pict>
          <v:shape id="_x0000_s1293" type="#_x0000_t202" style="position:absolute;left:0;text-align:left;margin-left:36pt;margin-top:.2pt;width:441pt;height:108pt;z-index:251244544">
            <v:textbox style="mso-next-textbox:#_x0000_s1293">
              <w:txbxContent>
                <w:p w:rsidR="00025CC0" w:rsidRPr="00263C2B" w:rsidRDefault="00025CC0" w:rsidP="003F0BBB">
                  <w:pPr>
                    <w:jc w:val="center"/>
                    <w:rPr>
                      <w:b/>
                    </w:rPr>
                  </w:pPr>
                  <w:r w:rsidRPr="00263C2B">
                    <w:rPr>
                      <w:b/>
                    </w:rPr>
                    <w:t>1. Мета (ціль) навчання (ЦН)</w:t>
                  </w:r>
                </w:p>
                <w:p w:rsidR="00025CC0" w:rsidRPr="00263C2B" w:rsidRDefault="00025CC0" w:rsidP="003F0BBB">
                  <w:r w:rsidRPr="00263C2B">
                    <w:t xml:space="preserve">Мета навчання— це ідеальна модель бажаного результату засвоєння змісту освіти, якого прагнуть у процесі спеціально організованої системи послідовної взаємодії </w:t>
                  </w:r>
                  <w:r w:rsidRPr="00263C2B">
                    <w:rPr>
                      <w:noProof/>
                      <w:color w:val="000000"/>
                    </w:rPr>
                    <w:t>тих, хто навчає, і тих, кого навчають</w:t>
                  </w:r>
                  <w:r w:rsidRPr="00263C2B">
                    <w:t>.</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shape id="_x0000_s1294" type="#_x0000_t202" style="position:absolute;left:0;text-align:left;margin-left:27.45pt;margin-top:4.5pt;width:441pt;height:128.75pt;z-index:251245568">
            <v:textbox>
              <w:txbxContent>
                <w:p w:rsidR="00025CC0" w:rsidRPr="00263C2B" w:rsidRDefault="00025CC0" w:rsidP="003F0BBB">
                  <w:pPr>
                    <w:pStyle w:val="BodyTextIndent"/>
                    <w:ind w:left="720"/>
                    <w:jc w:val="center"/>
                    <w:rPr>
                      <w:b/>
                    </w:rPr>
                  </w:pPr>
                  <w:r>
                    <w:rPr>
                      <w:b/>
                    </w:rPr>
                    <w:t xml:space="preserve">2. </w:t>
                  </w:r>
                  <w:r w:rsidRPr="00263C2B">
                    <w:rPr>
                      <w:b/>
                    </w:rPr>
                    <w:t>Зміст освіти (ЗО)</w:t>
                  </w:r>
                </w:p>
                <w:p w:rsidR="00025CC0" w:rsidRPr="003F0BBB" w:rsidRDefault="00025CC0" w:rsidP="003F0BBB">
                  <w:pPr>
                    <w:pStyle w:val="BodyTextIndent"/>
                    <w:jc w:val="both"/>
                    <w:rPr>
                      <w:sz w:val="24"/>
                    </w:rPr>
                  </w:pPr>
                  <w:r w:rsidRPr="003F0BBB">
                    <w:rPr>
                      <w:sz w:val="24"/>
                    </w:rPr>
                    <w:t>Зміст освіти — це педагогічно адаптований соціальний досвід, що складається з чотирьох елементів (компонентів):</w:t>
                  </w:r>
                </w:p>
                <w:p w:rsidR="00025CC0" w:rsidRPr="003F0BBB" w:rsidRDefault="00025CC0" w:rsidP="003F0BBB">
                  <w:pPr>
                    <w:pStyle w:val="BodyTextIndent"/>
                    <w:jc w:val="both"/>
                    <w:rPr>
                      <w:sz w:val="24"/>
                    </w:rPr>
                  </w:pPr>
                  <w:r w:rsidRPr="003F0BBB">
                    <w:rPr>
                      <w:sz w:val="24"/>
                    </w:rPr>
                    <w:t>1)</w:t>
                  </w:r>
                  <w:r w:rsidRPr="003F0BBB">
                    <w:rPr>
                      <w:sz w:val="24"/>
                    </w:rPr>
                    <w:tab/>
                    <w:t>знання про світ і способи діяльності інтелектуального та практичного характеру, що вже відомі суспільству;</w:t>
                  </w:r>
                </w:p>
                <w:p w:rsidR="00025CC0" w:rsidRPr="003F0BBB" w:rsidRDefault="00025CC0" w:rsidP="003F0BBB">
                  <w:pPr>
                    <w:pStyle w:val="BodyTextIndent"/>
                    <w:jc w:val="both"/>
                    <w:rPr>
                      <w:sz w:val="24"/>
                    </w:rPr>
                  </w:pPr>
                  <w:r w:rsidRPr="003F0BBB">
                    <w:rPr>
                      <w:sz w:val="24"/>
                    </w:rPr>
                    <w:t>2)</w:t>
                  </w:r>
                  <w:r w:rsidRPr="003F0BBB">
                    <w:rPr>
                      <w:sz w:val="24"/>
                    </w:rPr>
                    <w:tab/>
                    <w:t>досвід відтворення способів діяльності репродуктивного характеру;</w:t>
                  </w:r>
                </w:p>
                <w:p w:rsidR="00025CC0" w:rsidRPr="003F0BBB" w:rsidRDefault="00025CC0" w:rsidP="003F0BBB">
                  <w:pPr>
                    <w:pStyle w:val="BodyTextIndent"/>
                    <w:jc w:val="both"/>
                    <w:rPr>
                      <w:sz w:val="24"/>
                    </w:rPr>
                  </w:pPr>
                  <w:r w:rsidRPr="003F0BBB">
                    <w:rPr>
                      <w:sz w:val="24"/>
                    </w:rPr>
                    <w:t>3)</w:t>
                  </w:r>
                  <w:r w:rsidRPr="003F0BBB">
                    <w:rPr>
                      <w:sz w:val="24"/>
                    </w:rPr>
                    <w:tab/>
                    <w:t>досвід відтворення способів творчої діяльності;</w:t>
                  </w:r>
                </w:p>
                <w:p w:rsidR="00025CC0" w:rsidRPr="003F0BBB" w:rsidRDefault="00025CC0" w:rsidP="003F0BBB">
                  <w:r w:rsidRPr="003F0BBB">
                    <w:t>4)</w:t>
                  </w:r>
                  <w:r w:rsidRPr="003F0BBB">
                    <w:tab/>
                    <w:t>досвід емоційно-ціннісного ставлення до світу.</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tabs>
          <w:tab w:val="left" w:pos="6139"/>
        </w:tabs>
        <w:spacing w:line="360" w:lineRule="auto"/>
        <w:ind w:firstLine="709"/>
        <w:jc w:val="both"/>
        <w:rPr>
          <w:b/>
          <w:i/>
        </w:rPr>
      </w:pPr>
      <w:r>
        <w:rPr>
          <w:noProof/>
          <w:lang w:val="ru-RU" w:eastAsia="ru-RU"/>
        </w:rPr>
        <w:pict>
          <v:shape id="_x0000_s1295" type="#_x0000_t202" style="position:absolute;left:0;text-align:left;margin-left:36pt;margin-top:1.95pt;width:441pt;height:81pt;z-index:251247616">
            <v:textbox style="mso-next-textbox:#_x0000_s1295">
              <w:txbxContent>
                <w:p w:rsidR="00025CC0" w:rsidRPr="003A71C5" w:rsidRDefault="00025CC0" w:rsidP="003F0BBB">
                  <w:pPr>
                    <w:jc w:val="center"/>
                    <w:rPr>
                      <w:b/>
                    </w:rPr>
                  </w:pPr>
                  <w:r w:rsidRPr="003A71C5">
                    <w:rPr>
                      <w:b/>
                    </w:rPr>
                    <w:t>3. Методи навчання (МН)</w:t>
                  </w:r>
                </w:p>
                <w:p w:rsidR="00025CC0" w:rsidRPr="00263C2B" w:rsidRDefault="00025CC0" w:rsidP="003F0BBB">
                  <w:pPr>
                    <w:jc w:val="both"/>
                  </w:pPr>
                  <w:r w:rsidRPr="00263C2B">
                    <w:t xml:space="preserve">Метод навчання розуміють як систему послідовної взаємодії </w:t>
                  </w:r>
                  <w:r w:rsidRPr="00263C2B">
                    <w:rPr>
                      <w:noProof/>
                      <w:color w:val="000000"/>
                    </w:rPr>
                    <w:t>тих, хто навчає, і тих, кого навчають</w:t>
                  </w:r>
                  <w:r w:rsidRPr="00263C2B">
                    <w:t>, спрямованої на організацію засвоєння змісту освіти.</w:t>
                  </w:r>
                </w:p>
              </w:txbxContent>
            </v:textbox>
          </v:shape>
        </w:pict>
      </w:r>
      <w:r>
        <w:rPr>
          <w:noProof/>
          <w:lang w:val="ru-RU" w:eastAsia="ru-RU"/>
        </w:rPr>
        <w:pict>
          <v:rect id="_x0000_s1296" style="position:absolute;left:0;text-align:left;margin-left:36pt;margin-top:13.8pt;width:405pt;height:69.15pt;z-index:251246592"/>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shape id="_x0000_s1297" type="#_x0000_t202" style="position:absolute;left:0;text-align:left;margin-left:36pt;margin-top:1.1pt;width:441pt;height:108pt;z-index:251249664">
            <v:textbox>
              <w:txbxContent>
                <w:p w:rsidR="00025CC0" w:rsidRPr="003A71C5" w:rsidRDefault="00025CC0" w:rsidP="003F0BBB">
                  <w:pPr>
                    <w:jc w:val="center"/>
                    <w:rPr>
                      <w:b/>
                    </w:rPr>
                  </w:pPr>
                  <w:r w:rsidRPr="003A71C5">
                    <w:rPr>
                      <w:b/>
                    </w:rPr>
                    <w:t>4. Організаційні форми навчання (ОФ)</w:t>
                  </w:r>
                </w:p>
                <w:p w:rsidR="00025CC0" w:rsidRPr="003A71C5" w:rsidRDefault="00025CC0" w:rsidP="003F0BBB">
                  <w:pPr>
                    <w:jc w:val="both"/>
                  </w:pPr>
                  <w:r w:rsidRPr="003A71C5">
                    <w:t>Організаційні форми навчання визначають як цілеспрямовано формований характер спілкування в процесі взаємодії вчителя й учнів, що відрізняються розподілом навчально-організаційних функцій, добором і послідовністю ланок навчальної роботи й режимом — почасовим і просторовим.</w:t>
                  </w:r>
                </w:p>
              </w:txbxContent>
            </v:textbox>
          </v:shape>
        </w:pict>
      </w:r>
      <w:r>
        <w:rPr>
          <w:noProof/>
          <w:lang w:val="ru-RU" w:eastAsia="ru-RU"/>
        </w:rPr>
        <w:pict>
          <v:rect id="_x0000_s1298" style="position:absolute;left:0;text-align:left;margin-left:36pt;margin-top:1.1pt;width:423pt;height:108pt;z-index:251248640"/>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rect id="_x0000_s1299" style="position:absolute;left:0;text-align:left;margin-left:36pt;margin-top:6.35pt;width:441pt;height:135pt;z-index:251250688"/>
        </w:pict>
      </w:r>
      <w:r>
        <w:rPr>
          <w:noProof/>
          <w:lang w:val="ru-RU" w:eastAsia="ru-RU"/>
        </w:rPr>
        <w:pict>
          <v:shape id="_x0000_s1300" type="#_x0000_t202" style="position:absolute;left:0;text-align:left;margin-left:36pt;margin-top:6.35pt;width:441pt;height:135pt;z-index:251251712">
            <v:textbox>
              <w:txbxContent>
                <w:p w:rsidR="00025CC0" w:rsidRPr="003A71C5" w:rsidRDefault="00025CC0" w:rsidP="003F0BBB">
                  <w:pPr>
                    <w:pStyle w:val="BodyTextIndent"/>
                    <w:spacing w:line="360" w:lineRule="auto"/>
                    <w:ind w:left="720"/>
                    <w:jc w:val="center"/>
                    <w:rPr>
                      <w:b/>
                    </w:rPr>
                  </w:pPr>
                  <w:r w:rsidRPr="003A71C5">
                    <w:rPr>
                      <w:b/>
                      <w:lang w:val="ru-RU"/>
                    </w:rPr>
                    <w:t xml:space="preserve">5. </w:t>
                  </w:r>
                  <w:r w:rsidRPr="003A71C5">
                    <w:rPr>
                      <w:b/>
                    </w:rPr>
                    <w:t>Реальний результат (РР)</w:t>
                  </w:r>
                </w:p>
                <w:p w:rsidR="00025CC0" w:rsidRPr="00805084" w:rsidRDefault="00025CC0" w:rsidP="003F0BBB">
                  <w:pPr>
                    <w:pStyle w:val="BodyTextIndent"/>
                    <w:jc w:val="both"/>
                  </w:pPr>
                  <w:r w:rsidRPr="00805084">
                    <w:t>Реальний результат ми визначаємо як проміжний або кінцевий, завершений стан системи або її продукту. Під реальним результатом навчання ми розуміємо об’єктивно фіксовані кількісні та якісні зміни особистості учня, відносно його початкового стану, що сталися внаслідок засвоєння ним у процесі пізнавальної та практичної діяльності накопиченого соціального досвіду (змісту освіти).</w:t>
                  </w:r>
                </w:p>
                <w:p w:rsidR="00025CC0" w:rsidRPr="003A71C5" w:rsidRDefault="00025CC0" w:rsidP="003F0BBB"/>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Pr="00C3127B" w:rsidRDefault="00025CC0" w:rsidP="003F0BBB">
      <w:pPr>
        <w:pStyle w:val="BodyTextIndent"/>
        <w:spacing w:line="360" w:lineRule="auto"/>
        <w:jc w:val="center"/>
        <w:rPr>
          <w:b/>
          <w:sz w:val="32"/>
          <w:szCs w:val="32"/>
        </w:rPr>
      </w:pPr>
      <w:r w:rsidRPr="00C3127B">
        <w:rPr>
          <w:b/>
          <w:sz w:val="32"/>
          <w:szCs w:val="32"/>
        </w:rPr>
        <w:t xml:space="preserve">Структура навчання </w:t>
      </w:r>
    </w:p>
    <w:p w:rsidR="00025CC0" w:rsidRPr="00805084" w:rsidRDefault="00025CC0" w:rsidP="003F0BBB">
      <w:pPr>
        <w:pStyle w:val="BodyTextIndent"/>
        <w:spacing w:line="360" w:lineRule="auto"/>
      </w:pPr>
    </w:p>
    <w:p w:rsidR="00025CC0" w:rsidRPr="00805084" w:rsidRDefault="00025CC0" w:rsidP="003F0BBB">
      <w:pPr>
        <w:pStyle w:val="BodyTextIndent"/>
        <w:spacing w:line="360" w:lineRule="auto"/>
        <w:rPr>
          <w:b/>
          <w:bCs/>
        </w:rPr>
      </w:pPr>
      <w:r>
        <w:rPr>
          <w:noProof/>
          <w:lang w:val="ru-RU" w:eastAsia="ru-RU"/>
        </w:rPr>
        <w:pict>
          <v:line id="_x0000_s1301" style="position:absolute;left:0;text-align:left;z-index:251259904" from="234pt,10.95pt" to="387pt,37.95pt">
            <v:stroke endarrow="block"/>
          </v:line>
        </w:pict>
      </w:r>
      <w:r>
        <w:rPr>
          <w:noProof/>
          <w:lang w:val="ru-RU" w:eastAsia="ru-RU"/>
        </w:rPr>
        <w:pict>
          <v:line id="_x0000_s1302" style="position:absolute;left:0;text-align:left;z-index:251267072" from="234pt,9pt" to="297pt,36pt">
            <v:stroke endarrow="block"/>
          </v:line>
        </w:pict>
      </w:r>
      <w:r>
        <w:rPr>
          <w:noProof/>
          <w:lang w:val="ru-RU" w:eastAsia="ru-RU"/>
        </w:rPr>
        <w:pict>
          <v:line id="_x0000_s1303" style="position:absolute;left:0;text-align:left;flip:y;z-index:251265024" from="63pt,9pt" to="207pt,36pt">
            <v:stroke endarrow="block"/>
          </v:line>
        </w:pict>
      </w:r>
      <w:r>
        <w:rPr>
          <w:noProof/>
          <w:lang w:val="ru-RU" w:eastAsia="ru-RU"/>
        </w:rPr>
        <w:pict>
          <v:line id="_x0000_s1304" style="position:absolute;left:0;text-align:left;z-index:251254784" from="45pt,-18pt" to="45pt,27pt">
            <v:stroke endarrow="block"/>
          </v:line>
        </w:pict>
      </w:r>
      <w:r>
        <w:rPr>
          <w:noProof/>
          <w:lang w:val="ru-RU" w:eastAsia="ru-RU"/>
        </w:rPr>
        <w:pict>
          <v:line id="_x0000_s1305" style="position:absolute;left:0;text-align:left;flip:x;z-index:251253760" from="45pt,-18pt" to="396pt,-18pt"/>
        </w:pict>
      </w:r>
      <w:r>
        <w:rPr>
          <w:noProof/>
          <w:lang w:val="ru-RU" w:eastAsia="ru-RU"/>
        </w:rPr>
        <w:pict>
          <v:line id="_x0000_s1306" style="position:absolute;left:0;text-align:left;flip:y;z-index:251252736" from="396pt,-18pt" to="396pt,27pt"/>
        </w:pict>
      </w:r>
      <w:r w:rsidRPr="00805084">
        <w:tab/>
      </w:r>
      <w:r w:rsidRPr="00805084">
        <w:tab/>
      </w:r>
      <w:r w:rsidRPr="00805084">
        <w:tab/>
      </w:r>
      <w:r w:rsidRPr="00805084">
        <w:tab/>
      </w:r>
      <w:r w:rsidRPr="00805084">
        <w:tab/>
        <w:t xml:space="preserve">         </w:t>
      </w:r>
      <w:r w:rsidRPr="00805084">
        <w:rPr>
          <w:b/>
          <w:bCs/>
        </w:rPr>
        <w:t>ЗО</w:t>
      </w:r>
    </w:p>
    <w:p w:rsidR="00025CC0" w:rsidRPr="00805084" w:rsidRDefault="00025CC0" w:rsidP="003F0BBB">
      <w:pPr>
        <w:pStyle w:val="BodyTextIndent"/>
        <w:spacing w:line="360" w:lineRule="auto"/>
      </w:pPr>
      <w:r>
        <w:rPr>
          <w:noProof/>
          <w:lang w:val="ru-RU" w:eastAsia="ru-RU"/>
        </w:rPr>
        <w:pict>
          <v:line id="_x0000_s1307" style="position:absolute;left:0;text-align:left;z-index:251262976" from="225pt,1.9pt" to="225pt,46.9pt">
            <v:stroke endarrow="block"/>
          </v:line>
        </w:pict>
      </w:r>
    </w:p>
    <w:p w:rsidR="00025CC0" w:rsidRPr="00805084" w:rsidRDefault="00025CC0" w:rsidP="003F0BBB">
      <w:pPr>
        <w:pStyle w:val="BodyTextIndent"/>
        <w:spacing w:line="360" w:lineRule="auto"/>
      </w:pPr>
      <w:r>
        <w:rPr>
          <w:noProof/>
          <w:lang w:val="ru-RU" w:eastAsia="ru-RU"/>
        </w:rPr>
        <w:pict>
          <v:line id="_x0000_s1308" style="position:absolute;left:0;text-align:left;z-index:251275264" from="306pt,3.8pt" to="378pt,3.8pt">
            <v:stroke endarrow="block"/>
          </v:line>
        </w:pict>
      </w:r>
      <w:r>
        <w:rPr>
          <w:noProof/>
          <w:lang w:val="ru-RU" w:eastAsia="ru-RU"/>
        </w:rPr>
        <w:pict>
          <v:line id="_x0000_s1309" style="position:absolute;left:0;text-align:left;z-index:251266048" from="63pt,3.8pt" to="279pt,3.8pt">
            <v:stroke endarrow="block"/>
          </v:line>
        </w:pict>
      </w:r>
      <w:r>
        <w:rPr>
          <w:noProof/>
          <w:lang w:val="ru-RU" w:eastAsia="ru-RU"/>
        </w:rPr>
        <w:pict>
          <v:line id="_x0000_s1310" style="position:absolute;left:0;text-align:left;z-index:251264000" from="63pt,12.8pt" to="207pt,39.8pt">
            <v:stroke endarrow="block"/>
          </v:line>
        </w:pict>
      </w:r>
      <w:r>
        <w:rPr>
          <w:noProof/>
          <w:lang w:val="ru-RU" w:eastAsia="ru-RU"/>
        </w:rPr>
        <w:pict>
          <v:line id="_x0000_s1311" style="position:absolute;left:0;text-align:left;flip:y;z-index:251261952" from="234pt,12.8pt" to="297pt,30.8pt">
            <v:stroke endarrow="block"/>
          </v:line>
        </w:pict>
      </w:r>
      <w:r>
        <w:rPr>
          <w:noProof/>
          <w:lang w:val="ru-RU" w:eastAsia="ru-RU"/>
        </w:rPr>
        <w:pict>
          <v:line id="_x0000_s1312" style="position:absolute;left:0;text-align:left;z-index:251260928" from="306pt,12.8pt" to="387pt,12.8pt" strokecolor="white"/>
        </w:pict>
      </w:r>
      <w:r>
        <w:rPr>
          <w:noProof/>
          <w:lang w:val="ru-RU" w:eastAsia="ru-RU"/>
        </w:rPr>
        <w:pict>
          <v:line id="_x0000_s1313" style="position:absolute;left:0;text-align:left;flip:y;z-index:251258880" from="243pt,12.8pt" to="387pt,39.8pt">
            <v:stroke endarrow="block"/>
          </v:line>
        </w:pict>
      </w:r>
      <w:r>
        <w:rPr>
          <w:noProof/>
          <w:lang w:val="ru-RU" w:eastAsia="ru-RU"/>
        </w:rPr>
        <w:pict>
          <v:line id="_x0000_s1314" style="position:absolute;left:0;text-align:left;z-index:251255808" from="45pt,12.8pt" to="45pt,66.8pt"/>
        </w:pict>
      </w:r>
      <w:r w:rsidRPr="00805084">
        <w:rPr>
          <w:b/>
          <w:bCs/>
        </w:rPr>
        <w:t>ЦН</w:t>
      </w:r>
      <w:r w:rsidRPr="00805084">
        <w:tab/>
      </w:r>
      <w:r w:rsidRPr="00805084">
        <w:tab/>
      </w:r>
      <w:r w:rsidRPr="00805084">
        <w:tab/>
      </w:r>
      <w:r w:rsidRPr="00805084">
        <w:tab/>
      </w:r>
      <w:r w:rsidRPr="00805084">
        <w:tab/>
      </w:r>
      <w:r w:rsidRPr="00805084">
        <w:tab/>
      </w:r>
      <w:r w:rsidRPr="00805084">
        <w:tab/>
      </w:r>
      <w:r w:rsidRPr="00805084">
        <w:rPr>
          <w:b/>
          <w:bCs/>
        </w:rPr>
        <w:t>ОФ</w:t>
      </w:r>
      <w:r w:rsidRPr="00805084">
        <w:tab/>
      </w:r>
      <w:r w:rsidRPr="00805084">
        <w:tab/>
      </w:r>
      <w:r w:rsidRPr="00805084">
        <w:tab/>
      </w:r>
      <w:r w:rsidRPr="00805084">
        <w:rPr>
          <w:b/>
          <w:bCs/>
        </w:rPr>
        <w:t>РР</w:t>
      </w:r>
    </w:p>
    <w:p w:rsidR="00025CC0" w:rsidRPr="00805084" w:rsidRDefault="00025CC0" w:rsidP="003F0BBB">
      <w:pPr>
        <w:pStyle w:val="BodyTextIndent"/>
        <w:spacing w:line="360" w:lineRule="auto"/>
      </w:pPr>
      <w:r>
        <w:rPr>
          <w:noProof/>
          <w:lang w:val="ru-RU" w:eastAsia="ru-RU"/>
        </w:rPr>
        <w:pict>
          <v:line id="_x0000_s1315" style="position:absolute;left:0;text-align:left;flip:y;z-index:251257856" from="396pt,5.7pt" to="396pt,50.7pt">
            <v:stroke endarrow="block"/>
          </v:line>
        </w:pict>
      </w:r>
      <w:r w:rsidRPr="00805084">
        <w:tab/>
      </w:r>
      <w:r w:rsidRPr="00805084">
        <w:tab/>
      </w:r>
      <w:r w:rsidRPr="00805084">
        <w:tab/>
      </w:r>
      <w:r w:rsidRPr="00805084">
        <w:tab/>
      </w:r>
      <w:r w:rsidRPr="00805084">
        <w:tab/>
      </w:r>
    </w:p>
    <w:p w:rsidR="00025CC0" w:rsidRPr="00805084" w:rsidRDefault="00025CC0" w:rsidP="003F0BBB">
      <w:pPr>
        <w:pStyle w:val="BodyTextIndent"/>
        <w:spacing w:line="360" w:lineRule="auto"/>
        <w:ind w:left="3528"/>
        <w:rPr>
          <w:b/>
          <w:bCs/>
        </w:rPr>
      </w:pPr>
      <w:r w:rsidRPr="00805084">
        <w:rPr>
          <w:b/>
          <w:bCs/>
        </w:rPr>
        <w:t xml:space="preserve">          МН</w:t>
      </w:r>
    </w:p>
    <w:p w:rsidR="00025CC0" w:rsidRPr="00805084" w:rsidRDefault="00025CC0" w:rsidP="003F0BBB">
      <w:pPr>
        <w:pStyle w:val="BodyTextIndent"/>
        <w:spacing w:line="360" w:lineRule="auto"/>
      </w:pPr>
      <w:r>
        <w:rPr>
          <w:noProof/>
          <w:lang w:val="ru-RU" w:eastAsia="ru-RU"/>
        </w:rPr>
        <w:pict>
          <v:line id="_x0000_s1316" style="position:absolute;left:0;text-align:left;z-index:251271168" from="297pt,10.6pt" to="297pt,25.85pt">
            <v:stroke endarrow="block"/>
          </v:line>
        </w:pict>
      </w:r>
      <w:r>
        <w:rPr>
          <w:noProof/>
          <w:lang w:val="ru-RU" w:eastAsia="ru-RU"/>
        </w:rPr>
        <w:pict>
          <v:line id="_x0000_s1317" style="position:absolute;left:0;text-align:left;z-index:251270144" from="225pt,11.4pt" to="225pt,25.85pt">
            <v:stroke endarrow="block"/>
          </v:line>
        </w:pict>
      </w:r>
      <w:r>
        <w:rPr>
          <w:noProof/>
          <w:lang w:val="ru-RU" w:eastAsia="ru-RU"/>
        </w:rPr>
        <w:pict>
          <v:line id="_x0000_s1318" style="position:absolute;left:0;text-align:left;z-index:251269120" from="2in,10.6pt" to="2in,25.85pt">
            <v:stroke endarrow="block"/>
          </v:line>
        </w:pict>
      </w:r>
      <w:r>
        <w:rPr>
          <w:noProof/>
          <w:lang w:val="ru-RU" w:eastAsia="ru-RU"/>
        </w:rPr>
        <w:pict>
          <v:line id="_x0000_s1319" style="position:absolute;left:0;text-align:left;flip:x;z-index:251268096" from="45pt,2.4pt" to="63pt,2.4pt"/>
        </w:pict>
      </w:r>
      <w:r>
        <w:rPr>
          <w:noProof/>
          <w:lang w:val="ru-RU" w:eastAsia="ru-RU"/>
        </w:rPr>
        <w:pict>
          <v:line id="_x0000_s1320" style="position:absolute;left:0;text-align:left;z-index:251256832" from="54pt,2.4pt" to="396pt,2.4pt"/>
        </w:pict>
      </w:r>
    </w:p>
    <w:p w:rsidR="00025CC0" w:rsidRPr="00805084" w:rsidRDefault="00025CC0" w:rsidP="003F0BBB">
      <w:pPr>
        <w:pStyle w:val="BodyTextIndent"/>
        <w:spacing w:line="360" w:lineRule="auto"/>
        <w:jc w:val="center"/>
        <w:rPr>
          <w:b/>
          <w:bCs/>
        </w:rPr>
      </w:pPr>
      <w:r>
        <w:rPr>
          <w:noProof/>
          <w:lang w:val="ru-RU" w:eastAsia="ru-RU"/>
        </w:rPr>
        <w:pict>
          <v:line id="_x0000_s1321" style="position:absolute;left:0;text-align:left;flip:y;z-index:251274240" from="270pt,16.3pt" to="270pt,28.7pt">
            <v:stroke endarrow="block"/>
          </v:line>
        </w:pict>
      </w:r>
      <w:r>
        <w:rPr>
          <w:noProof/>
          <w:lang w:val="ru-RU" w:eastAsia="ru-RU"/>
        </w:rPr>
        <w:pict>
          <v:line id="_x0000_s1322" style="position:absolute;left:0;text-align:left;flip:y;z-index:251273216" from="3in,16.3pt" to="3in,28.7pt">
            <v:stroke endarrow="block"/>
          </v:line>
        </w:pict>
      </w:r>
      <w:r>
        <w:rPr>
          <w:noProof/>
          <w:lang w:val="ru-RU" w:eastAsia="ru-RU"/>
        </w:rPr>
        <w:pict>
          <v:line id="_x0000_s1323" style="position:absolute;left:0;text-align:left;flip:y;z-index:251272192" from="153pt,16.3pt" to="153pt,28.7pt">
            <v:stroke endarrow="block"/>
          </v:line>
        </w:pict>
      </w:r>
      <w:r w:rsidRPr="00805084">
        <w:rPr>
          <w:b/>
          <w:bCs/>
        </w:rPr>
        <w:t>Закономірності навчання</w:t>
      </w:r>
    </w:p>
    <w:p w:rsidR="00025CC0" w:rsidRDefault="00025CC0" w:rsidP="003F0BBB">
      <w:pPr>
        <w:pStyle w:val="BodyTextIndent"/>
        <w:spacing w:line="360" w:lineRule="auto"/>
        <w:ind w:firstLine="588"/>
        <w:jc w:val="center"/>
        <w:rPr>
          <w:b/>
          <w:bCs/>
        </w:rPr>
      </w:pPr>
    </w:p>
    <w:p w:rsidR="00025CC0" w:rsidRPr="00805084" w:rsidRDefault="00025CC0" w:rsidP="003F0BBB">
      <w:pPr>
        <w:pStyle w:val="BodyTextIndent"/>
        <w:spacing w:line="360" w:lineRule="auto"/>
        <w:jc w:val="center"/>
        <w:rPr>
          <w:b/>
          <w:bCs/>
        </w:rPr>
      </w:pPr>
      <w:r w:rsidRPr="00805084">
        <w:rPr>
          <w:b/>
          <w:bCs/>
        </w:rPr>
        <w:t>Принципи навчання</w:t>
      </w:r>
    </w:p>
    <w:p w:rsidR="00025CC0" w:rsidRDefault="00025CC0">
      <w:pPr>
        <w:suppressAutoHyphens w:val="0"/>
        <w:spacing w:after="200" w:line="276" w:lineRule="auto"/>
        <w:rPr>
          <w:sz w:val="28"/>
        </w:rPr>
      </w:pPr>
      <w:r>
        <w:br w:type="page"/>
      </w:r>
    </w:p>
    <w:p w:rsidR="00025CC0" w:rsidRPr="00805084" w:rsidRDefault="00025CC0" w:rsidP="003F0BBB">
      <w:pPr>
        <w:pStyle w:val="BodyTextIndent"/>
        <w:spacing w:line="360" w:lineRule="auto"/>
      </w:pPr>
      <w:r>
        <w:rPr>
          <w:noProof/>
          <w:lang w:val="ru-RU" w:eastAsia="ru-RU"/>
        </w:rPr>
        <w:pict>
          <v:oval id="_x0000_s1324" style="position:absolute;left:0;text-align:left;margin-left:126pt;margin-top:18.9pt;width:234pt;height:81pt;z-index:251399168"/>
        </w:pict>
      </w:r>
    </w:p>
    <w:p w:rsidR="00025CC0" w:rsidRDefault="00025CC0" w:rsidP="003F0BBB">
      <w:pPr>
        <w:pStyle w:val="BodyTextIndent"/>
        <w:spacing w:line="360" w:lineRule="auto"/>
        <w:ind w:firstLine="720"/>
        <w:jc w:val="center"/>
        <w:rPr>
          <w:b/>
        </w:rPr>
      </w:pPr>
      <w:r>
        <w:rPr>
          <w:noProof/>
          <w:lang w:val="ru-RU" w:eastAsia="ru-RU"/>
        </w:rPr>
        <w:pict>
          <v:shape id="_x0000_s1325" type="#_x0000_t202" style="position:absolute;left:0;text-align:left;margin-left:153pt;margin-top:12.75pt;width:180pt;height:45pt;z-index:251400192">
            <v:textbox>
              <w:txbxContent>
                <w:p w:rsidR="00025CC0" w:rsidRDefault="00025CC0" w:rsidP="003F0BBB">
                  <w:pPr>
                    <w:pStyle w:val="BodyTextIndent"/>
                    <w:jc w:val="center"/>
                    <w:rPr>
                      <w:b/>
                    </w:rPr>
                  </w:pPr>
                  <w:r w:rsidRPr="003A71C5">
                    <w:rPr>
                      <w:b/>
                    </w:rPr>
                    <w:t>Модель дидактичної системи</w:t>
                  </w:r>
                </w:p>
                <w:p w:rsidR="00025CC0" w:rsidRDefault="00025CC0" w:rsidP="003F0BBB"/>
              </w:txbxContent>
            </v:textbox>
          </v:shape>
        </w:pict>
      </w:r>
    </w:p>
    <w:p w:rsidR="00025CC0" w:rsidRDefault="00025CC0" w:rsidP="003F0BBB">
      <w:pPr>
        <w:pStyle w:val="BodyTextIndent"/>
        <w:spacing w:line="360" w:lineRule="auto"/>
        <w:ind w:firstLine="720"/>
        <w:jc w:val="center"/>
        <w:rPr>
          <w:b/>
        </w:rPr>
      </w:pPr>
    </w:p>
    <w:p w:rsidR="00025CC0" w:rsidRDefault="00025CC0" w:rsidP="003F0BBB">
      <w:pPr>
        <w:pStyle w:val="BodyTextIndent"/>
        <w:spacing w:line="360" w:lineRule="auto"/>
        <w:ind w:firstLine="720"/>
        <w:jc w:val="center"/>
        <w:rPr>
          <w:b/>
        </w:rPr>
      </w:pPr>
    </w:p>
    <w:p w:rsidR="00025CC0" w:rsidRPr="003A71C5" w:rsidRDefault="00025CC0" w:rsidP="003F0BBB">
      <w:pPr>
        <w:pStyle w:val="BodyTextIndent"/>
        <w:spacing w:line="360" w:lineRule="auto"/>
        <w:ind w:firstLine="720"/>
        <w:jc w:val="center"/>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57"/>
        <w:gridCol w:w="3076"/>
        <w:gridCol w:w="3077"/>
      </w:tblGrid>
      <w:tr w:rsidR="00025CC0" w:rsidRPr="00805084" w:rsidTr="00071648">
        <w:trPr>
          <w:trHeight w:val="1192"/>
        </w:trPr>
        <w:tc>
          <w:tcPr>
            <w:tcW w:w="3149" w:type="dxa"/>
            <w:vAlign w:val="center"/>
          </w:tcPr>
          <w:p w:rsidR="00025CC0" w:rsidRPr="00C3127B" w:rsidRDefault="00025CC0" w:rsidP="00071648">
            <w:pPr>
              <w:jc w:val="center"/>
              <w:rPr>
                <w:b/>
                <w:bCs/>
                <w:szCs w:val="28"/>
              </w:rPr>
            </w:pPr>
            <w:r w:rsidRPr="00C3127B">
              <w:rPr>
                <w:b/>
                <w:bCs/>
                <w:szCs w:val="28"/>
              </w:rPr>
              <w:t>Дидактичні засоби навчання</w:t>
            </w:r>
          </w:p>
        </w:tc>
        <w:tc>
          <w:tcPr>
            <w:tcW w:w="3172" w:type="dxa"/>
            <w:vAlign w:val="center"/>
          </w:tcPr>
          <w:p w:rsidR="00025CC0" w:rsidRPr="00C3127B" w:rsidRDefault="00025CC0" w:rsidP="00071648">
            <w:pPr>
              <w:jc w:val="center"/>
              <w:rPr>
                <w:b/>
                <w:bCs/>
                <w:szCs w:val="28"/>
              </w:rPr>
            </w:pPr>
            <w:r w:rsidRPr="00C3127B">
              <w:rPr>
                <w:b/>
                <w:bCs/>
                <w:szCs w:val="28"/>
              </w:rPr>
              <w:t>Дидактична стратегія</w:t>
            </w:r>
          </w:p>
        </w:tc>
        <w:tc>
          <w:tcPr>
            <w:tcW w:w="3173" w:type="dxa"/>
            <w:vAlign w:val="center"/>
          </w:tcPr>
          <w:p w:rsidR="00025CC0" w:rsidRPr="00C3127B" w:rsidRDefault="00025CC0" w:rsidP="00071648">
            <w:pPr>
              <w:jc w:val="center"/>
              <w:rPr>
                <w:b/>
                <w:bCs/>
                <w:szCs w:val="28"/>
              </w:rPr>
            </w:pPr>
            <w:r w:rsidRPr="00C3127B">
              <w:rPr>
                <w:b/>
                <w:bCs/>
                <w:szCs w:val="28"/>
              </w:rPr>
              <w:t>Методика навчання</w:t>
            </w:r>
          </w:p>
        </w:tc>
      </w:tr>
      <w:tr w:rsidR="00025CC0" w:rsidRPr="00805084" w:rsidTr="00071648">
        <w:tc>
          <w:tcPr>
            <w:tcW w:w="3149" w:type="dxa"/>
          </w:tcPr>
          <w:p w:rsidR="00025CC0" w:rsidRPr="00805084" w:rsidRDefault="00025CC0" w:rsidP="004413FE">
            <w:pPr>
              <w:numPr>
                <w:ilvl w:val="0"/>
                <w:numId w:val="8"/>
              </w:numPr>
              <w:suppressAutoHyphens w:val="0"/>
              <w:rPr>
                <w:szCs w:val="28"/>
              </w:rPr>
            </w:pPr>
            <w:r w:rsidRPr="00805084">
              <w:rPr>
                <w:szCs w:val="28"/>
              </w:rPr>
              <w:t>технічні засоби;</w:t>
            </w:r>
          </w:p>
          <w:p w:rsidR="00025CC0" w:rsidRPr="00805084" w:rsidRDefault="00025CC0" w:rsidP="004413FE">
            <w:pPr>
              <w:numPr>
                <w:ilvl w:val="0"/>
                <w:numId w:val="8"/>
              </w:numPr>
              <w:suppressAutoHyphens w:val="0"/>
              <w:rPr>
                <w:szCs w:val="28"/>
              </w:rPr>
            </w:pPr>
            <w:r w:rsidRPr="00805084">
              <w:rPr>
                <w:szCs w:val="28"/>
              </w:rPr>
              <w:t>навчально-методичні комплекси;</w:t>
            </w:r>
          </w:p>
          <w:p w:rsidR="00025CC0" w:rsidRPr="00805084" w:rsidRDefault="00025CC0" w:rsidP="004413FE">
            <w:pPr>
              <w:numPr>
                <w:ilvl w:val="0"/>
                <w:numId w:val="8"/>
              </w:numPr>
              <w:suppressAutoHyphens w:val="0"/>
              <w:rPr>
                <w:szCs w:val="28"/>
              </w:rPr>
            </w:pPr>
            <w:r w:rsidRPr="00805084">
              <w:rPr>
                <w:szCs w:val="28"/>
              </w:rPr>
              <w:t>обладнання й оснащення кабінетів;</w:t>
            </w:r>
          </w:p>
          <w:p w:rsidR="00025CC0" w:rsidRPr="00805084" w:rsidRDefault="00025CC0" w:rsidP="004413FE">
            <w:pPr>
              <w:numPr>
                <w:ilvl w:val="0"/>
                <w:numId w:val="8"/>
              </w:numPr>
              <w:suppressAutoHyphens w:val="0"/>
              <w:rPr>
                <w:szCs w:val="28"/>
              </w:rPr>
            </w:pPr>
            <w:r w:rsidRPr="00805084">
              <w:rPr>
                <w:szCs w:val="28"/>
              </w:rPr>
              <w:t>література для вчителя та учнів;</w:t>
            </w:r>
          </w:p>
          <w:p w:rsidR="00025CC0" w:rsidRPr="00805084" w:rsidRDefault="00025CC0" w:rsidP="004413FE">
            <w:pPr>
              <w:numPr>
                <w:ilvl w:val="0"/>
                <w:numId w:val="8"/>
              </w:numPr>
              <w:suppressAutoHyphens w:val="0"/>
              <w:rPr>
                <w:szCs w:val="28"/>
              </w:rPr>
            </w:pPr>
            <w:r w:rsidRPr="00805084">
              <w:rPr>
                <w:szCs w:val="28"/>
              </w:rPr>
              <w:t>предмети контролю й самоконтролю вчителів та учнів;</w:t>
            </w:r>
          </w:p>
          <w:p w:rsidR="00025CC0" w:rsidRPr="00805084" w:rsidRDefault="00025CC0" w:rsidP="004413FE">
            <w:pPr>
              <w:numPr>
                <w:ilvl w:val="0"/>
                <w:numId w:val="8"/>
              </w:numPr>
              <w:suppressAutoHyphens w:val="0"/>
              <w:rPr>
                <w:szCs w:val="28"/>
              </w:rPr>
            </w:pPr>
            <w:r w:rsidRPr="00805084">
              <w:rPr>
                <w:szCs w:val="28"/>
              </w:rPr>
              <w:t>ощадливість витрачання коштів;</w:t>
            </w:r>
          </w:p>
          <w:p w:rsidR="00025CC0" w:rsidRPr="00805084" w:rsidRDefault="00025CC0" w:rsidP="004413FE">
            <w:pPr>
              <w:numPr>
                <w:ilvl w:val="0"/>
                <w:numId w:val="8"/>
              </w:numPr>
              <w:suppressAutoHyphens w:val="0"/>
              <w:rPr>
                <w:szCs w:val="28"/>
              </w:rPr>
            </w:pPr>
            <w:r w:rsidRPr="00805084">
              <w:rPr>
                <w:szCs w:val="28"/>
              </w:rPr>
              <w:t>диференціація оплати праці вчителя залежно від якості його роботи</w:t>
            </w:r>
          </w:p>
        </w:tc>
        <w:tc>
          <w:tcPr>
            <w:tcW w:w="3172" w:type="dxa"/>
          </w:tcPr>
          <w:p w:rsidR="00025CC0" w:rsidRPr="00805084" w:rsidRDefault="00025CC0" w:rsidP="004413FE">
            <w:pPr>
              <w:numPr>
                <w:ilvl w:val="0"/>
                <w:numId w:val="8"/>
              </w:numPr>
              <w:suppressAutoHyphens w:val="0"/>
              <w:rPr>
                <w:szCs w:val="28"/>
              </w:rPr>
            </w:pPr>
            <w:r w:rsidRPr="00805084">
              <w:rPr>
                <w:szCs w:val="28"/>
              </w:rPr>
              <w:t>спрямованість навчання на духовні цінності цивілізації та культуру народу;</w:t>
            </w:r>
          </w:p>
          <w:p w:rsidR="00025CC0" w:rsidRPr="00805084" w:rsidRDefault="00025CC0" w:rsidP="004413FE">
            <w:pPr>
              <w:numPr>
                <w:ilvl w:val="0"/>
                <w:numId w:val="8"/>
              </w:numPr>
              <w:suppressAutoHyphens w:val="0"/>
              <w:rPr>
                <w:szCs w:val="28"/>
              </w:rPr>
            </w:pPr>
            <w:r w:rsidRPr="00805084">
              <w:rPr>
                <w:szCs w:val="28"/>
              </w:rPr>
              <w:t>інтеграція освіти;</w:t>
            </w:r>
          </w:p>
          <w:p w:rsidR="00025CC0" w:rsidRPr="00805084" w:rsidRDefault="00025CC0" w:rsidP="004413FE">
            <w:pPr>
              <w:numPr>
                <w:ilvl w:val="0"/>
                <w:numId w:val="8"/>
              </w:numPr>
              <w:suppressAutoHyphens w:val="0"/>
              <w:rPr>
                <w:szCs w:val="28"/>
              </w:rPr>
            </w:pPr>
            <w:r w:rsidRPr="00805084">
              <w:rPr>
                <w:szCs w:val="28"/>
              </w:rPr>
              <w:t>виховуючий і розвивальний характер навчання;</w:t>
            </w:r>
          </w:p>
          <w:p w:rsidR="00025CC0" w:rsidRPr="00805084" w:rsidRDefault="00025CC0" w:rsidP="004413FE">
            <w:pPr>
              <w:numPr>
                <w:ilvl w:val="0"/>
                <w:numId w:val="8"/>
              </w:numPr>
              <w:suppressAutoHyphens w:val="0"/>
              <w:rPr>
                <w:szCs w:val="28"/>
              </w:rPr>
            </w:pPr>
            <w:r w:rsidRPr="00805084">
              <w:rPr>
                <w:szCs w:val="28"/>
              </w:rPr>
              <w:t>стиль педагогічної взаємодії вчителя й учнів;</w:t>
            </w:r>
          </w:p>
          <w:p w:rsidR="00025CC0" w:rsidRPr="00805084" w:rsidRDefault="00025CC0" w:rsidP="004413FE">
            <w:pPr>
              <w:numPr>
                <w:ilvl w:val="0"/>
                <w:numId w:val="8"/>
              </w:numPr>
              <w:suppressAutoHyphens w:val="0"/>
              <w:rPr>
                <w:szCs w:val="28"/>
              </w:rPr>
            </w:pPr>
            <w:r w:rsidRPr="00805084">
              <w:rPr>
                <w:szCs w:val="28"/>
              </w:rPr>
              <w:t>єдині дидактичні вимоги;</w:t>
            </w:r>
          </w:p>
          <w:p w:rsidR="00025CC0" w:rsidRPr="00805084" w:rsidRDefault="00025CC0" w:rsidP="004413FE">
            <w:pPr>
              <w:numPr>
                <w:ilvl w:val="0"/>
                <w:numId w:val="8"/>
              </w:numPr>
              <w:suppressAutoHyphens w:val="0"/>
              <w:rPr>
                <w:szCs w:val="28"/>
              </w:rPr>
            </w:pPr>
            <w:r w:rsidRPr="00805084">
              <w:rPr>
                <w:szCs w:val="28"/>
              </w:rPr>
              <w:t>тенденція розвитку дидактичної системи</w:t>
            </w:r>
          </w:p>
        </w:tc>
        <w:tc>
          <w:tcPr>
            <w:tcW w:w="3173" w:type="dxa"/>
          </w:tcPr>
          <w:p w:rsidR="00025CC0" w:rsidRPr="00805084" w:rsidRDefault="00025CC0" w:rsidP="004413FE">
            <w:pPr>
              <w:numPr>
                <w:ilvl w:val="0"/>
                <w:numId w:val="8"/>
              </w:numPr>
              <w:suppressAutoHyphens w:val="0"/>
              <w:rPr>
                <w:szCs w:val="28"/>
              </w:rPr>
            </w:pPr>
            <w:r w:rsidRPr="00805084">
              <w:rPr>
                <w:szCs w:val="28"/>
              </w:rPr>
              <w:t>оптимальна насиченість інформацією;</w:t>
            </w:r>
          </w:p>
          <w:p w:rsidR="00025CC0" w:rsidRPr="00805084" w:rsidRDefault="00025CC0" w:rsidP="004413FE">
            <w:pPr>
              <w:numPr>
                <w:ilvl w:val="0"/>
                <w:numId w:val="8"/>
              </w:numPr>
              <w:suppressAutoHyphens w:val="0"/>
              <w:rPr>
                <w:szCs w:val="28"/>
              </w:rPr>
            </w:pPr>
            <w:r w:rsidRPr="00805084">
              <w:rPr>
                <w:szCs w:val="28"/>
              </w:rPr>
              <w:t>реалізація досвіду та здібностей учителя;</w:t>
            </w:r>
          </w:p>
          <w:p w:rsidR="00025CC0" w:rsidRPr="00805084" w:rsidRDefault="00025CC0" w:rsidP="004413FE">
            <w:pPr>
              <w:numPr>
                <w:ilvl w:val="0"/>
                <w:numId w:val="8"/>
              </w:numPr>
              <w:suppressAutoHyphens w:val="0"/>
              <w:rPr>
                <w:szCs w:val="28"/>
              </w:rPr>
            </w:pPr>
            <w:r w:rsidRPr="00805084">
              <w:rPr>
                <w:szCs w:val="28"/>
              </w:rPr>
              <w:t>пізнавальна активність учнів;</w:t>
            </w:r>
          </w:p>
          <w:p w:rsidR="00025CC0" w:rsidRPr="00805084" w:rsidRDefault="00025CC0" w:rsidP="004413FE">
            <w:pPr>
              <w:numPr>
                <w:ilvl w:val="0"/>
                <w:numId w:val="8"/>
              </w:numPr>
              <w:suppressAutoHyphens w:val="0"/>
              <w:rPr>
                <w:szCs w:val="28"/>
              </w:rPr>
            </w:pPr>
            <w:r w:rsidRPr="00805084">
              <w:rPr>
                <w:szCs w:val="28"/>
              </w:rPr>
              <w:t>диференціація та індивідуалізація;</w:t>
            </w:r>
          </w:p>
          <w:p w:rsidR="00025CC0" w:rsidRPr="00805084" w:rsidRDefault="00025CC0" w:rsidP="004413FE">
            <w:pPr>
              <w:numPr>
                <w:ilvl w:val="0"/>
                <w:numId w:val="8"/>
              </w:numPr>
              <w:suppressAutoHyphens w:val="0"/>
              <w:rPr>
                <w:szCs w:val="28"/>
              </w:rPr>
            </w:pPr>
            <w:r w:rsidRPr="00805084">
              <w:rPr>
                <w:szCs w:val="28"/>
              </w:rPr>
              <w:t>взаємозв’язок ЗУН;</w:t>
            </w:r>
          </w:p>
          <w:p w:rsidR="00025CC0" w:rsidRPr="00805084" w:rsidRDefault="00025CC0" w:rsidP="004413FE">
            <w:pPr>
              <w:numPr>
                <w:ilvl w:val="0"/>
                <w:numId w:val="8"/>
              </w:numPr>
              <w:suppressAutoHyphens w:val="0"/>
              <w:rPr>
                <w:szCs w:val="28"/>
              </w:rPr>
            </w:pPr>
            <w:r w:rsidRPr="00805084">
              <w:rPr>
                <w:szCs w:val="28"/>
              </w:rPr>
              <w:t>темпи духовного розвитку учнів;</w:t>
            </w:r>
          </w:p>
          <w:p w:rsidR="00025CC0" w:rsidRPr="00805084" w:rsidRDefault="00025CC0" w:rsidP="004413FE">
            <w:pPr>
              <w:numPr>
                <w:ilvl w:val="0"/>
                <w:numId w:val="8"/>
              </w:numPr>
              <w:suppressAutoHyphens w:val="0"/>
              <w:rPr>
                <w:szCs w:val="28"/>
              </w:rPr>
            </w:pPr>
            <w:r w:rsidRPr="00805084">
              <w:rPr>
                <w:szCs w:val="28"/>
              </w:rPr>
              <w:t>підвищення педагогічної майстерності вчителя</w:t>
            </w:r>
          </w:p>
        </w:tc>
      </w:tr>
    </w:tbl>
    <w:p w:rsidR="00025CC0" w:rsidRDefault="00025CC0" w:rsidP="003F0BBB">
      <w:pPr>
        <w:widowControl w:val="0"/>
        <w:spacing w:line="360" w:lineRule="auto"/>
        <w:ind w:firstLine="709"/>
        <w:jc w:val="both"/>
        <w:rPr>
          <w:b/>
          <w:i/>
        </w:rPr>
      </w:pPr>
      <w:r>
        <w:rPr>
          <w:noProof/>
          <w:lang w:val="ru-RU" w:eastAsia="ru-RU"/>
        </w:rPr>
        <w:pict>
          <v:oval id="_x0000_s1326" style="position:absolute;left:0;text-align:left;margin-left:81pt;margin-top:.4pt;width:333pt;height:36pt;z-index:251312128;mso-position-horizontal-relative:text;mso-position-vertical-relative:text"/>
        </w:pict>
      </w:r>
      <w:r>
        <w:rPr>
          <w:noProof/>
          <w:lang w:val="ru-RU" w:eastAsia="ru-RU"/>
        </w:rPr>
        <w:pict>
          <v:shape id="_x0000_s1327" type="#_x0000_t202" style="position:absolute;left:0;text-align:left;margin-left:2in;margin-top:5.75pt;width:198pt;height:27pt;z-index:251313152;mso-position-horizontal-relative:text;mso-position-vertical-relative:text">
            <v:textbox>
              <w:txbxContent>
                <w:p w:rsidR="00025CC0" w:rsidRPr="008D2F61" w:rsidRDefault="00025CC0" w:rsidP="003F0BBB">
                  <w:pPr>
                    <w:jc w:val="center"/>
                    <w:rPr>
                      <w:b/>
                    </w:rPr>
                  </w:pPr>
                  <w:r w:rsidRPr="008D2F61">
                    <w:rPr>
                      <w:b/>
                      <w:szCs w:val="28"/>
                    </w:rPr>
                    <w:t>Схема навчання</w:t>
                  </w:r>
                </w:p>
              </w:txbxContent>
            </v:textbox>
          </v:shape>
        </w:pict>
      </w:r>
    </w:p>
    <w:p w:rsidR="00025CC0" w:rsidRDefault="00025CC0" w:rsidP="003F0BBB">
      <w:pPr>
        <w:widowControl w:val="0"/>
        <w:spacing w:line="360" w:lineRule="auto"/>
        <w:ind w:firstLine="709"/>
        <w:jc w:val="both"/>
        <w:rPr>
          <w:b/>
          <w:i/>
        </w:rPr>
      </w:pPr>
    </w:p>
    <w:tbl>
      <w:tblPr>
        <w:tblW w:w="0" w:type="auto"/>
        <w:tblLook w:val="0000"/>
      </w:tblPr>
      <w:tblGrid>
        <w:gridCol w:w="1349"/>
        <w:gridCol w:w="1209"/>
        <w:gridCol w:w="465"/>
        <w:gridCol w:w="172"/>
        <w:gridCol w:w="757"/>
        <w:gridCol w:w="1174"/>
        <w:gridCol w:w="1271"/>
        <w:gridCol w:w="31"/>
        <w:gridCol w:w="652"/>
        <w:gridCol w:w="1175"/>
        <w:gridCol w:w="1315"/>
      </w:tblGrid>
      <w:tr w:rsidR="00025CC0" w:rsidRPr="00805084" w:rsidTr="00071648">
        <w:tc>
          <w:tcPr>
            <w:tcW w:w="9855" w:type="dxa"/>
            <w:gridSpan w:val="11"/>
          </w:tcPr>
          <w:p w:rsidR="00025CC0" w:rsidRPr="00805084" w:rsidRDefault="00025CC0" w:rsidP="00071648">
            <w:pPr>
              <w:spacing w:line="360" w:lineRule="auto"/>
              <w:jc w:val="center"/>
              <w:rPr>
                <w:szCs w:val="28"/>
              </w:rPr>
            </w:pPr>
            <w:r w:rsidRPr="00805084">
              <w:rPr>
                <w:noProof/>
                <w:szCs w:val="28"/>
              </w:rPr>
              <w:t>Культура</w:t>
            </w:r>
            <w:r w:rsidRPr="00805084">
              <w:rPr>
                <w:szCs w:val="28"/>
              </w:rPr>
              <w:t xml:space="preserve"> суспільства</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28" style="position:absolute;left:0;text-align:left;z-index:251276288;mso-position-horizontal-relative:text;mso-position-vertical-relative:text" from="243pt,5.7pt" to="243pt,23.7pt"/>
              </w:pict>
            </w:r>
          </w:p>
        </w:tc>
      </w:tr>
      <w:tr w:rsidR="00025CC0" w:rsidRPr="00805084" w:rsidTr="00071648">
        <w:tc>
          <w:tcPr>
            <w:tcW w:w="9855" w:type="dxa"/>
            <w:gridSpan w:val="11"/>
          </w:tcPr>
          <w:p w:rsidR="00025CC0" w:rsidRPr="00805084" w:rsidRDefault="00025CC0" w:rsidP="00071648">
            <w:pPr>
              <w:spacing w:line="360" w:lineRule="auto"/>
              <w:jc w:val="center"/>
              <w:rPr>
                <w:szCs w:val="28"/>
              </w:rPr>
            </w:pPr>
            <w:r w:rsidRPr="00805084">
              <w:rPr>
                <w:noProof/>
                <w:szCs w:val="28"/>
              </w:rPr>
              <w:t>Соціальна</w:t>
            </w:r>
            <w:r w:rsidRPr="00805084">
              <w:rPr>
                <w:szCs w:val="28"/>
              </w:rPr>
              <w:t xml:space="preserve"> частина</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29" style="position:absolute;left:0;text-align:left;z-index:251277312;mso-position-horizontal-relative:text;mso-position-vertical-relative:text" from="243pt,2.4pt" to="243pt,20.4pt"/>
              </w:pict>
            </w:r>
          </w:p>
        </w:tc>
      </w:tr>
      <w:tr w:rsidR="00025CC0" w:rsidRPr="00805084" w:rsidTr="00071648">
        <w:tc>
          <w:tcPr>
            <w:tcW w:w="9855" w:type="dxa"/>
            <w:gridSpan w:val="11"/>
          </w:tcPr>
          <w:p w:rsidR="00025CC0" w:rsidRPr="00805084" w:rsidRDefault="00025CC0" w:rsidP="00071648">
            <w:pPr>
              <w:spacing w:line="360" w:lineRule="auto"/>
              <w:jc w:val="center"/>
              <w:rPr>
                <w:szCs w:val="28"/>
              </w:rPr>
            </w:pPr>
            <w:r w:rsidRPr="00805084">
              <w:rPr>
                <w:noProof/>
                <w:szCs w:val="28"/>
              </w:rPr>
              <w:t>Школа</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30" style="position:absolute;left:0;text-align:left;z-index:251278336;mso-position-horizontal-relative:text;mso-position-vertical-relative:text" from="243pt,8.1pt" to="243pt,26.1pt"/>
              </w:pict>
            </w:r>
          </w:p>
        </w:tc>
      </w:tr>
      <w:tr w:rsidR="00025CC0" w:rsidRPr="00805084" w:rsidTr="00071648">
        <w:tc>
          <w:tcPr>
            <w:tcW w:w="9855" w:type="dxa"/>
            <w:gridSpan w:val="11"/>
          </w:tcPr>
          <w:p w:rsidR="00025CC0" w:rsidRPr="00805084" w:rsidRDefault="00025CC0" w:rsidP="00071648">
            <w:pPr>
              <w:spacing w:line="360" w:lineRule="auto"/>
              <w:jc w:val="center"/>
              <w:rPr>
                <w:szCs w:val="28"/>
              </w:rPr>
            </w:pPr>
            <w:r w:rsidRPr="00805084">
              <w:rPr>
                <w:szCs w:val="28"/>
              </w:rPr>
              <w:t>Спільна навчально-пізнавальна діяльність</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31" style="position:absolute;left:0;text-align:left;flip:x y;z-index:251280384;mso-position-horizontal-relative:text;mso-position-vertical-relative:text" from="315pt,3.85pt" to="405pt,12.85pt"/>
              </w:pict>
            </w:r>
            <w:r>
              <w:rPr>
                <w:noProof/>
                <w:lang w:val="ru-RU" w:eastAsia="ru-RU"/>
              </w:rPr>
              <w:pict>
                <v:line id="_x0000_s1332" style="position:absolute;left:0;text-align:left;flip:y;z-index:251279360;mso-position-horizontal-relative:text;mso-position-vertical-relative:text" from="99pt,3.85pt" to="189pt,12.85pt"/>
              </w:pict>
            </w:r>
          </w:p>
        </w:tc>
      </w:tr>
      <w:tr w:rsidR="00025CC0" w:rsidRPr="00805084" w:rsidTr="00071648">
        <w:trPr>
          <w:cantSplit/>
        </w:trPr>
        <w:tc>
          <w:tcPr>
            <w:tcW w:w="3116" w:type="dxa"/>
            <w:gridSpan w:val="3"/>
          </w:tcPr>
          <w:p w:rsidR="00025CC0" w:rsidRPr="00805084" w:rsidRDefault="00025CC0" w:rsidP="00071648">
            <w:pPr>
              <w:spacing w:line="360" w:lineRule="auto"/>
              <w:jc w:val="center"/>
              <w:rPr>
                <w:szCs w:val="28"/>
              </w:rPr>
            </w:pPr>
            <w:r w:rsidRPr="00805084">
              <w:rPr>
                <w:szCs w:val="28"/>
              </w:rPr>
              <w:t>Викладач</w:t>
            </w:r>
          </w:p>
        </w:tc>
        <w:tc>
          <w:tcPr>
            <w:tcW w:w="3491" w:type="dxa"/>
            <w:gridSpan w:val="5"/>
          </w:tcPr>
          <w:p w:rsidR="00025CC0" w:rsidRPr="00805084" w:rsidRDefault="00025CC0" w:rsidP="00071648">
            <w:pPr>
              <w:spacing w:line="360" w:lineRule="auto"/>
              <w:jc w:val="center"/>
              <w:rPr>
                <w:szCs w:val="28"/>
              </w:rPr>
            </w:pPr>
          </w:p>
        </w:tc>
        <w:tc>
          <w:tcPr>
            <w:tcW w:w="3248" w:type="dxa"/>
            <w:gridSpan w:val="3"/>
          </w:tcPr>
          <w:p w:rsidR="00025CC0" w:rsidRPr="00805084" w:rsidRDefault="00025CC0" w:rsidP="00071648">
            <w:pPr>
              <w:spacing w:line="360" w:lineRule="auto"/>
              <w:jc w:val="center"/>
              <w:rPr>
                <w:szCs w:val="28"/>
              </w:rPr>
            </w:pPr>
            <w:r w:rsidRPr="00805084">
              <w:rPr>
                <w:szCs w:val="28"/>
              </w:rPr>
              <w:t>Учень</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33" style="position:absolute;left:0;text-align:left;flip:x y;z-index:251284480;mso-position-horizontal-relative:text;mso-position-vertical-relative:text" from="117pt,3.25pt" to="162pt,12.25pt"/>
              </w:pict>
            </w:r>
            <w:r>
              <w:rPr>
                <w:noProof/>
                <w:lang w:val="ru-RU" w:eastAsia="ru-RU"/>
              </w:rPr>
              <w:pict>
                <v:line id="_x0000_s1334" style="position:absolute;left:0;text-align:left;flip:y;z-index:251283456;mso-position-horizontal-relative:text;mso-position-vertical-relative:text" from="333pt,3.25pt" to="378pt,12.25pt"/>
              </w:pict>
            </w:r>
            <w:r>
              <w:rPr>
                <w:noProof/>
                <w:lang w:val="ru-RU" w:eastAsia="ru-RU"/>
              </w:rPr>
              <w:pict>
                <v:line id="_x0000_s1335" style="position:absolute;left:0;text-align:left;flip:x y;z-index:251282432;mso-position-horizontal-relative:text;mso-position-vertical-relative:text" from="423pt,3.25pt" to="459pt,12.25pt"/>
              </w:pict>
            </w:r>
            <w:r>
              <w:rPr>
                <w:noProof/>
                <w:lang w:val="ru-RU" w:eastAsia="ru-RU"/>
              </w:rPr>
              <w:pict>
                <v:line id="_x0000_s1336" style="position:absolute;left:0;text-align:left;flip:y;z-index:251281408;mso-position-horizontal-relative:text;mso-position-vertical-relative:text" from="27pt,3.25pt" to="63pt,12.25pt"/>
              </w:pict>
            </w:r>
          </w:p>
        </w:tc>
      </w:tr>
      <w:tr w:rsidR="00025CC0" w:rsidRPr="00805084" w:rsidTr="00071648">
        <w:trPr>
          <w:cantSplit/>
        </w:trPr>
        <w:tc>
          <w:tcPr>
            <w:tcW w:w="1369" w:type="dxa"/>
            <w:vAlign w:val="center"/>
          </w:tcPr>
          <w:p w:rsidR="00025CC0" w:rsidRPr="00805084" w:rsidRDefault="00025CC0" w:rsidP="00071648">
            <w:pPr>
              <w:spacing w:line="360" w:lineRule="auto"/>
              <w:jc w:val="center"/>
              <w:rPr>
                <w:szCs w:val="28"/>
              </w:rPr>
            </w:pPr>
            <w:r w:rsidRPr="00805084">
              <w:rPr>
                <w:szCs w:val="28"/>
              </w:rPr>
              <w:t>Учитель</w:t>
            </w:r>
          </w:p>
        </w:tc>
        <w:tc>
          <w:tcPr>
            <w:tcW w:w="1278" w:type="dxa"/>
            <w:vAlign w:val="center"/>
          </w:tcPr>
          <w:p w:rsidR="00025CC0" w:rsidRPr="00805084" w:rsidRDefault="00025CC0" w:rsidP="00071648">
            <w:pPr>
              <w:spacing w:line="360" w:lineRule="auto"/>
              <w:jc w:val="center"/>
              <w:rPr>
                <w:szCs w:val="28"/>
              </w:rPr>
            </w:pPr>
            <w:r>
              <w:rPr>
                <w:noProof/>
                <w:lang w:val="ru-RU" w:eastAsia="ru-RU"/>
              </w:rPr>
              <w:pict>
                <v:line id="_x0000_s1337" style="position:absolute;left:0;text-align:left;flip:x;z-index:251286528;mso-position-horizontal-relative:text;mso-position-vertical-relative:text" from="-5.5pt,16.45pt" to="57.5pt,16.45pt"/>
              </w:pict>
            </w:r>
          </w:p>
        </w:tc>
        <w:tc>
          <w:tcPr>
            <w:tcW w:w="1405" w:type="dxa"/>
            <w:gridSpan w:val="3"/>
            <w:vAlign w:val="center"/>
          </w:tcPr>
          <w:p w:rsidR="00025CC0" w:rsidRPr="00805084" w:rsidRDefault="00025CC0" w:rsidP="00071648">
            <w:pPr>
              <w:spacing w:line="360" w:lineRule="auto"/>
              <w:jc w:val="center"/>
              <w:rPr>
                <w:szCs w:val="28"/>
              </w:rPr>
            </w:pPr>
            <w:r w:rsidRPr="00805084">
              <w:rPr>
                <w:szCs w:val="28"/>
              </w:rPr>
              <w:t>Ціль навчання принципи</w:t>
            </w:r>
          </w:p>
        </w:tc>
        <w:tc>
          <w:tcPr>
            <w:tcW w:w="1241" w:type="dxa"/>
            <w:vAlign w:val="center"/>
          </w:tcPr>
          <w:p w:rsidR="00025CC0" w:rsidRPr="00805084" w:rsidRDefault="00025CC0" w:rsidP="00071648">
            <w:pPr>
              <w:spacing w:line="360" w:lineRule="auto"/>
              <w:jc w:val="center"/>
              <w:rPr>
                <w:szCs w:val="28"/>
              </w:rPr>
            </w:pPr>
            <w:r>
              <w:rPr>
                <w:noProof/>
                <w:lang w:val="ru-RU" w:eastAsia="ru-RU"/>
              </w:rPr>
              <w:pict>
                <v:line id="_x0000_s1338" style="position:absolute;left:0;text-align:left;z-index:251287552;mso-position-horizontal-relative:text;mso-position-vertical-relative:text" from="-4.05pt,16.45pt" to="58.95pt,16.45pt">
                  <v:stroke startarrow="block" endarrow="block"/>
                </v:line>
              </w:pict>
            </w:r>
          </w:p>
        </w:tc>
        <w:tc>
          <w:tcPr>
            <w:tcW w:w="1972" w:type="dxa"/>
            <w:gridSpan w:val="3"/>
            <w:vAlign w:val="center"/>
          </w:tcPr>
          <w:p w:rsidR="00025CC0" w:rsidRPr="00805084" w:rsidRDefault="00025CC0" w:rsidP="00071648">
            <w:pPr>
              <w:spacing w:line="360" w:lineRule="auto"/>
              <w:jc w:val="center"/>
              <w:rPr>
                <w:szCs w:val="28"/>
              </w:rPr>
            </w:pPr>
            <w:r w:rsidRPr="00805084">
              <w:rPr>
                <w:szCs w:val="28"/>
              </w:rPr>
              <w:t>Ціль самонавчання, самоосвіти</w:t>
            </w:r>
          </w:p>
        </w:tc>
        <w:tc>
          <w:tcPr>
            <w:tcW w:w="1242" w:type="dxa"/>
            <w:vAlign w:val="center"/>
          </w:tcPr>
          <w:p w:rsidR="00025CC0" w:rsidRPr="00805084" w:rsidRDefault="00025CC0" w:rsidP="00071648">
            <w:pPr>
              <w:spacing w:line="360" w:lineRule="auto"/>
              <w:jc w:val="center"/>
              <w:rPr>
                <w:szCs w:val="28"/>
              </w:rPr>
            </w:pPr>
            <w:r>
              <w:rPr>
                <w:noProof/>
                <w:lang w:val="ru-RU" w:eastAsia="ru-RU"/>
              </w:rPr>
              <w:pict>
                <v:line id="_x0000_s1339" style="position:absolute;left:0;text-align:left;z-index:251285504;mso-position-horizontal-relative:text;mso-position-vertical-relative:text" from="-2.9pt,16.45pt" to="60.1pt,16.45pt"/>
              </w:pict>
            </w:r>
          </w:p>
        </w:tc>
        <w:tc>
          <w:tcPr>
            <w:tcW w:w="1348" w:type="dxa"/>
            <w:vAlign w:val="center"/>
          </w:tcPr>
          <w:p w:rsidR="00025CC0" w:rsidRPr="00805084" w:rsidRDefault="00025CC0" w:rsidP="00071648">
            <w:pPr>
              <w:spacing w:line="360" w:lineRule="auto"/>
              <w:jc w:val="center"/>
              <w:rPr>
                <w:szCs w:val="28"/>
              </w:rPr>
            </w:pPr>
            <w:r>
              <w:rPr>
                <w:noProof/>
                <w:lang w:val="ru-RU" w:eastAsia="ru-RU"/>
              </w:rPr>
              <w:pict>
                <v:line id="_x0000_s1340" style="position:absolute;left:0;text-align:left;z-index:251288576;mso-position-horizontal-relative:text;mso-position-vertical-relative:text" from="35.15pt,30.8pt" to="35.15pt,174.8pt"/>
              </w:pict>
            </w:r>
            <w:r w:rsidRPr="00805084">
              <w:rPr>
                <w:noProof/>
                <w:szCs w:val="28"/>
              </w:rPr>
              <w:t>Учень</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41" style="position:absolute;left:0;text-align:left;z-index:251291648;mso-position-horizontal-relative:text;mso-position-vertical-relative:text" from="28.35pt,5.35pt" to="28.35pt,140.35pt"/>
              </w:pict>
            </w:r>
            <w:r>
              <w:rPr>
                <w:noProof/>
                <w:lang w:val="ru-RU" w:eastAsia="ru-RU"/>
              </w:rPr>
              <w:pict>
                <v:line id="_x0000_s1342" style="position:absolute;left:0;text-align:left;z-index:251290624;mso-position-horizontal-relative:text;mso-position-vertical-relative:text" from="333pt,2.05pt" to="387pt,11.05pt"/>
              </w:pict>
            </w:r>
            <w:r>
              <w:rPr>
                <w:noProof/>
                <w:lang w:val="ru-RU" w:eastAsia="ru-RU"/>
              </w:rPr>
              <w:pict>
                <v:line id="_x0000_s1343" style="position:absolute;left:0;text-align:left;flip:y;z-index:251289600;mso-position-horizontal-relative:text;mso-position-vertical-relative:text" from="90pt,2.05pt" to="135pt,11.05pt"/>
              </w:pict>
            </w:r>
          </w:p>
        </w:tc>
      </w:tr>
      <w:tr w:rsidR="00025CC0" w:rsidRPr="00805084" w:rsidTr="00071648">
        <w:trPr>
          <w:cantSplit/>
        </w:trPr>
        <w:tc>
          <w:tcPr>
            <w:tcW w:w="3289" w:type="dxa"/>
            <w:gridSpan w:val="4"/>
          </w:tcPr>
          <w:p w:rsidR="00025CC0" w:rsidRPr="00805084" w:rsidRDefault="00025CC0" w:rsidP="00071648">
            <w:pPr>
              <w:spacing w:line="360" w:lineRule="auto"/>
              <w:jc w:val="center"/>
              <w:rPr>
                <w:szCs w:val="28"/>
              </w:rPr>
            </w:pPr>
            <w:r>
              <w:rPr>
                <w:noProof/>
                <w:lang w:val="ru-RU" w:eastAsia="ru-RU"/>
              </w:rPr>
              <w:pict>
                <v:line id="_x0000_s1344" style="position:absolute;left:0;text-align:left;z-index:251292672;mso-position-horizontal-relative:text;mso-position-vertical-relative:text" from="153pt,6.25pt" to="324pt,6.25pt">
                  <v:stroke startarrow="block" endarrow="block"/>
                </v:line>
              </w:pict>
            </w:r>
            <w:r w:rsidRPr="00805084">
              <w:rPr>
                <w:noProof/>
                <w:szCs w:val="28"/>
              </w:rPr>
              <w:t>Зміст</w:t>
            </w:r>
          </w:p>
        </w:tc>
        <w:tc>
          <w:tcPr>
            <w:tcW w:w="3287" w:type="dxa"/>
            <w:gridSpan w:val="3"/>
          </w:tcPr>
          <w:p w:rsidR="00025CC0" w:rsidRPr="00805084" w:rsidRDefault="00025CC0" w:rsidP="00071648">
            <w:pPr>
              <w:spacing w:line="360" w:lineRule="auto"/>
              <w:jc w:val="center"/>
              <w:rPr>
                <w:szCs w:val="28"/>
              </w:rPr>
            </w:pPr>
          </w:p>
        </w:tc>
        <w:tc>
          <w:tcPr>
            <w:tcW w:w="3279" w:type="dxa"/>
            <w:gridSpan w:val="4"/>
          </w:tcPr>
          <w:p w:rsidR="00025CC0" w:rsidRPr="00805084" w:rsidRDefault="00025CC0" w:rsidP="00071648">
            <w:pPr>
              <w:spacing w:line="360" w:lineRule="auto"/>
              <w:jc w:val="center"/>
              <w:rPr>
                <w:szCs w:val="28"/>
              </w:rPr>
            </w:pPr>
            <w:r w:rsidRPr="00805084">
              <w:rPr>
                <w:szCs w:val="28"/>
              </w:rPr>
              <w:t>Зміст</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45" style="position:absolute;left:0;text-align:left;z-index:251294720;mso-position-horizontal-relative:text;mso-position-vertical-relative:text" from="405pt,1.45pt" to="405pt,10.45pt"/>
              </w:pict>
            </w:r>
            <w:r>
              <w:rPr>
                <w:noProof/>
                <w:lang w:val="ru-RU" w:eastAsia="ru-RU"/>
              </w:rPr>
              <w:pict>
                <v:line id="_x0000_s1346" style="position:absolute;left:0;text-align:left;z-index:251293696;mso-position-horizontal-relative:text;mso-position-vertical-relative:text" from="81pt,1.45pt" to="81pt,10.45pt"/>
              </w:pict>
            </w:r>
          </w:p>
        </w:tc>
      </w:tr>
      <w:tr w:rsidR="00025CC0" w:rsidRPr="00805084" w:rsidTr="00071648">
        <w:trPr>
          <w:cantSplit/>
        </w:trPr>
        <w:tc>
          <w:tcPr>
            <w:tcW w:w="3289" w:type="dxa"/>
            <w:gridSpan w:val="4"/>
          </w:tcPr>
          <w:p w:rsidR="00025CC0" w:rsidRPr="00805084" w:rsidRDefault="00025CC0" w:rsidP="00071648">
            <w:pPr>
              <w:spacing w:line="360" w:lineRule="auto"/>
              <w:jc w:val="center"/>
              <w:rPr>
                <w:szCs w:val="28"/>
              </w:rPr>
            </w:pPr>
            <w:r w:rsidRPr="00805084">
              <w:rPr>
                <w:szCs w:val="28"/>
              </w:rPr>
              <w:t>Засоби</w:t>
            </w:r>
          </w:p>
        </w:tc>
        <w:tc>
          <w:tcPr>
            <w:tcW w:w="3287" w:type="dxa"/>
            <w:gridSpan w:val="3"/>
          </w:tcPr>
          <w:p w:rsidR="00025CC0" w:rsidRPr="00805084" w:rsidRDefault="00025CC0" w:rsidP="00071648">
            <w:pPr>
              <w:spacing w:line="360" w:lineRule="auto"/>
              <w:jc w:val="center"/>
              <w:rPr>
                <w:szCs w:val="28"/>
              </w:rPr>
            </w:pPr>
            <w:r>
              <w:rPr>
                <w:noProof/>
                <w:lang w:val="ru-RU" w:eastAsia="ru-RU"/>
              </w:rPr>
              <w:pict>
                <v:line id="_x0000_s1347" style="position:absolute;left:0;text-align:left;z-index:251295744;mso-position-horizontal-relative:text;mso-position-vertical-relative:text" from="-2.2pt,5.65pt" to="159.8pt,5.65pt">
                  <v:stroke startarrow="block" endarrow="block"/>
                </v:line>
              </w:pict>
            </w:r>
          </w:p>
        </w:tc>
        <w:tc>
          <w:tcPr>
            <w:tcW w:w="3279" w:type="dxa"/>
            <w:gridSpan w:val="4"/>
          </w:tcPr>
          <w:p w:rsidR="00025CC0" w:rsidRPr="00805084" w:rsidRDefault="00025CC0" w:rsidP="00071648">
            <w:pPr>
              <w:spacing w:line="360" w:lineRule="auto"/>
              <w:jc w:val="center"/>
              <w:rPr>
                <w:szCs w:val="28"/>
              </w:rPr>
            </w:pPr>
            <w:r w:rsidRPr="00805084">
              <w:rPr>
                <w:szCs w:val="28"/>
              </w:rPr>
              <w:t>Засоби</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48" style="position:absolute;left:0;text-align:left;z-index:251297792;mso-position-horizontal-relative:text;mso-position-vertical-relative:text" from="405pt,.85pt" to="405pt,9.85pt"/>
              </w:pict>
            </w:r>
            <w:r>
              <w:rPr>
                <w:noProof/>
                <w:lang w:val="ru-RU" w:eastAsia="ru-RU"/>
              </w:rPr>
              <w:pict>
                <v:line id="_x0000_s1349" style="position:absolute;left:0;text-align:left;z-index:251296768;mso-position-horizontal-relative:text;mso-position-vertical-relative:text" from="81pt,.85pt" to="81pt,9.85pt"/>
              </w:pict>
            </w:r>
          </w:p>
        </w:tc>
      </w:tr>
      <w:tr w:rsidR="00025CC0" w:rsidRPr="00805084" w:rsidTr="00071648">
        <w:trPr>
          <w:cantSplit/>
        </w:trPr>
        <w:tc>
          <w:tcPr>
            <w:tcW w:w="3289" w:type="dxa"/>
            <w:gridSpan w:val="4"/>
          </w:tcPr>
          <w:p w:rsidR="00025CC0" w:rsidRPr="00805084" w:rsidRDefault="00025CC0" w:rsidP="00071648">
            <w:pPr>
              <w:spacing w:line="360" w:lineRule="auto"/>
              <w:jc w:val="center"/>
              <w:rPr>
                <w:szCs w:val="28"/>
              </w:rPr>
            </w:pPr>
            <w:r w:rsidRPr="00805084">
              <w:rPr>
                <w:szCs w:val="28"/>
              </w:rPr>
              <w:t>Форми</w:t>
            </w:r>
          </w:p>
        </w:tc>
        <w:tc>
          <w:tcPr>
            <w:tcW w:w="3287" w:type="dxa"/>
            <w:gridSpan w:val="3"/>
          </w:tcPr>
          <w:p w:rsidR="00025CC0" w:rsidRPr="00805084" w:rsidRDefault="00025CC0" w:rsidP="00071648">
            <w:pPr>
              <w:spacing w:line="360" w:lineRule="auto"/>
              <w:jc w:val="center"/>
              <w:rPr>
                <w:szCs w:val="28"/>
              </w:rPr>
            </w:pPr>
            <w:r>
              <w:rPr>
                <w:noProof/>
                <w:lang w:val="ru-RU" w:eastAsia="ru-RU"/>
              </w:rPr>
              <w:pict>
                <v:line id="_x0000_s1350" style="position:absolute;left:0;text-align:left;z-index:251298816;mso-position-horizontal-relative:text;mso-position-vertical-relative:text" from="-2.2pt,5.05pt" to="159.8pt,5.05pt">
                  <v:stroke startarrow="block" endarrow="block"/>
                </v:line>
              </w:pict>
            </w:r>
          </w:p>
        </w:tc>
        <w:tc>
          <w:tcPr>
            <w:tcW w:w="3279" w:type="dxa"/>
            <w:gridSpan w:val="4"/>
          </w:tcPr>
          <w:p w:rsidR="00025CC0" w:rsidRPr="00805084" w:rsidRDefault="00025CC0" w:rsidP="00071648">
            <w:pPr>
              <w:spacing w:line="360" w:lineRule="auto"/>
              <w:jc w:val="center"/>
              <w:rPr>
                <w:szCs w:val="28"/>
              </w:rPr>
            </w:pPr>
            <w:r w:rsidRPr="00805084">
              <w:rPr>
                <w:szCs w:val="28"/>
              </w:rPr>
              <w:t>Форми</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51" style="position:absolute;left:0;text-align:left;z-index:251300864;mso-position-horizontal-relative:text;mso-position-vertical-relative:text" from="405pt,.25pt" to="405pt,9.25pt"/>
              </w:pict>
            </w:r>
            <w:r>
              <w:rPr>
                <w:noProof/>
                <w:lang w:val="ru-RU" w:eastAsia="ru-RU"/>
              </w:rPr>
              <w:pict>
                <v:line id="_x0000_s1352" style="position:absolute;left:0;text-align:left;z-index:251299840;mso-position-horizontal-relative:text;mso-position-vertical-relative:text" from="81pt,.25pt" to="81pt,9.25pt"/>
              </w:pict>
            </w:r>
          </w:p>
        </w:tc>
      </w:tr>
      <w:tr w:rsidR="00025CC0" w:rsidRPr="00805084" w:rsidTr="00071648">
        <w:tc>
          <w:tcPr>
            <w:tcW w:w="3289" w:type="dxa"/>
            <w:gridSpan w:val="4"/>
          </w:tcPr>
          <w:p w:rsidR="00025CC0" w:rsidRPr="00805084" w:rsidRDefault="00025CC0" w:rsidP="00071648">
            <w:pPr>
              <w:spacing w:line="360" w:lineRule="auto"/>
              <w:jc w:val="center"/>
              <w:rPr>
                <w:szCs w:val="28"/>
              </w:rPr>
            </w:pPr>
            <w:r w:rsidRPr="00805084">
              <w:rPr>
                <w:szCs w:val="28"/>
              </w:rPr>
              <w:t>Методи</w:t>
            </w:r>
          </w:p>
        </w:tc>
        <w:tc>
          <w:tcPr>
            <w:tcW w:w="3287" w:type="dxa"/>
            <w:gridSpan w:val="3"/>
          </w:tcPr>
          <w:p w:rsidR="00025CC0" w:rsidRPr="00805084" w:rsidRDefault="00025CC0" w:rsidP="00071648">
            <w:pPr>
              <w:spacing w:line="360" w:lineRule="auto"/>
              <w:jc w:val="center"/>
              <w:rPr>
                <w:szCs w:val="28"/>
              </w:rPr>
            </w:pPr>
            <w:r>
              <w:rPr>
                <w:noProof/>
                <w:lang w:val="ru-RU" w:eastAsia="ru-RU"/>
              </w:rPr>
              <w:pict>
                <v:line id="_x0000_s1353" style="position:absolute;left:0;text-align:left;z-index:251301888;mso-position-horizontal-relative:text;mso-position-vertical-relative:text" from="-2.2pt,4.45pt" to="159.8pt,4.45pt">
                  <v:stroke startarrow="block" endarrow="block"/>
                </v:line>
              </w:pict>
            </w:r>
          </w:p>
        </w:tc>
        <w:tc>
          <w:tcPr>
            <w:tcW w:w="3279" w:type="dxa"/>
            <w:gridSpan w:val="4"/>
          </w:tcPr>
          <w:p w:rsidR="00025CC0" w:rsidRPr="00805084" w:rsidRDefault="00025CC0" w:rsidP="00071648">
            <w:pPr>
              <w:spacing w:line="360" w:lineRule="auto"/>
              <w:jc w:val="center"/>
              <w:rPr>
                <w:szCs w:val="28"/>
              </w:rPr>
            </w:pPr>
            <w:r w:rsidRPr="00805084">
              <w:rPr>
                <w:szCs w:val="28"/>
              </w:rPr>
              <w:t>Методи</w:t>
            </w: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54" style="position:absolute;left:0;text-align:left;z-index:251303936;mso-position-horizontal-relative:text;mso-position-vertical-relative:text" from="405pt,-.35pt" to="405pt,17.65pt"/>
              </w:pict>
            </w:r>
            <w:r>
              <w:rPr>
                <w:noProof/>
                <w:lang w:val="ru-RU" w:eastAsia="ru-RU"/>
              </w:rPr>
              <w:pict>
                <v:line id="_x0000_s1355" style="position:absolute;left:0;text-align:left;z-index:251302912;mso-position-horizontal-relative:text;mso-position-vertical-relative:text" from="81pt,-.35pt" to="81pt,17.65pt"/>
              </w:pict>
            </w:r>
          </w:p>
        </w:tc>
      </w:tr>
      <w:tr w:rsidR="00025CC0" w:rsidRPr="00805084" w:rsidTr="00071648">
        <w:trPr>
          <w:cantSplit/>
        </w:trPr>
        <w:tc>
          <w:tcPr>
            <w:tcW w:w="3289" w:type="dxa"/>
            <w:gridSpan w:val="4"/>
          </w:tcPr>
          <w:p w:rsidR="00025CC0" w:rsidRPr="00805084" w:rsidRDefault="00025CC0" w:rsidP="00071648">
            <w:pPr>
              <w:spacing w:line="360" w:lineRule="auto"/>
              <w:jc w:val="center"/>
              <w:rPr>
                <w:szCs w:val="28"/>
              </w:rPr>
            </w:pPr>
            <w:r>
              <w:rPr>
                <w:noProof/>
                <w:lang w:val="ru-RU" w:eastAsia="ru-RU"/>
              </w:rPr>
              <w:pict>
                <v:line id="_x0000_s1356" style="position:absolute;left:0;text-align:left;flip:x y;z-index:251308032;mso-position-horizontal-relative:text;mso-position-vertical-relative:text" from="126.95pt,10.05pt" to="200.3pt,25.05pt">
                  <v:stroke endarrow="block"/>
                </v:line>
              </w:pict>
            </w:r>
            <w:r>
              <w:rPr>
                <w:noProof/>
                <w:lang w:val="ru-RU" w:eastAsia="ru-RU"/>
              </w:rPr>
              <w:pict>
                <v:line id="_x0000_s1357" style="position:absolute;left:0;text-align:left;z-index:251304960;mso-position-horizontal-relative:text;mso-position-vertical-relative:text" from="81pt,12.85pt" to="81pt,30.85pt"/>
              </w:pict>
            </w:r>
            <w:r w:rsidRPr="00805084">
              <w:rPr>
                <w:noProof/>
                <w:szCs w:val="28"/>
              </w:rPr>
              <w:t>Оцінка</w:t>
            </w:r>
          </w:p>
        </w:tc>
        <w:tc>
          <w:tcPr>
            <w:tcW w:w="3287" w:type="dxa"/>
            <w:gridSpan w:val="3"/>
          </w:tcPr>
          <w:p w:rsidR="00025CC0" w:rsidRPr="00805084" w:rsidRDefault="00025CC0" w:rsidP="00071648">
            <w:pPr>
              <w:spacing w:line="360" w:lineRule="auto"/>
              <w:jc w:val="center"/>
              <w:rPr>
                <w:szCs w:val="28"/>
              </w:rPr>
            </w:pPr>
            <w:r>
              <w:rPr>
                <w:noProof/>
                <w:lang w:val="ru-RU" w:eastAsia="ru-RU"/>
              </w:rPr>
              <w:pict>
                <v:line id="_x0000_s1358" style="position:absolute;left:0;text-align:left;flip:y;z-index:251307008;mso-position-horizontal-relative:text;mso-position-vertical-relative:text" from="151.95pt,10.05pt" to="204.6pt,25.05pt">
                  <v:stroke endarrow="block"/>
                </v:line>
              </w:pict>
            </w:r>
            <w:r>
              <w:rPr>
                <w:noProof/>
                <w:lang w:val="ru-RU" w:eastAsia="ru-RU"/>
              </w:rPr>
              <w:pict>
                <v:line id="_x0000_s1359" style="position:absolute;left:0;text-align:left;z-index:251309056;mso-position-horizontal-relative:text;mso-position-vertical-relative:text" from="-2.2pt,3.85pt" to="159.8pt,3.85pt">
                  <v:stroke startarrow="block" endarrow="block"/>
                </v:line>
              </w:pict>
            </w:r>
          </w:p>
        </w:tc>
        <w:tc>
          <w:tcPr>
            <w:tcW w:w="3279" w:type="dxa"/>
            <w:gridSpan w:val="4"/>
          </w:tcPr>
          <w:p w:rsidR="00025CC0" w:rsidRPr="00805084" w:rsidRDefault="00025CC0" w:rsidP="00071648">
            <w:pPr>
              <w:spacing w:line="360" w:lineRule="auto"/>
              <w:jc w:val="center"/>
              <w:rPr>
                <w:szCs w:val="28"/>
              </w:rPr>
            </w:pPr>
            <w:r>
              <w:rPr>
                <w:noProof/>
                <w:lang w:val="ru-RU" w:eastAsia="ru-RU"/>
              </w:rPr>
              <w:pict>
                <v:line id="_x0000_s1360" style="position:absolute;left:0;text-align:left;z-index:251305984;mso-position-horizontal-relative:text;mso-position-vertical-relative:text" from="76.55pt,12.85pt" to="76.55pt,30.85pt"/>
              </w:pict>
            </w:r>
            <w:r w:rsidRPr="00805084">
              <w:rPr>
                <w:noProof/>
                <w:szCs w:val="28"/>
              </w:rPr>
              <w:t>Самооцінка</w:t>
            </w:r>
          </w:p>
        </w:tc>
      </w:tr>
      <w:tr w:rsidR="00025CC0" w:rsidRPr="00805084" w:rsidTr="00071648">
        <w:tc>
          <w:tcPr>
            <w:tcW w:w="9855" w:type="dxa"/>
            <w:gridSpan w:val="11"/>
          </w:tcPr>
          <w:p w:rsidR="00025CC0" w:rsidRPr="00805084" w:rsidRDefault="00025CC0" w:rsidP="00071648">
            <w:pPr>
              <w:spacing w:line="360" w:lineRule="auto"/>
              <w:jc w:val="center"/>
              <w:rPr>
                <w:szCs w:val="28"/>
              </w:rPr>
            </w:pPr>
          </w:p>
        </w:tc>
      </w:tr>
      <w:tr w:rsidR="00025CC0" w:rsidRPr="00805084" w:rsidTr="00071648">
        <w:tc>
          <w:tcPr>
            <w:tcW w:w="9855" w:type="dxa"/>
            <w:gridSpan w:val="11"/>
          </w:tcPr>
          <w:p w:rsidR="00025CC0" w:rsidRPr="00805084" w:rsidRDefault="00025CC0" w:rsidP="00071648">
            <w:pPr>
              <w:spacing w:line="360" w:lineRule="auto"/>
              <w:jc w:val="center"/>
              <w:rPr>
                <w:szCs w:val="28"/>
              </w:rPr>
            </w:pPr>
            <w:r>
              <w:rPr>
                <w:noProof/>
                <w:lang w:val="ru-RU" w:eastAsia="ru-RU"/>
              </w:rPr>
              <w:pict>
                <v:line id="_x0000_s1361" style="position:absolute;left:0;text-align:left;z-index:251310080;mso-position-horizontal-relative:text;mso-position-vertical-relative:text" from="243.2pt,23.4pt" to="243.2pt,41.4pt"/>
              </w:pict>
            </w:r>
            <w:r>
              <w:rPr>
                <w:noProof/>
                <w:lang w:val="ru-RU" w:eastAsia="ru-RU"/>
              </w:rPr>
              <w:pict>
                <v:line id="_x0000_s1362" style="position:absolute;left:0;text-align:left;z-index:251311104;mso-position-horizontal-relative:text;mso-position-vertical-relative:text" from="405pt,12.25pt" to="405pt,30.25pt"/>
              </w:pict>
            </w:r>
            <w:r w:rsidRPr="00805084">
              <w:rPr>
                <w:szCs w:val="28"/>
              </w:rPr>
              <w:t>Управління процесом навчання і самонавчання (моніторинг, корекція)</w:t>
            </w:r>
          </w:p>
        </w:tc>
      </w:tr>
      <w:tr w:rsidR="00025CC0" w:rsidRPr="00805084" w:rsidTr="00071648">
        <w:tc>
          <w:tcPr>
            <w:tcW w:w="9855" w:type="dxa"/>
            <w:gridSpan w:val="11"/>
          </w:tcPr>
          <w:p w:rsidR="00025CC0" w:rsidRPr="00805084" w:rsidRDefault="00025CC0" w:rsidP="00071648">
            <w:pPr>
              <w:spacing w:line="360" w:lineRule="auto"/>
              <w:jc w:val="center"/>
              <w:rPr>
                <w:szCs w:val="28"/>
              </w:rPr>
            </w:pPr>
          </w:p>
        </w:tc>
      </w:tr>
      <w:tr w:rsidR="00025CC0" w:rsidRPr="00805084" w:rsidTr="00071648">
        <w:tc>
          <w:tcPr>
            <w:tcW w:w="9855" w:type="dxa"/>
            <w:gridSpan w:val="11"/>
          </w:tcPr>
          <w:p w:rsidR="00025CC0" w:rsidRDefault="00025CC0" w:rsidP="00071648">
            <w:pPr>
              <w:spacing w:line="360" w:lineRule="auto"/>
              <w:jc w:val="center"/>
              <w:rPr>
                <w:szCs w:val="28"/>
              </w:rPr>
            </w:pPr>
            <w:r>
              <w:rPr>
                <w:noProof/>
                <w:lang w:val="ru-RU" w:eastAsia="ru-RU"/>
              </w:rPr>
              <w:pict>
                <v:rect id="_x0000_s1363" style="position:absolute;left:0;text-align:left;margin-left:-27.2pt;margin-top:41pt;width:521.8pt;height:217.7pt;z-index:251314176;mso-position-horizontal-relative:text;mso-position-vertical-relative:text"/>
              </w:pict>
            </w:r>
            <w:r w:rsidRPr="00805084">
              <w:rPr>
                <w:szCs w:val="28"/>
              </w:rPr>
              <w:t>Результати – рівень освіченості (розвиненості), потреба в самоосвіті, здатність до особистісного самовдосконалення, саморозвитку</w:t>
            </w:r>
          </w:p>
          <w:p w:rsidR="00025CC0" w:rsidRPr="00805084" w:rsidRDefault="00025CC0" w:rsidP="00071648">
            <w:pPr>
              <w:spacing w:line="360" w:lineRule="auto"/>
              <w:jc w:val="center"/>
              <w:rPr>
                <w:szCs w:val="28"/>
              </w:rPr>
            </w:pPr>
            <w:r>
              <w:rPr>
                <w:noProof/>
                <w:lang w:val="ru-RU" w:eastAsia="ru-RU"/>
              </w:rPr>
              <w:pict>
                <v:shape id="_x0000_s1364" type="#_x0000_t202" style="position:absolute;left:0;text-align:left;margin-left:-9.2pt;margin-top:8.8pt;width:486.2pt;height:108.2pt;z-index:251316224">
                  <v:textbox>
                    <w:txbxContent>
                      <w:p w:rsidR="00025CC0" w:rsidRDefault="00025CC0" w:rsidP="003F0BBB">
                        <w:pPr>
                          <w:jc w:val="both"/>
                        </w:pPr>
                        <w:r w:rsidRPr="008D2F61">
                          <w:rPr>
                            <w:b/>
                            <w:i/>
                            <w:noProof/>
                          </w:rPr>
                          <w:t>Технологія</w:t>
                        </w:r>
                        <w:r w:rsidRPr="008D2F61">
                          <w:rPr>
                            <w:b/>
                            <w:i/>
                          </w:rPr>
                          <w:t xml:space="preserve"> управління</w:t>
                        </w:r>
                        <w:r w:rsidRPr="00805084">
                          <w:t xml:space="preserve"> може бути визначена як науково обґрунтована, раціонально організована й оптимально оснащена діяльність керівника освітньої установи, що характеризують суворо визначеною послідовністю способів (методів), операцій, які дозволяють одержувати стійкий (повторюваний за аналогічних умов) запланований результат із найменшими витратами сил, засобів, часу.</w:t>
                        </w:r>
                      </w:p>
                    </w:txbxContent>
                  </v:textbox>
                </v:shape>
              </w:pict>
            </w:r>
          </w:p>
        </w:tc>
      </w:tr>
    </w:tbl>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shape id="_x0000_s1365" type="#_x0000_t202" style="position:absolute;left:0;text-align:left;margin-left:63pt;margin-top:14.25pt;width:342pt;height:90pt;z-index:251315200">
            <v:textbox>
              <w:txbxContent>
                <w:p w:rsidR="00025CC0" w:rsidRPr="00805084" w:rsidRDefault="00025CC0" w:rsidP="003F0BBB">
                  <w:pPr>
                    <w:pStyle w:val="BodyTextIndent"/>
                    <w:ind w:firstLine="720"/>
                    <w:jc w:val="both"/>
                  </w:pPr>
                  <w:r w:rsidRPr="008D2F61">
                    <w:rPr>
                      <w:b/>
                      <w:i/>
                    </w:rPr>
                    <w:t>Технологія управління процесом навчання</w:t>
                  </w:r>
                  <w:r w:rsidRPr="00805084">
                    <w:t xml:space="preserve"> — це науково обґрунтована, цілеспрямована взаємодія адміністрації школи з іншими суб’єктами навчально-виховного процесу, орієнтованого на досягнення мети.</w:t>
                  </w:r>
                </w:p>
                <w:p w:rsidR="00025CC0" w:rsidRPr="008D2F61" w:rsidRDefault="00025CC0" w:rsidP="003F0BBB"/>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Pr="00277E37" w:rsidRDefault="00025CC0" w:rsidP="003F0BBB">
      <w:pPr>
        <w:widowControl w:val="0"/>
        <w:spacing w:line="360" w:lineRule="auto"/>
        <w:jc w:val="center"/>
        <w:rPr>
          <w:b/>
        </w:rPr>
      </w:pPr>
      <w:r w:rsidRPr="00277E37">
        <w:rPr>
          <w:b/>
        </w:rPr>
        <w:t>Етапи технології за різними авторами</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2520"/>
        <w:gridCol w:w="2520"/>
        <w:gridCol w:w="2340"/>
      </w:tblGrid>
      <w:tr w:rsidR="00025CC0" w:rsidRPr="008D2F61" w:rsidTr="00071648">
        <w:trPr>
          <w:trHeight w:val="78"/>
        </w:trPr>
        <w:tc>
          <w:tcPr>
            <w:tcW w:w="3060" w:type="dxa"/>
            <w:vAlign w:val="center"/>
          </w:tcPr>
          <w:p w:rsidR="00025CC0" w:rsidRPr="008D2F61" w:rsidRDefault="00025CC0" w:rsidP="00071648">
            <w:pPr>
              <w:widowControl w:val="0"/>
              <w:spacing w:line="216" w:lineRule="auto"/>
              <w:jc w:val="center"/>
              <w:rPr>
                <w:szCs w:val="28"/>
              </w:rPr>
            </w:pPr>
            <w:r w:rsidRPr="008D2F61">
              <w:rPr>
                <w:szCs w:val="28"/>
              </w:rPr>
              <w:t>П. Далін, В. Руст</w:t>
            </w:r>
          </w:p>
        </w:tc>
        <w:tc>
          <w:tcPr>
            <w:tcW w:w="2520" w:type="dxa"/>
            <w:vAlign w:val="center"/>
          </w:tcPr>
          <w:p w:rsidR="00025CC0" w:rsidRPr="008D2F61" w:rsidRDefault="00025CC0" w:rsidP="00071648">
            <w:pPr>
              <w:widowControl w:val="0"/>
              <w:spacing w:line="216" w:lineRule="auto"/>
              <w:jc w:val="center"/>
              <w:rPr>
                <w:szCs w:val="28"/>
              </w:rPr>
            </w:pPr>
            <w:r w:rsidRPr="008D2F61">
              <w:rPr>
                <w:szCs w:val="28"/>
              </w:rPr>
              <w:t>В. Лазарєв</w:t>
            </w:r>
          </w:p>
        </w:tc>
        <w:tc>
          <w:tcPr>
            <w:tcW w:w="2520" w:type="dxa"/>
            <w:vAlign w:val="center"/>
          </w:tcPr>
          <w:p w:rsidR="00025CC0" w:rsidRPr="008D2F61" w:rsidRDefault="00025CC0" w:rsidP="00071648">
            <w:pPr>
              <w:widowControl w:val="0"/>
              <w:spacing w:line="216" w:lineRule="auto"/>
              <w:jc w:val="center"/>
              <w:rPr>
                <w:szCs w:val="28"/>
              </w:rPr>
            </w:pPr>
            <w:r w:rsidRPr="008D2F61">
              <w:rPr>
                <w:szCs w:val="28"/>
              </w:rPr>
              <w:t>В. Григораш</w:t>
            </w:r>
          </w:p>
        </w:tc>
        <w:tc>
          <w:tcPr>
            <w:tcW w:w="2340" w:type="dxa"/>
            <w:vAlign w:val="center"/>
          </w:tcPr>
          <w:p w:rsidR="00025CC0" w:rsidRPr="008D2F61" w:rsidRDefault="00025CC0" w:rsidP="00071648">
            <w:pPr>
              <w:widowControl w:val="0"/>
              <w:spacing w:line="216" w:lineRule="auto"/>
              <w:jc w:val="center"/>
              <w:rPr>
                <w:szCs w:val="28"/>
              </w:rPr>
            </w:pPr>
            <w:r w:rsidRPr="008D2F61">
              <w:rPr>
                <w:szCs w:val="28"/>
              </w:rPr>
              <w:t>Л. Крутій</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Первинний контакт між зовнішніми консультантами та представниками НЗ</w:t>
            </w:r>
          </w:p>
        </w:tc>
        <w:tc>
          <w:tcPr>
            <w:tcW w:w="2520" w:type="dxa"/>
            <w:vAlign w:val="center"/>
          </w:tcPr>
          <w:p w:rsidR="00025CC0" w:rsidRPr="008D2F61" w:rsidRDefault="00025CC0" w:rsidP="00071648">
            <w:pPr>
              <w:widowControl w:val="0"/>
              <w:spacing w:line="216" w:lineRule="auto"/>
              <w:rPr>
                <w:szCs w:val="28"/>
              </w:rPr>
            </w:pPr>
            <w:r>
              <w:rPr>
                <w:szCs w:val="28"/>
              </w:rPr>
              <w:t>1.</w:t>
            </w:r>
            <w:r w:rsidRPr="008D2F61">
              <w:rPr>
                <w:szCs w:val="28"/>
              </w:rPr>
              <w:t>Діагностичний етап</w:t>
            </w:r>
          </w:p>
        </w:tc>
        <w:tc>
          <w:tcPr>
            <w:tcW w:w="2520" w:type="dxa"/>
            <w:vAlign w:val="center"/>
          </w:tcPr>
          <w:p w:rsidR="00025CC0" w:rsidRPr="008D2F61" w:rsidRDefault="00025CC0" w:rsidP="00071648">
            <w:pPr>
              <w:widowControl w:val="0"/>
              <w:spacing w:line="216" w:lineRule="auto"/>
              <w:rPr>
                <w:szCs w:val="28"/>
              </w:rPr>
            </w:pPr>
            <w:r>
              <w:rPr>
                <w:szCs w:val="28"/>
              </w:rPr>
              <w:t>1.</w:t>
            </w:r>
            <w:r w:rsidRPr="008D2F61">
              <w:rPr>
                <w:szCs w:val="28"/>
              </w:rPr>
              <w:t>Аналітичний етап</w:t>
            </w:r>
          </w:p>
        </w:tc>
        <w:tc>
          <w:tcPr>
            <w:tcW w:w="2340" w:type="dxa"/>
            <w:vAlign w:val="center"/>
          </w:tcPr>
          <w:p w:rsidR="00025CC0" w:rsidRPr="008D2F61" w:rsidRDefault="00025CC0" w:rsidP="00071648">
            <w:pPr>
              <w:widowControl w:val="0"/>
              <w:spacing w:line="216" w:lineRule="auto"/>
              <w:rPr>
                <w:szCs w:val="28"/>
              </w:rPr>
            </w:pPr>
            <w:r>
              <w:rPr>
                <w:szCs w:val="28"/>
              </w:rPr>
              <w:t>1.</w:t>
            </w:r>
            <w:r w:rsidRPr="008D2F61">
              <w:rPr>
                <w:szCs w:val="28"/>
              </w:rPr>
              <w:t>Діагностичний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Укладання контракту між консультантами та НЗ</w:t>
            </w:r>
          </w:p>
        </w:tc>
        <w:tc>
          <w:tcPr>
            <w:tcW w:w="2520" w:type="dxa"/>
            <w:vAlign w:val="center"/>
          </w:tcPr>
          <w:p w:rsidR="00025CC0" w:rsidRPr="008D2F61" w:rsidRDefault="00025CC0" w:rsidP="00071648">
            <w:pPr>
              <w:widowControl w:val="0"/>
              <w:spacing w:line="216" w:lineRule="auto"/>
              <w:rPr>
                <w:szCs w:val="28"/>
              </w:rPr>
            </w:pPr>
            <w:r>
              <w:rPr>
                <w:szCs w:val="28"/>
              </w:rPr>
              <w:t>2.</w:t>
            </w:r>
            <w:r w:rsidRPr="008D2F61">
              <w:rPr>
                <w:szCs w:val="28"/>
              </w:rPr>
              <w:t>Прогностичний етап</w:t>
            </w:r>
          </w:p>
        </w:tc>
        <w:tc>
          <w:tcPr>
            <w:tcW w:w="2520" w:type="dxa"/>
            <w:vAlign w:val="center"/>
          </w:tcPr>
          <w:p w:rsidR="00025CC0" w:rsidRPr="008D2F61" w:rsidRDefault="00025CC0" w:rsidP="00071648">
            <w:pPr>
              <w:widowControl w:val="0"/>
              <w:spacing w:line="216" w:lineRule="auto"/>
              <w:rPr>
                <w:szCs w:val="28"/>
              </w:rPr>
            </w:pPr>
            <w:r>
              <w:rPr>
                <w:szCs w:val="28"/>
              </w:rPr>
              <w:t>2.</w:t>
            </w:r>
            <w:r w:rsidRPr="008D2F61">
              <w:rPr>
                <w:szCs w:val="28"/>
              </w:rPr>
              <w:t>Концептуальний етап</w:t>
            </w:r>
          </w:p>
        </w:tc>
        <w:tc>
          <w:tcPr>
            <w:tcW w:w="2340" w:type="dxa"/>
            <w:vAlign w:val="center"/>
          </w:tcPr>
          <w:p w:rsidR="00025CC0" w:rsidRPr="008D2F61" w:rsidRDefault="00025CC0" w:rsidP="00071648">
            <w:pPr>
              <w:widowControl w:val="0"/>
              <w:spacing w:line="216" w:lineRule="auto"/>
              <w:rPr>
                <w:szCs w:val="28"/>
              </w:rPr>
            </w:pPr>
            <w:r>
              <w:rPr>
                <w:szCs w:val="28"/>
              </w:rPr>
              <w:t>2.</w:t>
            </w:r>
            <w:r w:rsidRPr="008D2F61">
              <w:rPr>
                <w:szCs w:val="28"/>
              </w:rPr>
              <w:t>Прогностичний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Збір первинних даних за 5 напрямами: оточення, цінності, організаційні структури, ставлення, стратегії розвитку</w:t>
            </w:r>
          </w:p>
        </w:tc>
        <w:tc>
          <w:tcPr>
            <w:tcW w:w="2520" w:type="dxa"/>
            <w:vAlign w:val="center"/>
          </w:tcPr>
          <w:p w:rsidR="00025CC0" w:rsidRPr="008D2F61" w:rsidRDefault="00025CC0" w:rsidP="00071648">
            <w:pPr>
              <w:widowControl w:val="0"/>
              <w:spacing w:line="216" w:lineRule="auto"/>
              <w:rPr>
                <w:szCs w:val="28"/>
              </w:rPr>
            </w:pPr>
            <w:r>
              <w:rPr>
                <w:szCs w:val="28"/>
              </w:rPr>
              <w:t>3.</w:t>
            </w:r>
            <w:r w:rsidRPr="008D2F61">
              <w:rPr>
                <w:szCs w:val="28"/>
              </w:rPr>
              <w:t>Власне організаційний етап</w:t>
            </w:r>
          </w:p>
        </w:tc>
        <w:tc>
          <w:tcPr>
            <w:tcW w:w="2520" w:type="dxa"/>
            <w:vAlign w:val="center"/>
          </w:tcPr>
          <w:p w:rsidR="00025CC0" w:rsidRPr="008D2F61" w:rsidRDefault="00025CC0" w:rsidP="00071648">
            <w:pPr>
              <w:widowControl w:val="0"/>
              <w:spacing w:line="216" w:lineRule="auto"/>
              <w:rPr>
                <w:szCs w:val="28"/>
              </w:rPr>
            </w:pPr>
            <w:r>
              <w:rPr>
                <w:szCs w:val="28"/>
              </w:rPr>
              <w:t>3.</w:t>
            </w:r>
            <w:r w:rsidRPr="008D2F61">
              <w:rPr>
                <w:szCs w:val="28"/>
              </w:rPr>
              <w:t>Організаційний етап</w:t>
            </w:r>
          </w:p>
        </w:tc>
        <w:tc>
          <w:tcPr>
            <w:tcW w:w="2340" w:type="dxa"/>
            <w:vAlign w:val="center"/>
          </w:tcPr>
          <w:p w:rsidR="00025CC0" w:rsidRPr="008D2F61" w:rsidRDefault="00025CC0" w:rsidP="00071648">
            <w:pPr>
              <w:widowControl w:val="0"/>
              <w:spacing w:line="216" w:lineRule="auto"/>
              <w:rPr>
                <w:szCs w:val="28"/>
              </w:rPr>
            </w:pPr>
            <w:r>
              <w:rPr>
                <w:szCs w:val="28"/>
              </w:rPr>
              <w:t>3.</w:t>
            </w:r>
            <w:r w:rsidRPr="008D2F61">
              <w:rPr>
                <w:szCs w:val="28"/>
              </w:rPr>
              <w:t>Організаційний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Аналіз даних</w:t>
            </w:r>
          </w:p>
        </w:tc>
        <w:tc>
          <w:tcPr>
            <w:tcW w:w="2520" w:type="dxa"/>
            <w:vAlign w:val="center"/>
          </w:tcPr>
          <w:p w:rsidR="00025CC0" w:rsidRPr="008D2F61" w:rsidRDefault="00025CC0" w:rsidP="00071648">
            <w:pPr>
              <w:widowControl w:val="0"/>
              <w:spacing w:line="216" w:lineRule="auto"/>
              <w:rPr>
                <w:szCs w:val="28"/>
              </w:rPr>
            </w:pPr>
            <w:r>
              <w:rPr>
                <w:szCs w:val="28"/>
              </w:rPr>
              <w:t>4.</w:t>
            </w:r>
            <w:r w:rsidRPr="008D2F61">
              <w:rPr>
                <w:szCs w:val="28"/>
              </w:rPr>
              <w:t>Практичний етап</w:t>
            </w:r>
          </w:p>
        </w:tc>
        <w:tc>
          <w:tcPr>
            <w:tcW w:w="2520" w:type="dxa"/>
            <w:vAlign w:val="center"/>
          </w:tcPr>
          <w:p w:rsidR="00025CC0" w:rsidRPr="008D2F61" w:rsidRDefault="00025CC0" w:rsidP="00071648">
            <w:pPr>
              <w:widowControl w:val="0"/>
              <w:spacing w:line="216" w:lineRule="auto"/>
              <w:rPr>
                <w:szCs w:val="28"/>
              </w:rPr>
            </w:pPr>
            <w:r>
              <w:rPr>
                <w:szCs w:val="28"/>
              </w:rPr>
              <w:t>4.</w:t>
            </w:r>
            <w:r w:rsidRPr="008D2F61">
              <w:rPr>
                <w:szCs w:val="28"/>
              </w:rPr>
              <w:t>Практичний етап</w:t>
            </w:r>
          </w:p>
        </w:tc>
        <w:tc>
          <w:tcPr>
            <w:tcW w:w="2340" w:type="dxa"/>
            <w:vAlign w:val="center"/>
          </w:tcPr>
          <w:p w:rsidR="00025CC0" w:rsidRPr="008D2F61" w:rsidRDefault="00025CC0" w:rsidP="00071648">
            <w:pPr>
              <w:widowControl w:val="0"/>
              <w:spacing w:line="216" w:lineRule="auto"/>
              <w:rPr>
                <w:szCs w:val="28"/>
              </w:rPr>
            </w:pPr>
            <w:r>
              <w:rPr>
                <w:szCs w:val="28"/>
              </w:rPr>
              <w:t>4.</w:t>
            </w:r>
            <w:r w:rsidRPr="008D2F61">
              <w:rPr>
                <w:szCs w:val="28"/>
              </w:rPr>
              <w:t>Практичний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Зворотний зв’язок і діалог</w:t>
            </w:r>
          </w:p>
        </w:tc>
        <w:tc>
          <w:tcPr>
            <w:tcW w:w="2520" w:type="dxa"/>
            <w:vAlign w:val="center"/>
          </w:tcPr>
          <w:p w:rsidR="00025CC0" w:rsidRDefault="00025CC0" w:rsidP="00071648">
            <w:pPr>
              <w:widowControl w:val="0"/>
              <w:shd w:val="clear" w:color="auto" w:fill="FFFFFF"/>
              <w:spacing w:line="216" w:lineRule="auto"/>
              <w:rPr>
                <w:szCs w:val="28"/>
              </w:rPr>
            </w:pPr>
            <w:r>
              <w:rPr>
                <w:szCs w:val="28"/>
              </w:rPr>
              <w:t>5.</w:t>
            </w:r>
            <w:r w:rsidRPr="008D2F61">
              <w:rPr>
                <w:szCs w:val="28"/>
              </w:rPr>
              <w:t>Узагальнюваль</w:t>
            </w:r>
          </w:p>
          <w:p w:rsidR="00025CC0" w:rsidRPr="008D2F61" w:rsidRDefault="00025CC0" w:rsidP="00071648">
            <w:pPr>
              <w:widowControl w:val="0"/>
              <w:shd w:val="clear" w:color="auto" w:fill="FFFFFF"/>
              <w:spacing w:line="216" w:lineRule="auto"/>
              <w:rPr>
                <w:szCs w:val="28"/>
              </w:rPr>
            </w:pPr>
            <w:r w:rsidRPr="008D2F61">
              <w:rPr>
                <w:szCs w:val="28"/>
              </w:rPr>
              <w:t>ний етап</w:t>
            </w:r>
          </w:p>
        </w:tc>
        <w:tc>
          <w:tcPr>
            <w:tcW w:w="2520" w:type="dxa"/>
            <w:vAlign w:val="center"/>
          </w:tcPr>
          <w:p w:rsidR="00025CC0" w:rsidRPr="008D2F61" w:rsidRDefault="00025CC0" w:rsidP="00071648">
            <w:pPr>
              <w:widowControl w:val="0"/>
              <w:spacing w:line="216" w:lineRule="auto"/>
              <w:rPr>
                <w:szCs w:val="28"/>
              </w:rPr>
            </w:pPr>
            <w:r>
              <w:rPr>
                <w:szCs w:val="28"/>
              </w:rPr>
              <w:t>5.</w:t>
            </w:r>
            <w:r w:rsidRPr="008D2F61">
              <w:rPr>
                <w:szCs w:val="28"/>
              </w:rPr>
              <w:t>Підсумковий етап</w:t>
            </w:r>
          </w:p>
        </w:tc>
        <w:tc>
          <w:tcPr>
            <w:tcW w:w="2340" w:type="dxa"/>
            <w:vAlign w:val="center"/>
          </w:tcPr>
          <w:p w:rsidR="00025CC0" w:rsidRPr="008D2F61" w:rsidRDefault="00025CC0" w:rsidP="00071648">
            <w:pPr>
              <w:widowControl w:val="0"/>
              <w:spacing w:line="216" w:lineRule="auto"/>
              <w:rPr>
                <w:szCs w:val="28"/>
              </w:rPr>
            </w:pPr>
            <w:r>
              <w:rPr>
                <w:szCs w:val="28"/>
              </w:rPr>
              <w:t>5.</w:t>
            </w:r>
            <w:r w:rsidRPr="008D2F61">
              <w:rPr>
                <w:szCs w:val="28"/>
              </w:rPr>
              <w:t>Узагальнювальний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hd w:val="clear" w:color="auto" w:fill="FFFFFF"/>
              <w:suppressAutoHyphens w:val="0"/>
              <w:spacing w:line="216" w:lineRule="auto"/>
              <w:ind w:left="0" w:firstLine="0"/>
              <w:rPr>
                <w:szCs w:val="28"/>
              </w:rPr>
            </w:pPr>
            <w:r w:rsidRPr="008D2F61">
              <w:rPr>
                <w:szCs w:val="28"/>
              </w:rPr>
              <w:t>Визначення концепції, довготривалих і короткотривалих цілей</w:t>
            </w:r>
          </w:p>
        </w:tc>
        <w:tc>
          <w:tcPr>
            <w:tcW w:w="2520" w:type="dxa"/>
            <w:vAlign w:val="center"/>
          </w:tcPr>
          <w:p w:rsidR="00025CC0" w:rsidRPr="008D2F61" w:rsidRDefault="00025CC0" w:rsidP="00071648">
            <w:pPr>
              <w:widowControl w:val="0"/>
              <w:spacing w:line="216" w:lineRule="auto"/>
              <w:ind w:left="72"/>
              <w:jc w:val="center"/>
              <w:rPr>
                <w:szCs w:val="28"/>
              </w:rPr>
            </w:pPr>
            <w:r w:rsidRPr="008D2F61">
              <w:rPr>
                <w:bCs/>
                <w:szCs w:val="28"/>
              </w:rPr>
              <w:t>—</w:t>
            </w:r>
          </w:p>
        </w:tc>
        <w:tc>
          <w:tcPr>
            <w:tcW w:w="2520" w:type="dxa"/>
            <w:vAlign w:val="center"/>
          </w:tcPr>
          <w:p w:rsidR="00025CC0" w:rsidRPr="008D2F61" w:rsidRDefault="00025CC0" w:rsidP="00071648">
            <w:pPr>
              <w:widowControl w:val="0"/>
              <w:spacing w:line="216" w:lineRule="auto"/>
              <w:ind w:left="72"/>
              <w:jc w:val="center"/>
              <w:rPr>
                <w:szCs w:val="28"/>
              </w:rPr>
            </w:pPr>
            <w:r w:rsidRPr="008D2F61">
              <w:rPr>
                <w:bCs/>
                <w:szCs w:val="28"/>
              </w:rPr>
              <w:t>—</w:t>
            </w:r>
          </w:p>
        </w:tc>
        <w:tc>
          <w:tcPr>
            <w:tcW w:w="2340" w:type="dxa"/>
            <w:vAlign w:val="center"/>
          </w:tcPr>
          <w:p w:rsidR="00025CC0" w:rsidRDefault="00025CC0" w:rsidP="00071648">
            <w:pPr>
              <w:widowControl w:val="0"/>
              <w:shd w:val="clear" w:color="auto" w:fill="FFFFFF"/>
              <w:spacing w:line="216" w:lineRule="auto"/>
              <w:rPr>
                <w:szCs w:val="28"/>
              </w:rPr>
            </w:pPr>
            <w:r>
              <w:rPr>
                <w:szCs w:val="28"/>
              </w:rPr>
              <w:t>6.</w:t>
            </w:r>
            <w:r w:rsidRPr="008D2F61">
              <w:rPr>
                <w:szCs w:val="28"/>
              </w:rPr>
              <w:t>Упроваджу</w:t>
            </w:r>
          </w:p>
          <w:p w:rsidR="00025CC0" w:rsidRPr="008D2F61" w:rsidRDefault="00025CC0" w:rsidP="00071648">
            <w:pPr>
              <w:widowControl w:val="0"/>
              <w:shd w:val="clear" w:color="auto" w:fill="FFFFFF"/>
              <w:spacing w:line="216" w:lineRule="auto"/>
              <w:rPr>
                <w:szCs w:val="28"/>
              </w:rPr>
            </w:pPr>
            <w:r w:rsidRPr="008D2F61">
              <w:rPr>
                <w:szCs w:val="28"/>
              </w:rPr>
              <w:t>вальний етап</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Планування діяльності</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340" w:type="dxa"/>
            <w:vAlign w:val="center"/>
          </w:tcPr>
          <w:p w:rsidR="00025CC0" w:rsidRPr="008D2F61" w:rsidRDefault="00025CC0" w:rsidP="00071648">
            <w:pPr>
              <w:widowControl w:val="0"/>
              <w:spacing w:line="216" w:lineRule="auto"/>
              <w:jc w:val="center"/>
              <w:rPr>
                <w:szCs w:val="28"/>
              </w:rPr>
            </w:pPr>
            <w:r w:rsidRPr="008D2F61">
              <w:rPr>
                <w:bCs/>
                <w:szCs w:val="28"/>
              </w:rPr>
              <w:t>—</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Упровадження інновацій</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340" w:type="dxa"/>
            <w:vAlign w:val="center"/>
          </w:tcPr>
          <w:p w:rsidR="00025CC0" w:rsidRPr="008D2F61" w:rsidRDefault="00025CC0" w:rsidP="00071648">
            <w:pPr>
              <w:widowControl w:val="0"/>
              <w:spacing w:line="216" w:lineRule="auto"/>
              <w:jc w:val="center"/>
              <w:rPr>
                <w:szCs w:val="28"/>
              </w:rPr>
            </w:pPr>
            <w:r w:rsidRPr="008D2F61">
              <w:rPr>
                <w:bCs/>
                <w:szCs w:val="28"/>
              </w:rPr>
              <w:t>—</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Організація мережі навчальних закладів, що беруть участь у перебудові</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340" w:type="dxa"/>
            <w:vAlign w:val="center"/>
          </w:tcPr>
          <w:p w:rsidR="00025CC0" w:rsidRPr="008D2F61" w:rsidRDefault="00025CC0" w:rsidP="00071648">
            <w:pPr>
              <w:widowControl w:val="0"/>
              <w:spacing w:line="216" w:lineRule="auto"/>
              <w:jc w:val="center"/>
              <w:rPr>
                <w:szCs w:val="28"/>
              </w:rPr>
            </w:pPr>
            <w:r w:rsidRPr="008D2F61">
              <w:rPr>
                <w:bCs/>
                <w:szCs w:val="28"/>
              </w:rPr>
              <w:t>—</w:t>
            </w:r>
          </w:p>
        </w:tc>
      </w:tr>
      <w:tr w:rsidR="00025CC0" w:rsidRPr="008D2F61" w:rsidTr="00071648">
        <w:trPr>
          <w:trHeight w:val="78"/>
        </w:trPr>
        <w:tc>
          <w:tcPr>
            <w:tcW w:w="3060" w:type="dxa"/>
            <w:vAlign w:val="center"/>
          </w:tcPr>
          <w:p w:rsidR="00025CC0" w:rsidRPr="008D2F61" w:rsidRDefault="00025CC0" w:rsidP="004413FE">
            <w:pPr>
              <w:widowControl w:val="0"/>
              <w:numPr>
                <w:ilvl w:val="0"/>
                <w:numId w:val="9"/>
              </w:numPr>
              <w:suppressAutoHyphens w:val="0"/>
              <w:spacing w:line="216" w:lineRule="auto"/>
              <w:ind w:left="0" w:firstLine="0"/>
              <w:rPr>
                <w:szCs w:val="28"/>
              </w:rPr>
            </w:pPr>
            <w:r w:rsidRPr="008D2F61">
              <w:rPr>
                <w:szCs w:val="28"/>
              </w:rPr>
              <w:t>Оцінка</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520" w:type="dxa"/>
            <w:vAlign w:val="center"/>
          </w:tcPr>
          <w:p w:rsidR="00025CC0" w:rsidRPr="008D2F61" w:rsidRDefault="00025CC0" w:rsidP="00071648">
            <w:pPr>
              <w:widowControl w:val="0"/>
              <w:spacing w:line="216" w:lineRule="auto"/>
              <w:jc w:val="center"/>
              <w:rPr>
                <w:szCs w:val="28"/>
              </w:rPr>
            </w:pPr>
            <w:r w:rsidRPr="008D2F61">
              <w:rPr>
                <w:bCs/>
                <w:szCs w:val="28"/>
              </w:rPr>
              <w:t>—</w:t>
            </w:r>
          </w:p>
        </w:tc>
        <w:tc>
          <w:tcPr>
            <w:tcW w:w="2340" w:type="dxa"/>
            <w:vAlign w:val="center"/>
          </w:tcPr>
          <w:p w:rsidR="00025CC0" w:rsidRPr="008D2F61" w:rsidRDefault="00025CC0" w:rsidP="00071648">
            <w:pPr>
              <w:widowControl w:val="0"/>
              <w:spacing w:line="216" w:lineRule="auto"/>
              <w:jc w:val="center"/>
              <w:rPr>
                <w:szCs w:val="28"/>
              </w:rPr>
            </w:pPr>
            <w:r w:rsidRPr="008D2F61">
              <w:rPr>
                <w:bCs/>
                <w:szCs w:val="28"/>
              </w:rPr>
              <w:t>—</w:t>
            </w:r>
          </w:p>
        </w:tc>
      </w:tr>
    </w:tbl>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shape id="_x0000_s1366" type="#_x0000_t202" style="position:absolute;left:0;text-align:left;margin-left:54pt;margin-top:-9pt;width:369pt;height:36pt;z-index:251321344">
            <v:textbox style="mso-next-textbox:#_x0000_s1366">
              <w:txbxContent>
                <w:p w:rsidR="00025CC0" w:rsidRPr="00783C62" w:rsidRDefault="00025CC0" w:rsidP="003F0BBB">
                  <w:pPr>
                    <w:jc w:val="center"/>
                    <w:rPr>
                      <w:b/>
                      <w:sz w:val="36"/>
                      <w:szCs w:val="36"/>
                    </w:rPr>
                  </w:pPr>
                  <w:r w:rsidRPr="00783C62">
                    <w:rPr>
                      <w:b/>
                      <w:sz w:val="36"/>
                      <w:szCs w:val="36"/>
                    </w:rPr>
                    <w:t>Технології управління</w:t>
                  </w:r>
                </w:p>
              </w:txbxContent>
            </v:textbox>
          </v:shape>
        </w:pict>
      </w:r>
      <w:r>
        <w:rPr>
          <w:noProof/>
          <w:lang w:val="ru-RU" w:eastAsia="ru-RU"/>
        </w:rPr>
        <w:pict>
          <v:roundrect id="_x0000_s1367" style="position:absolute;left:0;text-align:left;margin-left:54pt;margin-top:-9pt;width:369pt;height:36pt;z-index:251320320" arcsize="10923f"/>
        </w:pict>
      </w:r>
    </w:p>
    <w:p w:rsidR="00025CC0" w:rsidRDefault="00025CC0" w:rsidP="003F0BBB">
      <w:pPr>
        <w:widowControl w:val="0"/>
        <w:spacing w:line="360" w:lineRule="auto"/>
        <w:ind w:firstLine="709"/>
        <w:jc w:val="both"/>
        <w:rPr>
          <w:b/>
          <w:i/>
        </w:rPr>
      </w:pPr>
      <w:r>
        <w:rPr>
          <w:noProof/>
          <w:lang w:val="ru-RU" w:eastAsia="ru-RU"/>
        </w:rPr>
        <w:pict>
          <v:line id="_x0000_s1368" style="position:absolute;left:0;text-align:left;z-index:251327488" from="4in,2.85pt" to="414pt,29.85pt">
            <v:stroke endarrow="block"/>
          </v:line>
        </w:pict>
      </w:r>
      <w:r>
        <w:rPr>
          <w:noProof/>
          <w:lang w:val="ru-RU" w:eastAsia="ru-RU"/>
        </w:rPr>
        <w:pict>
          <v:line id="_x0000_s1369" style="position:absolute;left:0;text-align:left;z-index:251326464" from="225pt,2.85pt" to="225pt,29.85pt">
            <v:stroke endarrow="block"/>
          </v:line>
        </w:pict>
      </w:r>
      <w:r>
        <w:rPr>
          <w:noProof/>
          <w:lang w:val="ru-RU" w:eastAsia="ru-RU"/>
        </w:rPr>
        <w:pict>
          <v:line id="_x0000_s1370" style="position:absolute;left:0;text-align:left;flip:x;z-index:251325440" from="63pt,2.85pt" to="207pt,29.85pt">
            <v:stroke endarrow="block"/>
          </v:line>
        </w:pict>
      </w:r>
    </w:p>
    <w:p w:rsidR="00025CC0" w:rsidRDefault="00025CC0" w:rsidP="003F0BBB">
      <w:pPr>
        <w:widowControl w:val="0"/>
        <w:spacing w:line="360" w:lineRule="auto"/>
        <w:ind w:firstLine="709"/>
        <w:jc w:val="both"/>
        <w:rPr>
          <w:b/>
          <w:i/>
        </w:rPr>
      </w:pPr>
      <w:r>
        <w:rPr>
          <w:noProof/>
          <w:lang w:val="ru-RU" w:eastAsia="ru-RU"/>
        </w:rPr>
        <w:pict>
          <v:shapetype id="_x0000_t117" coordsize="21600,21600" o:spt="117" path="m4353,l17214,r4386,10800l17214,21600r-12861,l,10800xe">
            <v:stroke joinstyle="miter"/>
            <v:path gradientshapeok="t" o:connecttype="rect" textboxrect="4353,0,17214,21600"/>
          </v:shapetype>
          <v:shape id="_x0000_s1371" type="#_x0000_t117" style="position:absolute;left:0;text-align:left;margin-left:333pt;margin-top:8.55pt;width:135pt;height:96.15pt;z-index:251319296"/>
        </w:pict>
      </w:r>
      <w:r>
        <w:rPr>
          <w:noProof/>
          <w:lang w:val="ru-RU" w:eastAsia="ru-RU"/>
        </w:rPr>
        <w:pict>
          <v:shape id="_x0000_s1372" type="#_x0000_t117" style="position:absolute;left:0;text-align:left;margin-left:-18pt;margin-top:8.55pt;width:135pt;height:96.15pt;z-index:251317248"/>
        </w:pict>
      </w:r>
      <w:r>
        <w:rPr>
          <w:noProof/>
          <w:lang w:val="ru-RU" w:eastAsia="ru-RU"/>
        </w:rPr>
        <w:pict>
          <v:shape id="_x0000_s1373" type="#_x0000_t117" style="position:absolute;left:0;text-align:left;margin-left:2in;margin-top:8.55pt;width:2in;height:96.15pt;z-index:251318272"/>
        </w:pict>
      </w:r>
    </w:p>
    <w:p w:rsidR="00025CC0" w:rsidRDefault="00025CC0" w:rsidP="003F0BBB">
      <w:pPr>
        <w:widowControl w:val="0"/>
        <w:spacing w:line="360" w:lineRule="auto"/>
        <w:ind w:firstLine="709"/>
        <w:jc w:val="both"/>
        <w:rPr>
          <w:b/>
          <w:i/>
        </w:rPr>
      </w:pPr>
      <w:r>
        <w:rPr>
          <w:noProof/>
          <w:lang w:val="ru-RU" w:eastAsia="ru-RU"/>
        </w:rPr>
        <w:pict>
          <v:shape id="_x0000_s1374" type="#_x0000_t202" style="position:absolute;left:0;text-align:left;margin-left:162pt;margin-top:8.55pt;width:108pt;height:45pt;z-index:251323392">
            <v:textbox style="mso-next-textbox:#_x0000_s1374">
              <w:txbxContent>
                <w:p w:rsidR="00025CC0" w:rsidRPr="00642CD6" w:rsidRDefault="00025CC0" w:rsidP="003F0BBB">
                  <w:pPr>
                    <w:rPr>
                      <w:b/>
                    </w:rPr>
                  </w:pPr>
                  <w:r w:rsidRPr="00642CD6">
                    <w:rPr>
                      <w:b/>
                    </w:rPr>
                    <w:t>Синергетичні</w:t>
                  </w:r>
                </w:p>
              </w:txbxContent>
            </v:textbox>
          </v:shape>
        </w:pict>
      </w:r>
      <w:r>
        <w:rPr>
          <w:noProof/>
          <w:lang w:val="ru-RU" w:eastAsia="ru-RU"/>
        </w:rPr>
        <w:pict>
          <v:shape id="_x0000_s1375" type="#_x0000_t202" style="position:absolute;left:0;text-align:left;margin-left:351pt;margin-top:8.55pt;width:99pt;height:45pt;z-index:251324416">
            <v:textbox style="mso-next-textbox:#_x0000_s1375">
              <w:txbxContent>
                <w:p w:rsidR="00025CC0" w:rsidRPr="00C44A80" w:rsidRDefault="00025CC0" w:rsidP="003F0BBB">
                  <w:pPr>
                    <w:rPr>
                      <w:b/>
                    </w:rPr>
                  </w:pPr>
                  <w:r w:rsidRPr="00C44A80">
                    <w:rPr>
                      <w:b/>
                    </w:rPr>
                    <w:t>Особистісно-</w:t>
                  </w:r>
                </w:p>
                <w:p w:rsidR="00025CC0" w:rsidRPr="00C44A80" w:rsidRDefault="00025CC0" w:rsidP="003F0BBB">
                  <w:pPr>
                    <w:jc w:val="center"/>
                    <w:rPr>
                      <w:b/>
                    </w:rPr>
                  </w:pPr>
                  <w:r w:rsidRPr="00C44A80">
                    <w:rPr>
                      <w:b/>
                    </w:rPr>
                    <w:t>орієнтовані</w:t>
                  </w:r>
                </w:p>
              </w:txbxContent>
            </v:textbox>
          </v:shape>
        </w:pict>
      </w:r>
      <w:r>
        <w:rPr>
          <w:noProof/>
          <w:lang w:val="ru-RU" w:eastAsia="ru-RU"/>
        </w:rPr>
        <w:pict>
          <v:shape id="_x0000_s1376" type="#_x0000_t202" style="position:absolute;left:0;text-align:left;margin-left:0;margin-top:8.55pt;width:99pt;height:45pt;z-index:251322368">
            <v:textbox style="mso-next-textbox:#_x0000_s1376">
              <w:txbxContent>
                <w:p w:rsidR="00025CC0" w:rsidRPr="00642CD6" w:rsidRDefault="00025CC0" w:rsidP="003F0BBB">
                  <w:pPr>
                    <w:rPr>
                      <w:b/>
                    </w:rPr>
                  </w:pPr>
                  <w:r w:rsidRPr="00642CD6">
                    <w:rPr>
                      <w:b/>
                    </w:rPr>
                    <w:t>Авторитарні</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rect id="_x0000_s1377" style="position:absolute;left:0;text-align:left;margin-left:45pt;margin-top:13.8pt;width:387pt;height:27pt;z-index:251348992"/>
        </w:pict>
      </w:r>
      <w:r>
        <w:rPr>
          <w:noProof/>
          <w:lang w:val="ru-RU" w:eastAsia="ru-RU"/>
        </w:rPr>
        <w:pict>
          <v:shape id="_x0000_s1378" type="#_x0000_t202" style="position:absolute;left:0;text-align:left;margin-left:45pt;margin-top:13.8pt;width:387pt;height:27pt;z-index:251350016">
            <v:textbox>
              <w:txbxContent>
                <w:p w:rsidR="00025CC0" w:rsidRPr="00783C62" w:rsidRDefault="00025CC0" w:rsidP="003F0BBB">
                  <w:pPr>
                    <w:jc w:val="center"/>
                    <w:rPr>
                      <w:b/>
                    </w:rPr>
                  </w:pPr>
                  <w:r w:rsidRPr="00783C62">
                    <w:rPr>
                      <w:b/>
                    </w:rPr>
                    <w:t>Рівень управління навчальним процесом</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rect id="_x0000_s1379" style="position:absolute;left:0;text-align:left;margin-left:-18pt;margin-top:19.5pt;width:54pt;height:99pt;z-index:251351040"/>
        </w:pict>
      </w:r>
      <w:r>
        <w:rPr>
          <w:noProof/>
          <w:lang w:val="ru-RU" w:eastAsia="ru-RU"/>
        </w:rPr>
        <w:pict>
          <v:shape id="_x0000_s1380" type="#_x0000_t202" style="position:absolute;left:0;text-align:left;margin-left:-18pt;margin-top:19.5pt;width:54pt;height:99pt;z-index:251352064">
            <v:textbox style="layout-flow:vertical;mso-layout-flow-alt:bottom-to-top">
              <w:txbxContent>
                <w:p w:rsidR="00025CC0" w:rsidRPr="00C0737D" w:rsidRDefault="00025CC0" w:rsidP="003F0BBB">
                  <w:pPr>
                    <w:widowControl w:val="0"/>
                    <w:jc w:val="center"/>
                    <w:rPr>
                      <w:b/>
                      <w:szCs w:val="28"/>
                    </w:rPr>
                  </w:pPr>
                  <w:r w:rsidRPr="00C0737D">
                    <w:rPr>
                      <w:b/>
                      <w:bCs/>
                      <w:i/>
                      <w:szCs w:val="28"/>
                    </w:rPr>
                    <w:t>Ієрархічне управління</w:t>
                  </w:r>
                </w:p>
              </w:txbxContent>
            </v:textbox>
          </v:shape>
        </w:pict>
      </w:r>
    </w:p>
    <w:p w:rsidR="00025CC0" w:rsidRDefault="00025CC0" w:rsidP="003F0BBB">
      <w:pPr>
        <w:widowControl w:val="0"/>
        <w:spacing w:line="360" w:lineRule="auto"/>
        <w:ind w:firstLine="709"/>
        <w:jc w:val="both"/>
        <w:rPr>
          <w:b/>
          <w:i/>
        </w:rPr>
      </w:pPr>
      <w:r>
        <w:rPr>
          <w:noProof/>
          <w:lang w:val="ru-RU" w:eastAsia="ru-RU"/>
        </w:rPr>
        <w:pict>
          <v:rect id="_x0000_s1381" style="position:absolute;left:0;text-align:left;margin-left:63pt;margin-top:4.35pt;width:423pt;height:63pt;z-index:251353088"/>
        </w:pict>
      </w:r>
      <w:r>
        <w:rPr>
          <w:noProof/>
          <w:lang w:val="ru-RU" w:eastAsia="ru-RU"/>
        </w:rPr>
        <w:pict>
          <v:shape id="_x0000_s1382" type="#_x0000_t202" style="position:absolute;left:0;text-align:left;margin-left:63pt;margin-top:4.35pt;width:423pt;height:63pt;z-index:251354112">
            <v:textbox>
              <w:txbxContent>
                <w:p w:rsidR="00025CC0" w:rsidRDefault="00025CC0" w:rsidP="003F0BBB">
                  <w:pPr>
                    <w:jc w:val="center"/>
                  </w:pPr>
                  <w:r w:rsidRPr="00805084">
                    <w:rPr>
                      <w:szCs w:val="28"/>
                    </w:rPr>
                    <w:t>через наказ, розпорядження, вимогу, установлення режимів і обмежень, що випливають з основних шкільних документів</w:t>
                  </w:r>
                </w:p>
              </w:txbxContent>
            </v:textbox>
          </v:shape>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rect id="_x0000_s1383" style="position:absolute;left:0;text-align:left;margin-left:63pt;margin-top:15.8pt;width:423pt;height:99pt;z-index:251357184"/>
        </w:pict>
      </w:r>
      <w:r>
        <w:rPr>
          <w:noProof/>
          <w:lang w:val="ru-RU" w:eastAsia="ru-RU"/>
        </w:rPr>
        <w:pict>
          <v:shape id="_x0000_s1384" type="#_x0000_t202" style="position:absolute;left:0;text-align:left;margin-left:63pt;margin-top:15.8pt;width:423pt;height:99pt;z-index:251361280">
            <v:textbox style="mso-next-textbox:#_x0000_s1384">
              <w:txbxContent>
                <w:p w:rsidR="00025CC0" w:rsidRDefault="00025CC0" w:rsidP="003F0BBB">
                  <w:pPr>
                    <w:jc w:val="both"/>
                  </w:pPr>
                  <w:r w:rsidRPr="00805084">
                    <w:rPr>
                      <w:szCs w:val="28"/>
                    </w:rPr>
                    <w:t>припускає демократичну, рівну для всіх, зацікавлену участь у житті й діяльності навчального закладу, у ході якої немає керуючих і підлеглих, а є спільна діяльність, що дозволяє погодити уявлення, виробити прийнятні для всіх учасників цінності, орієнтована на використання особистих інтересів і якостей у загальній справі</w:t>
                  </w:r>
                </w:p>
              </w:txbxContent>
            </v:textbox>
          </v:shape>
        </w:pict>
      </w:r>
    </w:p>
    <w:p w:rsidR="00025CC0" w:rsidRDefault="00025CC0" w:rsidP="003F0BBB">
      <w:pPr>
        <w:widowControl w:val="0"/>
        <w:spacing w:line="360" w:lineRule="auto"/>
        <w:ind w:firstLine="709"/>
        <w:jc w:val="both"/>
        <w:rPr>
          <w:b/>
          <w:i/>
        </w:rPr>
      </w:pPr>
      <w:r>
        <w:rPr>
          <w:noProof/>
          <w:lang w:val="ru-RU" w:eastAsia="ru-RU"/>
        </w:rPr>
        <w:pict>
          <v:shape id="_x0000_s1385" type="#_x0000_t202" style="position:absolute;left:0;text-align:left;margin-left:-18pt;margin-top:.65pt;width:54pt;height:99pt;z-index:251359232">
            <v:textbox style="layout-flow:vertical;mso-layout-flow-alt:bottom-to-top;mso-next-textbox:#_x0000_s1385">
              <w:txbxContent>
                <w:p w:rsidR="00025CC0" w:rsidRPr="00C0737D" w:rsidRDefault="00025CC0" w:rsidP="003F0BBB">
                  <w:pPr>
                    <w:jc w:val="center"/>
                    <w:rPr>
                      <w:b/>
                    </w:rPr>
                  </w:pPr>
                  <w:r w:rsidRPr="00C0737D">
                    <w:rPr>
                      <w:b/>
                      <w:bCs/>
                      <w:i/>
                      <w:szCs w:val="28"/>
                    </w:rPr>
                    <w:t>Паритетне управління</w:t>
                  </w:r>
                </w:p>
              </w:txbxContent>
            </v:textbox>
          </v:shape>
        </w:pict>
      </w:r>
    </w:p>
    <w:p w:rsidR="00025CC0" w:rsidRDefault="00025CC0" w:rsidP="003F0BBB">
      <w:pPr>
        <w:widowControl w:val="0"/>
        <w:spacing w:line="360" w:lineRule="auto"/>
        <w:ind w:firstLine="709"/>
        <w:jc w:val="both"/>
        <w:rPr>
          <w:b/>
          <w:i/>
        </w:rPr>
      </w:pPr>
      <w:r>
        <w:rPr>
          <w:noProof/>
          <w:lang w:val="ru-RU" w:eastAsia="ru-RU"/>
        </w:rPr>
        <w:pict>
          <v:rect id="_x0000_s1386" style="position:absolute;left:0;text-align:left;margin-left:-18pt;margin-top:3.5pt;width:54pt;height:1in;z-index:251355136"/>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r>
        <w:rPr>
          <w:noProof/>
          <w:lang w:val="ru-RU" w:eastAsia="ru-RU"/>
        </w:rPr>
        <w:pict>
          <v:shape id="_x0000_s1387" type="#_x0000_t202" style="position:absolute;left:0;text-align:left;margin-left:63pt;margin-top:5.9pt;width:423pt;height:198pt;z-index:251362304">
            <v:textbox>
              <w:txbxContent>
                <w:p w:rsidR="00025CC0" w:rsidRDefault="00025CC0" w:rsidP="003F0BBB">
                  <w:pPr>
                    <w:jc w:val="both"/>
                  </w:pPr>
                  <w:r w:rsidRPr="00805084">
                    <w:rPr>
                      <w:szCs w:val="28"/>
                    </w:rPr>
                    <w:t>має характер надання вчителю віяла інформації (можливостей) ззовні, або занурення вчителя в таке середовище, де волею-неволею він, щоб знайти рішення, вихід із ситуації, буде змушений шукати, розв’язувати виникаючі проблеми — рухатися шляхом самостійного прийняття того, що зацікавило, для вибору необхідного, коли сам процес вибору непомітний і не можна з упевненістю сказати, коли саме й яка фраза, яка думка виявилися пусковим механізмом для самоосвіти, саморозвитку педагога. Наштовхнути вчителя на ідею, стимулювати вчительський пошук, стежити за рівнем мотивації, домагатися, щоб мотив постійно звучав у душі вчителя,— у цьому зміст латентного управління.</w:t>
                  </w:r>
                </w:p>
              </w:txbxContent>
            </v:textbox>
          </v:shape>
        </w:pict>
      </w:r>
    </w:p>
    <w:p w:rsidR="00025CC0" w:rsidRDefault="00025CC0" w:rsidP="003F0BBB">
      <w:pPr>
        <w:widowControl w:val="0"/>
        <w:spacing w:line="360" w:lineRule="auto"/>
        <w:ind w:firstLine="709"/>
        <w:jc w:val="both"/>
        <w:rPr>
          <w:b/>
          <w:i/>
        </w:rPr>
      </w:pPr>
      <w:r>
        <w:rPr>
          <w:noProof/>
          <w:lang w:val="ru-RU" w:eastAsia="ru-RU"/>
        </w:rPr>
        <w:pict>
          <v:rect id="_x0000_s1388" style="position:absolute;left:0;text-align:left;margin-left:-18pt;margin-top:17.75pt;width:54pt;height:117pt;z-index:251356160"/>
        </w:pict>
      </w:r>
      <w:r>
        <w:rPr>
          <w:noProof/>
          <w:lang w:val="ru-RU" w:eastAsia="ru-RU"/>
        </w:rPr>
        <w:pict>
          <v:shape id="_x0000_s1389" type="#_x0000_t202" style="position:absolute;left:0;text-align:left;margin-left:-18pt;margin-top:17.75pt;width:54pt;height:117pt;z-index:251360256">
            <v:textbox style="layout-flow:vertical;mso-layout-flow-alt:bottom-to-top">
              <w:txbxContent>
                <w:p w:rsidR="00025CC0" w:rsidRPr="00C0737D" w:rsidRDefault="00025CC0" w:rsidP="003F0BBB">
                  <w:pPr>
                    <w:jc w:val="center"/>
                    <w:rPr>
                      <w:b/>
                    </w:rPr>
                  </w:pPr>
                  <w:r w:rsidRPr="00C0737D">
                    <w:rPr>
                      <w:b/>
                      <w:bCs/>
                      <w:i/>
                      <w:szCs w:val="28"/>
                    </w:rPr>
                    <w:t>Латентне управління</w:t>
                  </w:r>
                </w:p>
              </w:txbxContent>
            </v:textbox>
          </v:shape>
        </w:pict>
      </w:r>
    </w:p>
    <w:p w:rsidR="00025CC0" w:rsidRDefault="00025CC0" w:rsidP="003F0BBB">
      <w:pPr>
        <w:widowControl w:val="0"/>
        <w:spacing w:line="360" w:lineRule="auto"/>
        <w:ind w:firstLine="709"/>
        <w:jc w:val="both"/>
        <w:rPr>
          <w:b/>
          <w:i/>
        </w:rPr>
      </w:pPr>
      <w:r>
        <w:rPr>
          <w:noProof/>
          <w:lang w:val="ru-RU" w:eastAsia="ru-RU"/>
        </w:rPr>
        <w:pict>
          <v:rect id="_x0000_s1390" style="position:absolute;left:0;text-align:left;margin-left:63pt;margin-top:11.6pt;width:387pt;height:99pt;z-index:251358208"/>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center"/>
        <w:rPr>
          <w:b/>
          <w:i/>
        </w:rPr>
      </w:pPr>
      <w:r w:rsidRPr="00783C62">
        <w:rPr>
          <w:b/>
          <w:i/>
        </w:rPr>
        <w:t>Управлінська діяльність</w:t>
      </w:r>
      <w:r w:rsidRPr="00805084">
        <w:t xml:space="preserve"> в організації процесу навчання може бути представлена у </w:t>
      </w:r>
      <w:r w:rsidRPr="00783C62">
        <w:rPr>
          <w:b/>
          <w:i/>
        </w:rPr>
        <w:t>вигляді технологічного ланцюжка</w:t>
      </w:r>
    </w:p>
    <w:p w:rsidR="00025CC0" w:rsidRPr="00805084" w:rsidRDefault="00025CC0" w:rsidP="003F0BBB">
      <w:pPr>
        <w:pStyle w:val="BodyTextIndent"/>
        <w:spacing w:line="360" w:lineRule="auto"/>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932"/>
        </w:trPr>
        <w:tc>
          <w:tcPr>
            <w:tcW w:w="8568" w:type="dxa"/>
          </w:tcPr>
          <w:p w:rsidR="00025CC0" w:rsidRPr="00805084" w:rsidRDefault="00025CC0" w:rsidP="00071648">
            <w:pPr>
              <w:pStyle w:val="BodyTextIndent"/>
              <w:spacing w:line="360" w:lineRule="auto"/>
              <w:jc w:val="center"/>
              <w:rPr>
                <w:b/>
                <w:bCs/>
                <w:sz w:val="24"/>
              </w:rPr>
            </w:pPr>
            <w:r w:rsidRPr="00805084">
              <w:rPr>
                <w:b/>
                <w:bCs/>
                <w:sz w:val="24"/>
              </w:rPr>
              <w:t>Діагностика</w:t>
            </w:r>
          </w:p>
          <w:p w:rsidR="00025CC0" w:rsidRPr="00805084" w:rsidRDefault="00025CC0" w:rsidP="00071648">
            <w:pPr>
              <w:pStyle w:val="BodyTextIndent"/>
              <w:spacing w:line="360" w:lineRule="auto"/>
              <w:ind w:right="-95"/>
              <w:jc w:val="center"/>
              <w:rPr>
                <w:sz w:val="24"/>
              </w:rPr>
            </w:pPr>
            <w:r w:rsidRPr="00805084">
              <w:rPr>
                <w:sz w:val="24"/>
              </w:rPr>
              <w:t>(аналіз процесу навчання (ПН), педагогічної ситуації, вихід на проблемно – орієнтований аналіз)</w:t>
            </w:r>
          </w:p>
        </w:tc>
      </w:tr>
    </w:tbl>
    <w:p w:rsidR="00025CC0" w:rsidRPr="00805084" w:rsidRDefault="00025CC0" w:rsidP="003F0BBB">
      <w:pPr>
        <w:pStyle w:val="BodyTextIndent"/>
        <w:spacing w:line="360" w:lineRule="auto"/>
        <w:jc w:val="center"/>
        <w:rPr>
          <w:sz w:val="24"/>
        </w:rPr>
      </w:pPr>
      <w:r>
        <w:rPr>
          <w:noProof/>
          <w:lang w:val="ru-RU" w:eastAsia="ru-RU"/>
        </w:rPr>
        <w:pict>
          <v:line id="_x0000_s1391" style="position:absolute;left:0;text-align:left;z-index:251328512;mso-position-horizontal-relative:text;mso-position-vertical-relative:text" from="207pt,-.65pt" to="207pt,26.3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571"/>
        </w:trPr>
        <w:tc>
          <w:tcPr>
            <w:tcW w:w="8568" w:type="dxa"/>
          </w:tcPr>
          <w:p w:rsidR="00025CC0" w:rsidRPr="00805084" w:rsidRDefault="00025CC0" w:rsidP="00071648">
            <w:pPr>
              <w:pStyle w:val="BodyTextIndent"/>
              <w:spacing w:line="360" w:lineRule="auto"/>
              <w:ind w:right="-95"/>
              <w:jc w:val="center"/>
              <w:rPr>
                <w:b/>
                <w:bCs/>
                <w:sz w:val="24"/>
              </w:rPr>
            </w:pPr>
            <w:r>
              <w:rPr>
                <w:noProof/>
                <w:lang w:val="ru-RU" w:eastAsia="ru-RU"/>
              </w:rPr>
              <w:pict>
                <v:line id="_x0000_s1392" style="position:absolute;left:0;text-align:left;z-index:251346944" from="477pt,12.05pt" to="477pt,111.05pt"/>
              </w:pict>
            </w:r>
            <w:r>
              <w:rPr>
                <w:noProof/>
                <w:lang w:val="ru-RU" w:eastAsia="ru-RU"/>
              </w:rPr>
              <w:pict>
                <v:line id="_x0000_s1393" style="position:absolute;left:0;text-align:left;flip:x;z-index:251340800" from="423pt,10.7pt" to="477pt,10.7pt"/>
              </w:pict>
            </w:r>
            <w:r w:rsidRPr="00805084">
              <w:rPr>
                <w:b/>
                <w:bCs/>
                <w:sz w:val="24"/>
              </w:rPr>
              <w:t>Цілепокладання</w:t>
            </w:r>
          </w:p>
          <w:p w:rsidR="00025CC0" w:rsidRPr="00805084" w:rsidRDefault="00025CC0" w:rsidP="00071648">
            <w:pPr>
              <w:pStyle w:val="BodyTextIndent"/>
              <w:spacing w:line="360" w:lineRule="auto"/>
              <w:ind w:right="-95"/>
              <w:jc w:val="center"/>
              <w:rPr>
                <w:sz w:val="24"/>
              </w:rPr>
            </w:pPr>
            <w:r>
              <w:rPr>
                <w:noProof/>
                <w:lang w:val="ru-RU" w:eastAsia="ru-RU"/>
              </w:rPr>
              <w:pict>
                <v:line id="_x0000_s1394" style="position:absolute;left:0;text-align:left;z-index:251329536" from="208.35pt,25.8pt" to="208.35pt,52.8pt"/>
              </w:pict>
            </w:r>
            <w:r w:rsidRPr="00805084">
              <w:rPr>
                <w:sz w:val="24"/>
              </w:rPr>
              <w:t>(віддалені і близькі цілі ПН чи блок операційно – поставлених цілей)</w:t>
            </w:r>
          </w:p>
        </w:tc>
      </w:tr>
    </w:tbl>
    <w:p w:rsidR="00025CC0" w:rsidRPr="00805084" w:rsidRDefault="00025CC0"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904"/>
        </w:trPr>
        <w:tc>
          <w:tcPr>
            <w:tcW w:w="8568" w:type="dxa"/>
          </w:tcPr>
          <w:p w:rsidR="00025CC0" w:rsidRPr="00805084" w:rsidRDefault="00025CC0" w:rsidP="00071648">
            <w:pPr>
              <w:pStyle w:val="BodyTextIndent"/>
              <w:spacing w:line="360" w:lineRule="auto"/>
              <w:ind w:right="-95"/>
              <w:jc w:val="center"/>
              <w:rPr>
                <w:b/>
                <w:bCs/>
                <w:sz w:val="24"/>
              </w:rPr>
            </w:pPr>
            <w:r w:rsidRPr="00805084">
              <w:rPr>
                <w:b/>
                <w:bCs/>
                <w:sz w:val="24"/>
              </w:rPr>
              <w:t>Прогнозування</w:t>
            </w:r>
          </w:p>
          <w:p w:rsidR="00025CC0" w:rsidRPr="00805084" w:rsidRDefault="00025CC0" w:rsidP="00071648">
            <w:pPr>
              <w:pStyle w:val="BodyTextIndent"/>
              <w:spacing w:line="360" w:lineRule="auto"/>
              <w:ind w:right="-95"/>
              <w:jc w:val="center"/>
              <w:rPr>
                <w:sz w:val="24"/>
              </w:rPr>
            </w:pPr>
            <w:r>
              <w:rPr>
                <w:noProof/>
                <w:lang w:val="ru-RU" w:eastAsia="ru-RU"/>
              </w:rPr>
              <w:pict>
                <v:line id="_x0000_s1395" style="position:absolute;left:0;text-align:left;flip:y;z-index:251339776" from="477.1pt,20.95pt" to="477.1pt,425.95pt"/>
              </w:pict>
            </w:r>
            <w:r>
              <w:rPr>
                <w:noProof/>
                <w:lang w:val="ru-RU" w:eastAsia="ru-RU"/>
              </w:rPr>
              <w:pict>
                <v:line id="_x0000_s1396" style="position:absolute;left:0;text-align:left;flip:x;z-index:251341824" from="423pt,11.55pt" to="477pt,11.55pt"/>
              </w:pict>
            </w:r>
            <w:r w:rsidRPr="00805084">
              <w:rPr>
                <w:sz w:val="24"/>
              </w:rPr>
              <w:t>(передбачення майбутніх потреб, тенденцій розвитку проблем, шляхів і засобів їхнього рішення, можливих наслідків)</w:t>
            </w:r>
          </w:p>
        </w:tc>
      </w:tr>
    </w:tbl>
    <w:p w:rsidR="00025CC0" w:rsidRPr="00805084" w:rsidRDefault="00025CC0" w:rsidP="003F0BBB">
      <w:pPr>
        <w:pStyle w:val="BodyTextIndent"/>
        <w:spacing w:line="360" w:lineRule="auto"/>
        <w:jc w:val="center"/>
        <w:rPr>
          <w:sz w:val="24"/>
        </w:rPr>
      </w:pPr>
      <w:r>
        <w:rPr>
          <w:noProof/>
          <w:lang w:val="ru-RU" w:eastAsia="ru-RU"/>
        </w:rPr>
        <w:pict>
          <v:line id="_x0000_s1397" style="position:absolute;left:0;text-align:left;z-index:251330560;mso-position-horizontal-relative:text;mso-position-vertical-relative:text" from="207pt,-.05pt" to="207pt,26.9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570"/>
        </w:trPr>
        <w:tc>
          <w:tcPr>
            <w:tcW w:w="8568" w:type="dxa"/>
          </w:tcPr>
          <w:p w:rsidR="00025CC0" w:rsidRPr="00805084" w:rsidRDefault="00025CC0" w:rsidP="00071648">
            <w:pPr>
              <w:pStyle w:val="BodyTextIndent"/>
              <w:spacing w:line="360" w:lineRule="auto"/>
              <w:ind w:right="-95"/>
              <w:jc w:val="center"/>
              <w:rPr>
                <w:b/>
                <w:bCs/>
                <w:sz w:val="24"/>
              </w:rPr>
            </w:pPr>
            <w:r>
              <w:rPr>
                <w:noProof/>
                <w:lang w:val="ru-RU" w:eastAsia="ru-RU"/>
              </w:rPr>
              <w:pict>
                <v:line id="_x0000_s1398" style="position:absolute;left:0;text-align:left;flip:x;z-index:251342848" from="423pt,11.3pt" to="477pt,11.3pt"/>
              </w:pict>
            </w:r>
            <w:r w:rsidRPr="00805084">
              <w:rPr>
                <w:b/>
                <w:bCs/>
                <w:noProof/>
                <w:sz w:val="24"/>
              </w:rPr>
              <w:t>Проектування</w:t>
            </w:r>
          </w:p>
          <w:p w:rsidR="00025CC0" w:rsidRPr="00805084" w:rsidRDefault="00025CC0" w:rsidP="00071648">
            <w:pPr>
              <w:pStyle w:val="BodyTextIndent"/>
              <w:spacing w:line="360" w:lineRule="auto"/>
              <w:ind w:right="-95"/>
              <w:jc w:val="center"/>
              <w:rPr>
                <w:sz w:val="24"/>
              </w:rPr>
            </w:pPr>
            <w:r>
              <w:rPr>
                <w:noProof/>
                <w:lang w:val="ru-RU" w:eastAsia="ru-RU"/>
              </w:rPr>
              <w:pict>
                <v:line id="_x0000_s1399" style="position:absolute;left:0;text-align:left;z-index:251331584" from="207pt,13.2pt" to="207pt,40.2pt"/>
              </w:pict>
            </w:r>
            <w:r w:rsidRPr="00805084">
              <w:rPr>
                <w:sz w:val="24"/>
              </w:rPr>
              <w:t>(створення програми розвитку)</w:t>
            </w:r>
          </w:p>
        </w:tc>
      </w:tr>
    </w:tbl>
    <w:p w:rsidR="00025CC0" w:rsidRPr="00805084" w:rsidRDefault="00025CC0"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545"/>
        </w:trPr>
        <w:tc>
          <w:tcPr>
            <w:tcW w:w="8568" w:type="dxa"/>
          </w:tcPr>
          <w:p w:rsidR="00025CC0" w:rsidRPr="00805084" w:rsidRDefault="00025CC0" w:rsidP="00071648">
            <w:pPr>
              <w:pStyle w:val="BodyTextIndent"/>
              <w:spacing w:line="360" w:lineRule="auto"/>
              <w:ind w:right="-95"/>
              <w:jc w:val="center"/>
              <w:rPr>
                <w:b/>
                <w:bCs/>
                <w:sz w:val="24"/>
              </w:rPr>
            </w:pPr>
            <w:r>
              <w:rPr>
                <w:noProof/>
                <w:lang w:val="ru-RU" w:eastAsia="ru-RU"/>
              </w:rPr>
              <w:pict>
                <v:line id="_x0000_s1400" style="position:absolute;left:0;text-align:left;z-index:251347968" from="477pt,8.5pt" to="477pt,296.5pt"/>
              </w:pict>
            </w:r>
            <w:r>
              <w:rPr>
                <w:noProof/>
                <w:lang w:val="ru-RU" w:eastAsia="ru-RU"/>
              </w:rPr>
              <w:pict>
                <v:line id="_x0000_s1401" style="position:absolute;left:0;text-align:left;flip:x;z-index:251343872" from="423pt,10.3pt" to="477pt,10.3pt"/>
              </w:pict>
            </w:r>
            <w:r w:rsidRPr="00805084">
              <w:rPr>
                <w:b/>
                <w:bCs/>
                <w:noProof/>
                <w:sz w:val="24"/>
              </w:rPr>
              <w:t>Конструювання</w:t>
            </w:r>
          </w:p>
          <w:p w:rsidR="00025CC0" w:rsidRPr="00805084" w:rsidRDefault="00025CC0" w:rsidP="00071648">
            <w:pPr>
              <w:pStyle w:val="BodyTextIndent"/>
              <w:spacing w:line="360" w:lineRule="auto"/>
              <w:ind w:right="-95"/>
              <w:jc w:val="center"/>
              <w:rPr>
                <w:sz w:val="24"/>
              </w:rPr>
            </w:pPr>
            <w:r>
              <w:rPr>
                <w:noProof/>
                <w:lang w:val="ru-RU" w:eastAsia="ru-RU"/>
              </w:rPr>
              <w:pict>
                <v:line id="_x0000_s1402" style="position:absolute;left:0;text-align:left;z-index:251332608" from="208.35pt,22.9pt" to="208.35pt,49.9pt"/>
              </w:pict>
            </w:r>
            <w:r w:rsidRPr="00805084">
              <w:rPr>
                <w:sz w:val="24"/>
              </w:rPr>
              <w:t>(розробка основних напрямків, конкретного змісту діяльності)</w:t>
            </w:r>
          </w:p>
        </w:tc>
      </w:tr>
    </w:tbl>
    <w:p w:rsidR="00025CC0" w:rsidRPr="00805084" w:rsidRDefault="00025CC0" w:rsidP="003F0BBB">
      <w:pPr>
        <w:pStyle w:val="BodyTextIndent"/>
        <w:spacing w:line="360" w:lineRule="auto"/>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878"/>
        </w:trPr>
        <w:tc>
          <w:tcPr>
            <w:tcW w:w="8568" w:type="dxa"/>
          </w:tcPr>
          <w:p w:rsidR="00025CC0" w:rsidRPr="00805084" w:rsidRDefault="00025CC0" w:rsidP="00071648">
            <w:pPr>
              <w:pStyle w:val="BodyTextIndent"/>
              <w:spacing w:line="360" w:lineRule="auto"/>
              <w:ind w:right="-95"/>
              <w:jc w:val="center"/>
              <w:rPr>
                <w:b/>
                <w:bCs/>
                <w:sz w:val="24"/>
              </w:rPr>
            </w:pPr>
            <w:r w:rsidRPr="00805084">
              <w:rPr>
                <w:b/>
                <w:bCs/>
                <w:sz w:val="24"/>
              </w:rPr>
              <w:t>Педагогічна комунікація</w:t>
            </w:r>
          </w:p>
          <w:p w:rsidR="00025CC0" w:rsidRPr="00805084" w:rsidRDefault="00025CC0" w:rsidP="00071648">
            <w:pPr>
              <w:pStyle w:val="BodyTextIndent"/>
              <w:spacing w:line="360" w:lineRule="auto"/>
              <w:ind w:right="-95"/>
              <w:jc w:val="center"/>
              <w:rPr>
                <w:sz w:val="24"/>
              </w:rPr>
            </w:pPr>
            <w:r>
              <w:rPr>
                <w:noProof/>
                <w:lang w:val="ru-RU" w:eastAsia="ru-RU"/>
              </w:rPr>
              <w:pict>
                <v:line id="_x0000_s1403" style="position:absolute;left:0;text-align:left;flip:x;z-index:251344896" from="423pt,2.15pt" to="477pt,2.15pt"/>
              </w:pict>
            </w:r>
            <w:r w:rsidRPr="00805084">
              <w:rPr>
                <w:sz w:val="24"/>
              </w:rPr>
              <w:t>(спілкування, відношення, адресні рекомендації, інформаційний вплив, усунення протиріч, вирішення конфліктів, оцінка діяльності)</w:t>
            </w:r>
          </w:p>
        </w:tc>
      </w:tr>
    </w:tbl>
    <w:p w:rsidR="00025CC0" w:rsidRPr="00805084" w:rsidRDefault="00025CC0" w:rsidP="003F0BBB">
      <w:pPr>
        <w:pStyle w:val="BodyTextIndent"/>
        <w:spacing w:line="360" w:lineRule="auto"/>
        <w:jc w:val="center"/>
        <w:rPr>
          <w:sz w:val="24"/>
        </w:rPr>
      </w:pPr>
      <w:r>
        <w:rPr>
          <w:noProof/>
          <w:lang w:val="ru-RU" w:eastAsia="ru-RU"/>
        </w:rPr>
        <w:pict>
          <v:line id="_x0000_s1404" style="position:absolute;left:0;text-align:left;z-index:251333632;mso-position-horizontal-relative:text;mso-position-vertical-relative:text" from="207pt,.85pt" to="207pt,27.85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025CC0" w:rsidRPr="00805084" w:rsidTr="00071648">
        <w:trPr>
          <w:trHeight w:val="362"/>
        </w:trPr>
        <w:tc>
          <w:tcPr>
            <w:tcW w:w="8568" w:type="dxa"/>
          </w:tcPr>
          <w:p w:rsidR="00025CC0" w:rsidRPr="00805084" w:rsidRDefault="00025CC0" w:rsidP="00071648">
            <w:pPr>
              <w:pStyle w:val="BodyTextIndent"/>
              <w:spacing w:line="360" w:lineRule="auto"/>
              <w:ind w:right="-95"/>
              <w:jc w:val="center"/>
              <w:rPr>
                <w:b/>
                <w:bCs/>
                <w:sz w:val="24"/>
              </w:rPr>
            </w:pPr>
            <w:r>
              <w:rPr>
                <w:noProof/>
                <w:lang w:val="ru-RU" w:eastAsia="ru-RU"/>
              </w:rPr>
              <w:pict>
                <v:line id="_x0000_s1405" style="position:absolute;left:0;text-align:left;flip:x;z-index:251345920" from="423pt,3.2pt" to="477pt,3.2pt"/>
              </w:pict>
            </w:r>
            <w:r w:rsidRPr="00805084">
              <w:rPr>
                <w:b/>
                <w:bCs/>
                <w:noProof/>
                <w:sz w:val="24"/>
              </w:rPr>
              <w:t>Організація</w:t>
            </w:r>
          </w:p>
        </w:tc>
      </w:tr>
      <w:tr w:rsidR="00025CC0" w:rsidRPr="00805084" w:rsidTr="00071648">
        <w:trPr>
          <w:trHeight w:val="269"/>
        </w:trPr>
        <w:tc>
          <w:tcPr>
            <w:tcW w:w="8568" w:type="dxa"/>
            <w:tcBorders>
              <w:left w:val="nil"/>
              <w:right w:val="nil"/>
            </w:tcBorders>
          </w:tcPr>
          <w:p w:rsidR="00025CC0" w:rsidRPr="00805084" w:rsidRDefault="00025CC0" w:rsidP="00071648">
            <w:pPr>
              <w:pStyle w:val="BodyTextIndent"/>
              <w:spacing w:line="360" w:lineRule="auto"/>
              <w:ind w:right="-95"/>
              <w:jc w:val="center"/>
              <w:rPr>
                <w:sz w:val="24"/>
              </w:rPr>
            </w:pPr>
            <w:r>
              <w:rPr>
                <w:noProof/>
                <w:lang w:val="ru-RU" w:eastAsia="ru-RU"/>
              </w:rPr>
              <w:pict>
                <v:line id="_x0000_s1406" style="position:absolute;left:0;text-align:left;z-index:251334656;mso-position-horizontal-relative:text;mso-position-vertical-relative:text" from="207pt,2.6pt" to="207pt,20.6pt"/>
              </w:pict>
            </w:r>
          </w:p>
        </w:tc>
      </w:tr>
      <w:tr w:rsidR="00025CC0" w:rsidRPr="00805084" w:rsidTr="00071648">
        <w:trPr>
          <w:trHeight w:val="593"/>
        </w:trPr>
        <w:tc>
          <w:tcPr>
            <w:tcW w:w="8568" w:type="dxa"/>
          </w:tcPr>
          <w:p w:rsidR="00025CC0" w:rsidRPr="00805084" w:rsidRDefault="00025CC0" w:rsidP="00071648">
            <w:pPr>
              <w:pStyle w:val="BodyTextIndent"/>
              <w:spacing w:line="360" w:lineRule="auto"/>
              <w:ind w:right="-95"/>
              <w:jc w:val="center"/>
              <w:rPr>
                <w:b/>
                <w:bCs/>
                <w:sz w:val="24"/>
              </w:rPr>
            </w:pPr>
            <w:r w:rsidRPr="00805084">
              <w:rPr>
                <w:b/>
                <w:bCs/>
                <w:sz w:val="24"/>
              </w:rPr>
              <w:t>Результат</w:t>
            </w:r>
          </w:p>
          <w:p w:rsidR="00025CC0" w:rsidRPr="00805084" w:rsidRDefault="00025CC0" w:rsidP="00071648">
            <w:pPr>
              <w:pStyle w:val="BodyTextIndent"/>
              <w:spacing w:line="360" w:lineRule="auto"/>
              <w:ind w:right="-95"/>
              <w:jc w:val="center"/>
              <w:rPr>
                <w:sz w:val="24"/>
              </w:rPr>
            </w:pPr>
            <w:r w:rsidRPr="00805084">
              <w:rPr>
                <w:sz w:val="24"/>
              </w:rPr>
              <w:t>(порівнянний із прогнозованим)</w:t>
            </w:r>
          </w:p>
        </w:tc>
      </w:tr>
    </w:tbl>
    <w:p w:rsidR="00025CC0" w:rsidRPr="00805084" w:rsidRDefault="00025CC0" w:rsidP="003F0BBB">
      <w:pPr>
        <w:pStyle w:val="BodyTextIndent"/>
        <w:spacing w:line="360" w:lineRule="auto"/>
        <w:jc w:val="center"/>
        <w:rPr>
          <w:sz w:val="24"/>
        </w:rPr>
      </w:pPr>
      <w:r>
        <w:rPr>
          <w:noProof/>
          <w:lang w:val="ru-RU" w:eastAsia="ru-RU"/>
        </w:rPr>
        <w:pict>
          <v:line id="_x0000_s1407" style="position:absolute;left:0;text-align:left;z-index:251336704;mso-position-horizontal-relative:text;mso-position-vertical-relative:text" from="108pt,5.1pt" to="108pt,32.1pt"/>
        </w:pict>
      </w:r>
      <w:r>
        <w:rPr>
          <w:noProof/>
          <w:lang w:val="ru-RU" w:eastAsia="ru-RU"/>
        </w:rPr>
        <w:pict>
          <v:line id="_x0000_s1408" style="position:absolute;left:0;text-align:left;z-index:251337728;mso-position-horizontal-relative:text;mso-position-vertical-relative:text" from="306pt,5.1pt" to="306pt,32.1pt"/>
        </w:pict>
      </w:r>
    </w:p>
    <w:p w:rsidR="00025CC0" w:rsidRPr="00805084" w:rsidRDefault="00025CC0" w:rsidP="003F0BBB">
      <w:pPr>
        <w:pStyle w:val="BodyTextIndent"/>
        <w:spacing w:line="360" w:lineRule="auto"/>
        <w:jc w:val="center"/>
        <w:rPr>
          <w:sz w:val="24"/>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28"/>
        <w:gridCol w:w="1800"/>
        <w:gridCol w:w="2340"/>
      </w:tblGrid>
      <w:tr w:rsidR="00025CC0" w:rsidRPr="00805084" w:rsidTr="00071648">
        <w:tc>
          <w:tcPr>
            <w:tcW w:w="2628" w:type="dxa"/>
          </w:tcPr>
          <w:p w:rsidR="00025CC0" w:rsidRPr="00805084" w:rsidRDefault="00025CC0" w:rsidP="00071648">
            <w:pPr>
              <w:pStyle w:val="BodyTextIndent"/>
              <w:spacing w:line="360" w:lineRule="auto"/>
              <w:jc w:val="center"/>
              <w:rPr>
                <w:b/>
                <w:bCs/>
                <w:sz w:val="24"/>
              </w:rPr>
            </w:pPr>
            <w:r w:rsidRPr="00805084">
              <w:rPr>
                <w:b/>
                <w:bCs/>
                <w:sz w:val="24"/>
              </w:rPr>
              <w:t>Діагностика</w:t>
            </w:r>
          </w:p>
          <w:p w:rsidR="00025CC0" w:rsidRPr="00805084" w:rsidRDefault="00025CC0" w:rsidP="00071648">
            <w:pPr>
              <w:pStyle w:val="BodyTextIndent"/>
              <w:spacing w:line="360" w:lineRule="auto"/>
              <w:jc w:val="center"/>
              <w:rPr>
                <w:sz w:val="24"/>
              </w:rPr>
            </w:pPr>
            <w:r w:rsidRPr="00805084">
              <w:rPr>
                <w:sz w:val="24"/>
              </w:rPr>
              <w:t>(контроль, оцінка)</w:t>
            </w:r>
          </w:p>
        </w:tc>
        <w:tc>
          <w:tcPr>
            <w:tcW w:w="1800" w:type="dxa"/>
            <w:tcBorders>
              <w:top w:val="nil"/>
              <w:bottom w:val="nil"/>
            </w:tcBorders>
          </w:tcPr>
          <w:p w:rsidR="00025CC0" w:rsidRPr="00805084" w:rsidRDefault="00025CC0" w:rsidP="00071648">
            <w:pPr>
              <w:pStyle w:val="BodyTextIndent"/>
              <w:spacing w:line="360" w:lineRule="auto"/>
              <w:jc w:val="center"/>
              <w:rPr>
                <w:sz w:val="24"/>
              </w:rPr>
            </w:pPr>
            <w:r>
              <w:rPr>
                <w:noProof/>
                <w:lang w:val="ru-RU" w:eastAsia="ru-RU"/>
              </w:rPr>
              <w:pict>
                <v:line id="_x0000_s1409" style="position:absolute;left:0;text-align:left;z-index:251335680;mso-position-horizontal-relative:text;mso-position-vertical-relative:text" from="-5.4pt,11.95pt" to="84.6pt,11.95pt"/>
              </w:pict>
            </w:r>
          </w:p>
        </w:tc>
        <w:tc>
          <w:tcPr>
            <w:tcW w:w="2340" w:type="dxa"/>
          </w:tcPr>
          <w:p w:rsidR="00025CC0" w:rsidRPr="00805084" w:rsidRDefault="00025CC0" w:rsidP="00071648">
            <w:pPr>
              <w:pStyle w:val="BodyTextIndent"/>
              <w:spacing w:line="360" w:lineRule="auto"/>
              <w:jc w:val="center"/>
              <w:rPr>
                <w:b/>
                <w:bCs/>
                <w:sz w:val="24"/>
              </w:rPr>
            </w:pPr>
            <w:r w:rsidRPr="00805084">
              <w:rPr>
                <w:b/>
                <w:bCs/>
                <w:sz w:val="24"/>
              </w:rPr>
              <w:t>Корекція</w:t>
            </w:r>
          </w:p>
          <w:p w:rsidR="00025CC0" w:rsidRPr="00805084" w:rsidRDefault="00025CC0" w:rsidP="00071648">
            <w:pPr>
              <w:pStyle w:val="BodyTextIndent"/>
              <w:spacing w:line="360" w:lineRule="auto"/>
              <w:jc w:val="center"/>
              <w:rPr>
                <w:sz w:val="24"/>
              </w:rPr>
            </w:pPr>
            <w:r>
              <w:rPr>
                <w:noProof/>
                <w:lang w:val="ru-RU" w:eastAsia="ru-RU"/>
              </w:rPr>
              <w:pict>
                <v:line id="_x0000_s1410" style="position:absolute;left:0;text-align:left;z-index:251338752" from="111.6pt,4.85pt" to="210.6pt,4.85pt"/>
              </w:pict>
            </w:r>
            <w:r w:rsidRPr="00805084">
              <w:rPr>
                <w:sz w:val="24"/>
              </w:rPr>
              <w:t>(регулювання)</w:t>
            </w:r>
          </w:p>
        </w:tc>
      </w:tr>
    </w:tbl>
    <w:p w:rsidR="00025CC0" w:rsidRPr="00783C62" w:rsidRDefault="00025CC0" w:rsidP="003F0BBB">
      <w:pPr>
        <w:widowControl w:val="0"/>
        <w:spacing w:line="360" w:lineRule="auto"/>
        <w:ind w:firstLine="709"/>
        <w:jc w:val="center"/>
        <w:rPr>
          <w:i/>
        </w:rPr>
      </w:pPr>
    </w:p>
    <w:p w:rsidR="00025CC0" w:rsidRPr="00783C62" w:rsidRDefault="00025CC0" w:rsidP="003F0BBB">
      <w:pPr>
        <w:widowControl w:val="0"/>
        <w:spacing w:line="360" w:lineRule="auto"/>
        <w:ind w:firstLine="709"/>
        <w:jc w:val="both"/>
        <w:rPr>
          <w:b/>
          <w:i/>
        </w:rPr>
      </w:pPr>
    </w:p>
    <w:p w:rsidR="00025CC0" w:rsidRDefault="00025CC0" w:rsidP="003F0BBB">
      <w:pPr>
        <w:pStyle w:val="BodyTextIndent2"/>
        <w:spacing w:line="240" w:lineRule="auto"/>
        <w:ind w:left="284"/>
        <w:jc w:val="center"/>
        <w:rPr>
          <w:b/>
          <w:bCs/>
          <w:sz w:val="28"/>
          <w:szCs w:val="28"/>
        </w:rPr>
      </w:pPr>
      <w:r w:rsidRPr="00805084">
        <w:rPr>
          <w:b/>
          <w:bCs/>
          <w:sz w:val="28"/>
          <w:szCs w:val="28"/>
        </w:rPr>
        <w:t>Схема дидактико-управлінської діяльності директора школи</w:t>
      </w:r>
    </w:p>
    <w:p w:rsidR="00025CC0" w:rsidRPr="00805084" w:rsidRDefault="00025CC0" w:rsidP="003F0BBB">
      <w:pPr>
        <w:pStyle w:val="BodyTextIndent2"/>
        <w:spacing w:line="240" w:lineRule="auto"/>
        <w:ind w:left="284"/>
        <w:jc w:val="center"/>
        <w:rPr>
          <w:b/>
          <w:bCs/>
          <w:sz w:val="28"/>
          <w:szCs w:val="28"/>
        </w:rPr>
      </w:pPr>
      <w:r w:rsidRPr="00805084">
        <w:rPr>
          <w:b/>
          <w:bCs/>
          <w:sz w:val="28"/>
          <w:szCs w:val="28"/>
        </w:rPr>
        <w:t xml:space="preserve"> (за В. Бондарем)</w:t>
      </w:r>
    </w:p>
    <w:p w:rsidR="00025CC0" w:rsidRPr="00805084" w:rsidRDefault="00025CC0" w:rsidP="003F0BBB">
      <w:pPr>
        <w:pStyle w:val="BodyTextIndent2"/>
        <w:ind w:left="720"/>
        <w:rPr>
          <w:bCs/>
          <w:sz w:val="28"/>
          <w:szCs w:val="28"/>
        </w:rPr>
      </w:pPr>
      <w:r>
        <w:rPr>
          <w:noProof/>
          <w:lang w:val="ru-RU" w:eastAsia="ru-RU"/>
        </w:rPr>
        <w:pict>
          <v:line id="_x0000_s1411" style="position:absolute;left:0;text-align:left;z-index:251392000" from="405pt,22.6pt" to="405pt,40.6pt">
            <v:stroke endarrow="block"/>
          </v:line>
        </w:pict>
      </w:r>
      <w:r>
        <w:rPr>
          <w:noProof/>
          <w:lang w:val="ru-RU" w:eastAsia="ru-RU"/>
        </w:rPr>
        <w:pict>
          <v:line id="_x0000_s1412" style="position:absolute;left:0;text-align:left;z-index:251390976" from="270pt,22.6pt" to="270pt,40.6pt"/>
        </w:pict>
      </w:r>
      <w:r>
        <w:rPr>
          <w:noProof/>
          <w:lang w:val="ru-RU" w:eastAsia="ru-RU"/>
        </w:rPr>
        <w:pict>
          <v:line id="_x0000_s1413" style="position:absolute;left:0;text-align:left;flip:x;z-index:251369472" from="270pt,24.05pt" to="405pt,24.05pt"/>
        </w:pict>
      </w:r>
      <w:r>
        <w:rPr>
          <w:noProof/>
          <w:lang w:val="ru-RU" w:eastAsia="ru-RU"/>
        </w:rPr>
        <w:pict>
          <v:line id="_x0000_s1414" style="position:absolute;left:0;text-align:left;z-index:251368448" from="243pt,24.05pt" to="243pt,42.05pt">
            <v:stroke endarrow="block"/>
          </v:line>
        </w:pict>
      </w:r>
      <w:r>
        <w:rPr>
          <w:noProof/>
          <w:lang w:val="ru-RU" w:eastAsia="ru-RU"/>
        </w:rPr>
        <w:pict>
          <v:line id="_x0000_s1415" style="position:absolute;left:0;text-align:left;z-index:251367424" from="1in,24.05pt" to="243pt,24.05pt"/>
        </w:pict>
      </w:r>
      <w:r>
        <w:rPr>
          <w:noProof/>
          <w:lang w:val="ru-RU" w:eastAsia="ru-RU"/>
        </w:rPr>
        <w:pict>
          <v:line id="_x0000_s1416" style="position:absolute;left:0;text-align:left;flip:y;z-index:251366400" from="1in,24.05pt" to="1in,51.05pt"/>
        </w:pict>
      </w:r>
      <w:r w:rsidRPr="00805084">
        <w:rPr>
          <w:bCs/>
          <w:sz w:val="28"/>
          <w:szCs w:val="28"/>
        </w:rPr>
        <w:t xml:space="preserve">                        4                                                    9</w:t>
      </w:r>
    </w:p>
    <w:p w:rsidR="00025CC0" w:rsidRPr="00805084" w:rsidRDefault="00025CC0" w:rsidP="003F0BBB">
      <w:pPr>
        <w:pStyle w:val="BodyTextIndent2"/>
        <w:ind w:left="720"/>
        <w:rPr>
          <w:bCs/>
          <w:sz w:val="28"/>
          <w:szCs w:val="28"/>
        </w:rPr>
      </w:pPr>
      <w:r>
        <w:rPr>
          <w:noProof/>
          <w:lang w:val="ru-RU" w:eastAsia="ru-RU"/>
        </w:rPr>
        <w:pict>
          <v:line id="_x0000_s1417" style="position:absolute;left:0;text-align:left;flip:y;z-index:251389952" from="423pt,31.6pt" to="423pt,58.6pt">
            <v:stroke endarrow="block"/>
          </v:line>
        </w:pict>
      </w:r>
      <w:r>
        <w:rPr>
          <w:noProof/>
          <w:lang w:val="ru-RU" w:eastAsia="ru-RU"/>
        </w:rPr>
        <w:pict>
          <v:line id="_x0000_s1418" style="position:absolute;left:0;text-align:left;z-index:251387904" from="396pt,31.6pt" to="396pt,58.6pt">
            <v:stroke endarrow="block"/>
          </v:line>
        </w:pict>
      </w:r>
      <w:r>
        <w:rPr>
          <w:noProof/>
          <w:lang w:val="ru-RU" w:eastAsia="ru-RU"/>
        </w:rPr>
        <w:pict>
          <v:line id="_x0000_s1419" style="position:absolute;left:0;text-align:left;flip:x;z-index:251386880" from="396pt,31.6pt" to="423pt,31.6pt"/>
        </w:pict>
      </w:r>
      <w:r>
        <w:rPr>
          <w:noProof/>
          <w:lang w:val="ru-RU" w:eastAsia="ru-RU"/>
        </w:rPr>
        <w:pict>
          <v:line id="_x0000_s1420" style="position:absolute;left:0;text-align:left;flip:y;z-index:251385856" from="270pt,31.6pt" to="270pt,58.6pt">
            <v:stroke endarrow="block"/>
          </v:line>
        </w:pict>
      </w:r>
      <w:r>
        <w:rPr>
          <w:noProof/>
          <w:lang w:val="ru-RU" w:eastAsia="ru-RU"/>
        </w:rPr>
        <w:pict>
          <v:line id="_x0000_s1421" style="position:absolute;left:0;text-align:left;z-index:251383808" from="243pt,31.6pt" to="243pt,58.6pt">
            <v:stroke endarrow="block"/>
          </v:line>
        </w:pict>
      </w:r>
      <w:r>
        <w:rPr>
          <w:noProof/>
          <w:lang w:val="ru-RU" w:eastAsia="ru-RU"/>
        </w:rPr>
        <w:pict>
          <v:line id="_x0000_s1422" style="position:absolute;left:0;text-align:left;flip:x;z-index:251382784" from="243pt,31.6pt" to="270pt,31.6pt"/>
        </w:pict>
      </w:r>
      <w:r>
        <w:rPr>
          <w:noProof/>
          <w:lang w:val="ru-RU" w:eastAsia="ru-RU"/>
        </w:rPr>
        <w:pict>
          <v:line id="_x0000_s1423" style="position:absolute;left:0;text-align:left;flip:y;z-index:251381760" from="90pt,32.3pt" to="90pt,59.3pt">
            <v:stroke endarrow="block"/>
          </v:line>
        </w:pict>
      </w:r>
      <w:r>
        <w:rPr>
          <w:noProof/>
          <w:lang w:val="ru-RU" w:eastAsia="ru-RU"/>
        </w:rPr>
        <w:pict>
          <v:line id="_x0000_s1424" style="position:absolute;left:0;text-align:left;z-index:251379712" from="63pt,32.3pt" to="63pt,59.3pt">
            <v:stroke endarrow="block"/>
          </v:line>
        </w:pict>
      </w:r>
      <w:r>
        <w:rPr>
          <w:noProof/>
          <w:lang w:val="ru-RU" w:eastAsia="ru-RU"/>
        </w:rPr>
        <w:pict>
          <v:line id="_x0000_s1425" style="position:absolute;left:0;text-align:left;flip:x;z-index:251378688" from="63pt,32.3pt" to="90pt,32.3pt"/>
        </w:pict>
      </w:r>
      <w:r>
        <w:rPr>
          <w:noProof/>
          <w:lang w:val="ru-RU" w:eastAsia="ru-RU"/>
        </w:rPr>
        <w:pict>
          <v:rect id="_x0000_s1426" style="position:absolute;left:0;text-align:left;margin-left:5in;margin-top:23.3pt;width:1in;height:1in;z-index:251364352">
            <v:fill opacity=".5"/>
            <o:extrusion v:ext="view" on="t" render="wireFrame"/>
          </v:rect>
        </w:pict>
      </w:r>
      <w:r>
        <w:rPr>
          <w:noProof/>
          <w:lang w:val="ru-RU" w:eastAsia="ru-RU"/>
        </w:rPr>
        <w:pict>
          <v:rect id="_x0000_s1427" style="position:absolute;left:0;text-align:left;margin-left:27pt;margin-top:23.3pt;width:1in;height:1in;z-index:251363328">
            <v:fill opacity=".5"/>
            <o:extrusion v:ext="view" on="t" render="wireFrame"/>
          </v:rect>
        </w:pict>
      </w:r>
      <w:r>
        <w:rPr>
          <w:noProof/>
          <w:lang w:val="ru-RU" w:eastAsia="ru-RU"/>
        </w:rPr>
        <w:pict>
          <v:rect id="_x0000_s1428" style="position:absolute;left:0;text-align:left;margin-left:207pt;margin-top:24.9pt;width:1in;height:1in;z-index:251365376" filled="f">
            <o:extrusion v:ext="view" on="t" render="wireFrame"/>
          </v:rect>
        </w:pict>
      </w:r>
      <w:r w:rsidRPr="00805084">
        <w:rPr>
          <w:bCs/>
          <w:sz w:val="28"/>
          <w:szCs w:val="28"/>
        </w:rPr>
        <w:t xml:space="preserve">        1                                                     6                                       11</w:t>
      </w:r>
    </w:p>
    <w:p w:rsidR="00025CC0" w:rsidRPr="00805084" w:rsidRDefault="00025CC0" w:rsidP="003F0BBB">
      <w:pPr>
        <w:pStyle w:val="BodyTextIndent2"/>
        <w:ind w:left="720"/>
        <w:rPr>
          <w:bCs/>
          <w:sz w:val="28"/>
          <w:szCs w:val="28"/>
        </w:rPr>
      </w:pPr>
      <w:r>
        <w:rPr>
          <w:noProof/>
          <w:lang w:val="ru-RU" w:eastAsia="ru-RU"/>
        </w:rPr>
        <w:pict>
          <v:line id="_x0000_s1429" style="position:absolute;left:0;text-align:left;flip:y;z-index:251377664" from="6in,29.4pt" to="441pt,38.4pt">
            <v:stroke endarrow="block"/>
          </v:line>
        </w:pict>
      </w:r>
      <w:r>
        <w:rPr>
          <w:noProof/>
          <w:lang w:val="ru-RU" w:eastAsia="ru-RU"/>
        </w:rPr>
        <w:pict>
          <v:line id="_x0000_s1430" style="position:absolute;left:0;text-align:left;z-index:251388928" from="396pt,20.4pt" to="423pt,20.4pt"/>
        </w:pict>
      </w:r>
      <w:r>
        <w:rPr>
          <w:noProof/>
          <w:lang w:val="ru-RU" w:eastAsia="ru-RU"/>
        </w:rPr>
        <w:pict>
          <v:line id="_x0000_s1431" style="position:absolute;left:0;text-align:left;z-index:251384832" from="243pt,20.4pt" to="270pt,20.4pt"/>
        </w:pict>
      </w:r>
      <w:r>
        <w:rPr>
          <w:noProof/>
          <w:lang w:val="ru-RU" w:eastAsia="ru-RU"/>
        </w:rPr>
        <w:pict>
          <v:line id="_x0000_s1432" style="position:absolute;left:0;text-align:left;z-index:251380736" from="63pt,24.85pt" to="90pt,24.85pt"/>
        </w:pict>
      </w:r>
      <w:r w:rsidRPr="00805084">
        <w:rPr>
          <w:bCs/>
          <w:sz w:val="28"/>
          <w:szCs w:val="28"/>
        </w:rPr>
        <w:t xml:space="preserve">         2       3                                           7     8                                 12   13      </w:t>
      </w:r>
    </w:p>
    <w:p w:rsidR="00025CC0" w:rsidRPr="00805084" w:rsidRDefault="00025CC0" w:rsidP="003F0BBB">
      <w:pPr>
        <w:pStyle w:val="BodyTextIndent2"/>
        <w:ind w:left="720"/>
        <w:rPr>
          <w:bCs/>
          <w:sz w:val="28"/>
          <w:szCs w:val="28"/>
        </w:rPr>
      </w:pPr>
      <w:r>
        <w:rPr>
          <w:noProof/>
          <w:lang w:val="ru-RU" w:eastAsia="ru-RU"/>
        </w:rPr>
        <w:pict>
          <v:line id="_x0000_s1433" style="position:absolute;left:0;text-align:left;flip:y;z-index:251396096" from="261pt,25pt" to="261pt,52pt">
            <v:stroke endarrow="block"/>
          </v:line>
        </w:pict>
      </w:r>
      <w:r>
        <w:rPr>
          <w:noProof/>
          <w:lang w:val="ru-RU" w:eastAsia="ru-RU"/>
        </w:rPr>
        <w:pict>
          <v:line id="_x0000_s1434" style="position:absolute;left:0;text-align:left;z-index:251394048" from="396pt,25pt" to="396pt,52pt"/>
        </w:pict>
      </w:r>
      <w:r>
        <w:rPr>
          <w:noProof/>
          <w:lang w:val="ru-RU" w:eastAsia="ru-RU"/>
        </w:rPr>
        <w:pict>
          <v:line id="_x0000_s1435" style="position:absolute;left:0;text-align:left;flip:y;z-index:251376640" from="279pt,.2pt" to="4in,9.2pt">
            <v:stroke endarrow="block"/>
          </v:line>
        </w:pict>
      </w:r>
      <w:r>
        <w:rPr>
          <w:noProof/>
          <w:lang w:val="ru-RU" w:eastAsia="ru-RU"/>
        </w:rPr>
        <w:pict>
          <v:line id="_x0000_s1436" style="position:absolute;left:0;text-align:left;z-index:251370496" from="243pt,26.4pt" to="243pt,53.4pt"/>
        </w:pict>
      </w:r>
      <w:r>
        <w:rPr>
          <w:noProof/>
          <w:lang w:val="ru-RU" w:eastAsia="ru-RU"/>
        </w:rPr>
        <w:pict>
          <v:line id="_x0000_s1437" style="position:absolute;left:0;text-align:left;flip:y;z-index:251371520" from="1in,26.4pt" to="1in,53.4pt">
            <v:stroke endarrow="block"/>
          </v:line>
        </w:pict>
      </w:r>
      <w:r>
        <w:rPr>
          <w:noProof/>
          <w:lang w:val="ru-RU" w:eastAsia="ru-RU"/>
        </w:rPr>
        <w:pict>
          <v:line id="_x0000_s1438" style="position:absolute;left:0;text-align:left;z-index:251372544" from="423pt,26.4pt" to="423pt,91.8pt"/>
        </w:pict>
      </w:r>
      <w:r>
        <w:rPr>
          <w:noProof/>
          <w:lang w:val="ru-RU" w:eastAsia="ru-RU"/>
        </w:rPr>
        <w:pict>
          <v:line id="_x0000_s1439" style="position:absolute;left:0;text-align:left;flip:y;z-index:251375616" from="99pt,-.6pt" to="108pt,8.4pt">
            <v:stroke endarrow="block"/>
          </v:line>
        </w:pict>
      </w:r>
      <w:r>
        <w:rPr>
          <w:noProof/>
          <w:lang w:val="ru-RU" w:eastAsia="ru-RU"/>
        </w:rPr>
        <w:pict>
          <v:line id="_x0000_s1440" style="position:absolute;left:0;text-align:left;flip:y;z-index:251374592" from="63pt,26.4pt" to="63pt,89.4pt">
            <v:stroke endarrow="block"/>
          </v:line>
        </w:pict>
      </w:r>
    </w:p>
    <w:p w:rsidR="00025CC0" w:rsidRPr="00805084" w:rsidRDefault="00025CC0" w:rsidP="003F0BBB">
      <w:pPr>
        <w:pStyle w:val="BodyTextIndent2"/>
        <w:tabs>
          <w:tab w:val="left" w:pos="1830"/>
          <w:tab w:val="center" w:pos="5320"/>
        </w:tabs>
        <w:ind w:left="720"/>
        <w:rPr>
          <w:bCs/>
          <w:sz w:val="28"/>
          <w:szCs w:val="28"/>
        </w:rPr>
      </w:pPr>
      <w:r>
        <w:rPr>
          <w:noProof/>
          <w:lang w:val="ru-RU" w:eastAsia="ru-RU"/>
        </w:rPr>
        <w:pict>
          <v:line id="_x0000_s1441" style="position:absolute;left:0;text-align:left;flip:x;z-index:251395072" from="261pt,13.8pt" to="396pt,13.8pt"/>
        </w:pict>
      </w:r>
      <w:r>
        <w:rPr>
          <w:noProof/>
          <w:lang w:val="ru-RU" w:eastAsia="ru-RU"/>
        </w:rPr>
        <w:pict>
          <v:line id="_x0000_s1442" style="position:absolute;left:0;text-align:left;z-index:251393024" from="1in,13.8pt" to="243pt,13.8pt"/>
        </w:pict>
      </w:r>
      <w:r w:rsidRPr="00805084">
        <w:rPr>
          <w:bCs/>
          <w:sz w:val="28"/>
          <w:szCs w:val="28"/>
        </w:rPr>
        <w:tab/>
        <w:t xml:space="preserve">              5                                              10</w:t>
      </w:r>
    </w:p>
    <w:p w:rsidR="00025CC0" w:rsidRPr="00805084" w:rsidRDefault="00025CC0" w:rsidP="003F0BBB">
      <w:pPr>
        <w:pStyle w:val="BodyTextIndent2"/>
        <w:ind w:left="720"/>
        <w:rPr>
          <w:bCs/>
          <w:sz w:val="28"/>
          <w:szCs w:val="28"/>
        </w:rPr>
      </w:pPr>
      <w:r>
        <w:rPr>
          <w:noProof/>
          <w:lang w:val="ru-RU" w:eastAsia="ru-RU"/>
        </w:rPr>
        <w:pict>
          <v:line id="_x0000_s1443" style="position:absolute;left:0;text-align:left;flip:x y;z-index:251373568" from="63pt,20.5pt" to="423pt,20.5pt"/>
        </w:pict>
      </w:r>
      <w:r w:rsidRPr="00805084">
        <w:rPr>
          <w:bCs/>
          <w:sz w:val="28"/>
          <w:szCs w:val="28"/>
        </w:rPr>
        <w:t xml:space="preserve">                                                      14</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Адміністрація школи.</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Дидактико-управлінські знання.</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розвитку адміністрації школи.</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Управлінський вплив.</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управлінського впливу.</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Вчитель.</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Компетентність учителя.</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розвитку вчителя.</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Педагогічний вплив «учитель — учень».</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педагогічного впливу.</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Учні.</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Компетентність учня.</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Ефективність просування учнів.</w:t>
      </w:r>
    </w:p>
    <w:p w:rsidR="00025CC0" w:rsidRPr="00805084" w:rsidRDefault="00025CC0" w:rsidP="004413FE">
      <w:pPr>
        <w:pStyle w:val="BodyTextIndent2"/>
        <w:numPr>
          <w:ilvl w:val="0"/>
          <w:numId w:val="10"/>
        </w:numPr>
        <w:shd w:val="clear" w:color="auto" w:fill="FFFFFF"/>
        <w:suppressAutoHyphens w:val="0"/>
        <w:spacing w:after="0" w:line="360" w:lineRule="auto"/>
        <w:ind w:firstLine="720"/>
        <w:jc w:val="both"/>
        <w:rPr>
          <w:sz w:val="28"/>
          <w:szCs w:val="28"/>
        </w:rPr>
      </w:pPr>
      <w:r w:rsidRPr="00805084">
        <w:rPr>
          <w:sz w:val="28"/>
          <w:szCs w:val="28"/>
        </w:rPr>
        <w:t>Інформація про ефективність опосередкованого впливу.</w:t>
      </w:r>
    </w:p>
    <w:p w:rsidR="00025CC0" w:rsidRDefault="00025CC0" w:rsidP="003F0BBB">
      <w:pPr>
        <w:widowControl w:val="0"/>
        <w:spacing w:line="360" w:lineRule="auto"/>
        <w:ind w:firstLine="709"/>
        <w:jc w:val="both"/>
        <w:rPr>
          <w:b/>
          <w:i/>
        </w:rPr>
      </w:pPr>
      <w:r>
        <w:rPr>
          <w:noProof/>
          <w:lang w:val="ru-RU" w:eastAsia="ru-RU"/>
        </w:rPr>
        <w:pict>
          <v:shape id="_x0000_s1444" type="#_x0000_t202" style="position:absolute;left:0;text-align:left;margin-left:9pt;margin-top:18pt;width:450pt;height:126pt;z-index:251402240">
            <v:textbox>
              <w:txbxContent>
                <w:p w:rsidR="00025CC0" w:rsidRDefault="00025CC0" w:rsidP="003F0BBB">
                  <w:pPr>
                    <w:spacing w:line="360" w:lineRule="auto"/>
                    <w:jc w:val="center"/>
                    <w:rPr>
                      <w:szCs w:val="28"/>
                    </w:rPr>
                  </w:pPr>
                  <w:r w:rsidRPr="00805084">
                    <w:rPr>
                      <w:szCs w:val="28"/>
                    </w:rPr>
                    <w:t xml:space="preserve">Під </w:t>
                  </w:r>
                  <w:r w:rsidRPr="00C44A80">
                    <w:rPr>
                      <w:b/>
                      <w:szCs w:val="28"/>
                    </w:rPr>
                    <w:t>функціональним складом управління процесом навчання</w:t>
                  </w:r>
                  <w:r w:rsidRPr="00805084">
                    <w:rPr>
                      <w:szCs w:val="28"/>
                    </w:rPr>
                    <w:t xml:space="preserve"> </w:t>
                  </w:r>
                </w:p>
                <w:p w:rsidR="00025CC0" w:rsidRPr="00C44A80" w:rsidRDefault="00025CC0" w:rsidP="003F0BBB">
                  <w:pPr>
                    <w:spacing w:line="360" w:lineRule="auto"/>
                    <w:jc w:val="center"/>
                  </w:pPr>
                  <w:r w:rsidRPr="00805084">
                    <w:rPr>
                      <w:szCs w:val="28"/>
                    </w:rPr>
                    <w:t>ми розуміємо сукупність інформаційно-аналітичної, планово-прогностичної, організаційно-виконавчої, контрольно-діагностичної та регулятивно-корекційної функцій.</w:t>
                  </w:r>
                </w:p>
              </w:txbxContent>
            </v:textbox>
          </v:shape>
        </w:pict>
      </w:r>
      <w:r>
        <w:rPr>
          <w:noProof/>
          <w:lang w:val="ru-RU" w:eastAsia="ru-RU"/>
        </w:rPr>
        <w:pict>
          <v:rect id="_x0000_s1445" style="position:absolute;left:0;text-align:left;margin-left:9pt;margin-top:18pt;width:450pt;height:126pt;z-index:251401216"/>
        </w:pict>
      </w: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spacing w:line="360" w:lineRule="auto"/>
        <w:ind w:firstLine="709"/>
        <w:jc w:val="both"/>
        <w:rPr>
          <w:b/>
          <w:i/>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oval id="_x0000_s1446" style="position:absolute;left:0;text-align:left;margin-left:1in;margin-top:2.9pt;width:336.3pt;height:53.85pt;z-index:251407360" strokeweight="2.25pt">
            <v:textbox inset=".5mm,.3mm,.5mm,.3mm">
              <w:txbxContent>
                <w:p w:rsidR="00025CC0" w:rsidRPr="00C44A80" w:rsidRDefault="00025CC0" w:rsidP="003F0BBB">
                  <w:pPr>
                    <w:ind w:right="-720"/>
                    <w:rPr>
                      <w:b/>
                    </w:rPr>
                  </w:pPr>
                  <w:r>
                    <w:rPr>
                      <w:b/>
                      <w:szCs w:val="28"/>
                    </w:rPr>
                    <w:t xml:space="preserve">І. </w:t>
                  </w:r>
                  <w:r w:rsidRPr="00C44A80">
                    <w:rPr>
                      <w:b/>
                      <w:szCs w:val="28"/>
                    </w:rPr>
                    <w:t>Інформаційно-аналітична функція</w:t>
                  </w:r>
                </w:p>
              </w:txbxContent>
            </v:textbox>
          </v:oval>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447" style="position:absolute;left:0;text-align:left;margin-left:42.75pt;margin-top:3.4pt;width:413.25pt;height:34.1pt;z-index:251403264" strokeweight="2.25pt">
            <v:textbox>
              <w:txbxContent>
                <w:p w:rsidR="00025CC0" w:rsidRPr="00C44A80" w:rsidRDefault="00025CC0" w:rsidP="003F0BBB">
                  <w:pPr>
                    <w:pStyle w:val="BodyTextIndent2"/>
                    <w:spacing w:after="0" w:line="360" w:lineRule="auto"/>
                    <w:ind w:left="0" w:firstLine="720"/>
                    <w:jc w:val="center"/>
                    <w:rPr>
                      <w:b/>
                      <w:sz w:val="28"/>
                      <w:szCs w:val="28"/>
                    </w:rPr>
                  </w:pPr>
                  <w:r w:rsidRPr="00C44A80">
                    <w:rPr>
                      <w:b/>
                      <w:sz w:val="28"/>
                      <w:szCs w:val="28"/>
                    </w:rPr>
                    <w:t>1.1.</w:t>
                  </w:r>
                  <w:r w:rsidRPr="00C44A80">
                    <w:rPr>
                      <w:b/>
                      <w:sz w:val="28"/>
                      <w:szCs w:val="28"/>
                    </w:rPr>
                    <w:tab/>
                    <w:t>Процес як сукупність дій.</w:t>
                  </w:r>
                </w:p>
                <w:p w:rsidR="00025CC0" w:rsidRPr="00C44A80" w:rsidRDefault="00025CC0" w:rsidP="003F0BBB"/>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448" type="#_x0000_t62" style="position:absolute;left:0;text-align:left;margin-left:3in;margin-top:5.3pt;width:290.7pt;height:111.55pt;z-index:251408384" adj="-10581,378" strokeweight="1.5pt">
            <v:textbox>
              <w:txbxContent>
                <w:p w:rsidR="00025CC0" w:rsidRPr="003F0BBB" w:rsidRDefault="00025CC0" w:rsidP="004413FE">
                  <w:pPr>
                    <w:pStyle w:val="BodyTextIndent2"/>
                    <w:widowControl w:val="0"/>
                    <w:numPr>
                      <w:ilvl w:val="0"/>
                      <w:numId w:val="11"/>
                    </w:numPr>
                    <w:suppressAutoHyphens w:val="0"/>
                    <w:spacing w:after="0" w:line="204" w:lineRule="auto"/>
                    <w:ind w:left="0" w:right="-304" w:firstLine="0"/>
                  </w:pPr>
                  <w:r w:rsidRPr="003F0BBB">
                    <w:t>Необхідно визначити предмет, склад і зміст предмета аналізу.</w:t>
                  </w:r>
                </w:p>
                <w:p w:rsidR="00025CC0" w:rsidRPr="003F0BBB" w:rsidRDefault="00025CC0" w:rsidP="003F0BBB">
                  <w:pPr>
                    <w:pStyle w:val="BodyTextIndent2"/>
                    <w:widowControl w:val="0"/>
                    <w:spacing w:after="0" w:line="204" w:lineRule="auto"/>
                    <w:ind w:left="0"/>
                  </w:pPr>
                  <w:r w:rsidRPr="003F0BBB">
                    <w:t>Наприклад: а)</w:t>
                  </w:r>
                  <w:r w:rsidRPr="003F0BBB">
                    <w:tab/>
                    <w:t>організація навчально-виховного процесу;</w:t>
                  </w:r>
                </w:p>
                <w:p w:rsidR="00025CC0" w:rsidRPr="003F0BBB" w:rsidRDefault="00025CC0" w:rsidP="003F0BBB">
                  <w:pPr>
                    <w:pStyle w:val="BodyTextIndent2"/>
                    <w:spacing w:after="0" w:line="204" w:lineRule="auto"/>
                    <w:ind w:left="0"/>
                    <w:jc w:val="both"/>
                  </w:pPr>
                  <w:r w:rsidRPr="003F0BBB">
                    <w:t>б)</w:t>
                  </w:r>
                  <w:r w:rsidRPr="003F0BBB">
                    <w:tab/>
                    <w:t>якість знань учнів з окремих предметів;</w:t>
                  </w:r>
                </w:p>
                <w:p w:rsidR="00025CC0" w:rsidRPr="003F0BBB" w:rsidRDefault="00025CC0" w:rsidP="003F0BBB">
                  <w:r w:rsidRPr="003F0BBB">
                    <w:t>в)</w:t>
                  </w:r>
                  <w:r w:rsidRPr="003F0BBB">
                    <w:tab/>
                    <w:t>формування системних знань з математики;</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r>
        <w:rPr>
          <w:noProof/>
          <w:lang w:val="ru-RU" w:eastAsia="ru-RU"/>
        </w:rPr>
        <w:pict>
          <v:shape id="_x0000_s1449" type="#_x0000_t62" style="position:absolute;left:0;text-align:left;margin-left:45pt;margin-top:6.35pt;width:468pt;height:123.55pt;z-index:251405312" adj="798,-28742" strokeweight="1.5pt">
            <v:textbox>
              <w:txbxContent>
                <w:p w:rsidR="00025CC0" w:rsidRPr="003F0BBB" w:rsidRDefault="00025CC0" w:rsidP="004413FE">
                  <w:pPr>
                    <w:pStyle w:val="BodyTextIndent2"/>
                    <w:numPr>
                      <w:ilvl w:val="0"/>
                      <w:numId w:val="11"/>
                    </w:numPr>
                    <w:suppressAutoHyphens w:val="0"/>
                    <w:spacing w:after="0" w:line="240" w:lineRule="auto"/>
                    <w:ind w:left="0" w:firstLine="360"/>
                    <w:jc w:val="both"/>
                  </w:pPr>
                  <w:r w:rsidRPr="003F0BBB">
                    <w:t>Слід здійснити структурно-функціональний опис предмета аналізу.</w:t>
                  </w:r>
                </w:p>
                <w:p w:rsidR="00025CC0" w:rsidRPr="003F0BBB" w:rsidRDefault="00025CC0" w:rsidP="003F0BBB">
                  <w:pPr>
                    <w:pStyle w:val="BodyTextIndent2"/>
                    <w:spacing w:after="0" w:line="240" w:lineRule="auto"/>
                    <w:ind w:left="0" w:firstLine="360"/>
                    <w:jc w:val="both"/>
                  </w:pPr>
                  <w:r w:rsidRPr="003F0BBB">
                    <w:t>Наприклад, якщо предметом аналізу є організація навчально-виховного процесу, то можна виділити структурний опис: розподіл навантаження між членами педагогічного колективу, тарифікація, складання розкладу, розподіл кабінетів, складання календарних планів, графіків контрольних робіт, тематичних і підсумкових заліків, організація і якість проведення замін тощо.</w:t>
                  </w:r>
                </w:p>
                <w:p w:rsidR="00025CC0" w:rsidRPr="00C44A80" w:rsidRDefault="00025CC0" w:rsidP="003F0BBB"/>
              </w:txbxContent>
            </v:textbox>
          </v:shape>
        </w:pict>
      </w: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r>
        <w:rPr>
          <w:noProof/>
          <w:lang w:val="ru-RU" w:eastAsia="ru-RU"/>
        </w:rPr>
        <w:pict>
          <v:shape id="_x0000_s1450" type="#_x0000_t62" style="position:absolute;left:0;text-align:left;margin-left:161.3pt;margin-top:2.4pt;width:290.7pt;height:70.2pt;z-index:251409408" adj="-6888,-14062" strokeweight="1.5pt">
            <v:textbox>
              <w:txbxContent>
                <w:p w:rsidR="00025CC0" w:rsidRPr="003F0BBB" w:rsidRDefault="00025CC0" w:rsidP="004413FE">
                  <w:pPr>
                    <w:pStyle w:val="BodyTextIndent2"/>
                    <w:numPr>
                      <w:ilvl w:val="0"/>
                      <w:numId w:val="11"/>
                    </w:numPr>
                    <w:suppressAutoHyphens w:val="0"/>
                    <w:spacing w:after="0" w:line="360" w:lineRule="auto"/>
                    <w:ind w:left="180" w:firstLine="0"/>
                    <w:jc w:val="both"/>
                  </w:pPr>
                  <w:r w:rsidRPr="003F0BBB">
                    <w:t>Проаналізувати причинно-наслідкові зв’язки за схемою: явище — причина — умова — наслідок.</w:t>
                  </w:r>
                </w:p>
                <w:p w:rsidR="00025CC0" w:rsidRPr="00C44A80" w:rsidRDefault="00025CC0" w:rsidP="003F0BBB"/>
              </w:txbxContent>
            </v:textbox>
          </v:shape>
        </w:pict>
      </w: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rPr>
          <w:bCs/>
        </w:rPr>
      </w:pPr>
    </w:p>
    <w:p w:rsidR="00025CC0" w:rsidRDefault="00025CC0" w:rsidP="003F0BBB">
      <w:pPr>
        <w:ind w:firstLine="708"/>
      </w:pPr>
      <w:r>
        <w:rPr>
          <w:noProof/>
          <w:lang w:val="ru-RU" w:eastAsia="ru-RU"/>
        </w:rPr>
        <w:pict>
          <v:rect id="_x0000_s1451" style="position:absolute;left:0;text-align:left;margin-left:54pt;margin-top:-9pt;width:410.4pt;height:45pt;z-index:251404288" strokeweight="2.25pt">
            <v:textbox style="mso-next-textbox:#_x0000_s1451">
              <w:txbxContent>
                <w:p w:rsidR="00025CC0" w:rsidRPr="00C44A80" w:rsidRDefault="00025CC0" w:rsidP="003F0BBB">
                  <w:pPr>
                    <w:pStyle w:val="BodyTextIndent2"/>
                    <w:spacing w:after="0" w:line="360" w:lineRule="auto"/>
                    <w:ind w:left="0" w:firstLine="720"/>
                    <w:jc w:val="center"/>
                    <w:rPr>
                      <w:b/>
                      <w:sz w:val="32"/>
                      <w:szCs w:val="32"/>
                    </w:rPr>
                  </w:pPr>
                  <w:r w:rsidRPr="00C44A80">
                    <w:rPr>
                      <w:b/>
                      <w:sz w:val="32"/>
                      <w:szCs w:val="32"/>
                    </w:rPr>
                    <w:t>1.2.</w:t>
                  </w:r>
                  <w:r w:rsidRPr="00C44A80">
                    <w:rPr>
                      <w:b/>
                      <w:sz w:val="32"/>
                      <w:szCs w:val="32"/>
                    </w:rPr>
                    <w:tab/>
                    <w:t>Структура функції.</w:t>
                  </w:r>
                </w:p>
                <w:p w:rsidR="00025CC0" w:rsidRPr="00C44A80" w:rsidRDefault="00025CC0" w:rsidP="003F0BBB"/>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52" type="#_x0000_t62" style="position:absolute;left:0;text-align:left;margin-left:63pt;margin-top:14.7pt;width:414pt;height:171pt;z-index:251406336" adj="344,-2008" strokeweight="1.5pt">
            <v:textbox style="mso-next-textbox:#_x0000_s1452">
              <w:txbxContent>
                <w:p w:rsidR="00025CC0" w:rsidRPr="003F0BBB" w:rsidRDefault="00025CC0" w:rsidP="004413FE">
                  <w:pPr>
                    <w:pStyle w:val="BodyTextIndent2"/>
                    <w:numPr>
                      <w:ilvl w:val="0"/>
                      <w:numId w:val="11"/>
                    </w:numPr>
                    <w:suppressAutoHyphens w:val="0"/>
                    <w:spacing w:after="0" w:line="240" w:lineRule="auto"/>
                    <w:ind w:left="0" w:firstLine="540"/>
                    <w:jc w:val="both"/>
                  </w:pPr>
                  <w:r w:rsidRPr="003F0BBB">
                    <w:t>Збір інформації про стан, аналіз якості інформації.</w:t>
                  </w:r>
                </w:p>
                <w:p w:rsidR="00025CC0" w:rsidRPr="003F0BBB" w:rsidRDefault="00025CC0" w:rsidP="004413FE">
                  <w:pPr>
                    <w:pStyle w:val="BodyTextIndent2"/>
                    <w:numPr>
                      <w:ilvl w:val="0"/>
                      <w:numId w:val="11"/>
                    </w:numPr>
                    <w:suppressAutoHyphens w:val="0"/>
                    <w:spacing w:after="0" w:line="240" w:lineRule="auto"/>
                    <w:ind w:left="0" w:firstLine="540"/>
                    <w:jc w:val="both"/>
                  </w:pPr>
                  <w:r w:rsidRPr="003F0BBB">
                    <w:t>Планування збору інформації, планування аналізу.</w:t>
                  </w:r>
                </w:p>
                <w:p w:rsidR="00025CC0" w:rsidRPr="003F0BBB" w:rsidRDefault="00025CC0" w:rsidP="004413FE">
                  <w:pPr>
                    <w:pStyle w:val="BodyTextIndent2"/>
                    <w:numPr>
                      <w:ilvl w:val="0"/>
                      <w:numId w:val="11"/>
                    </w:numPr>
                    <w:suppressAutoHyphens w:val="0"/>
                    <w:spacing w:after="0" w:line="240" w:lineRule="auto"/>
                    <w:ind w:left="0" w:firstLine="540"/>
                    <w:jc w:val="both"/>
                  </w:pPr>
                  <w:r w:rsidRPr="003F0BBB">
                    <w:t>Організація збору інформації, організація аналітичної діяльності.</w:t>
                  </w:r>
                </w:p>
                <w:p w:rsidR="00025CC0" w:rsidRPr="003F0BBB" w:rsidRDefault="00025CC0" w:rsidP="004413FE">
                  <w:pPr>
                    <w:pStyle w:val="BodyTextIndent2"/>
                    <w:numPr>
                      <w:ilvl w:val="0"/>
                      <w:numId w:val="11"/>
                    </w:numPr>
                    <w:suppressAutoHyphens w:val="0"/>
                    <w:spacing w:after="0" w:line="240" w:lineRule="auto"/>
                    <w:ind w:left="0" w:firstLine="540"/>
                    <w:jc w:val="both"/>
                  </w:pPr>
                  <w:r w:rsidRPr="003F0BBB">
                    <w:t>Контроль за збором інформації, контроль за ходом і підсумками аналізу.</w:t>
                  </w:r>
                </w:p>
                <w:p w:rsidR="00025CC0" w:rsidRPr="003F0BBB" w:rsidRDefault="00025CC0" w:rsidP="004413FE">
                  <w:pPr>
                    <w:pStyle w:val="BodyTextIndent2"/>
                    <w:numPr>
                      <w:ilvl w:val="0"/>
                      <w:numId w:val="11"/>
                    </w:numPr>
                    <w:suppressAutoHyphens w:val="0"/>
                    <w:spacing w:after="0" w:line="240" w:lineRule="auto"/>
                    <w:ind w:left="0" w:firstLine="540"/>
                    <w:jc w:val="both"/>
                  </w:pPr>
                  <w:r w:rsidRPr="003F0BBB">
                    <w:t>Корекція у зборі й плануванні інформації, у контролі інформаційно-аналітичної діяльності.</w:t>
                  </w:r>
                </w:p>
                <w:p w:rsidR="00025CC0" w:rsidRPr="00C44A80" w:rsidRDefault="00025CC0" w:rsidP="003F0BBB">
                  <w:pPr>
                    <w:ind w:firstLine="540"/>
                  </w:pPr>
                </w:p>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Pr="00C44A80" w:rsidRDefault="00025CC0" w:rsidP="003F0BBB">
      <w:pPr>
        <w:ind w:firstLine="708"/>
      </w:pPr>
      <w:r>
        <w:rPr>
          <w:noProof/>
          <w:lang w:val="ru-RU" w:eastAsia="ru-RU"/>
        </w:rPr>
        <w:pict>
          <v:rect id="_x0000_s1453" style="position:absolute;left:0;text-align:left;margin-left:54pt;margin-top:18pt;width:410.4pt;height:45pt;z-index:251410432" strokeweight="2.25pt">
            <v:textbox style="mso-next-textbox:#_x0000_s1453">
              <w:txbxContent>
                <w:p w:rsidR="00025CC0" w:rsidRPr="009F7DE7" w:rsidRDefault="00025CC0" w:rsidP="003F0BBB">
                  <w:pPr>
                    <w:jc w:val="center"/>
                    <w:rPr>
                      <w:b/>
                      <w:sz w:val="32"/>
                      <w:szCs w:val="32"/>
                    </w:rPr>
                  </w:pPr>
                  <w:r w:rsidRPr="009F7DE7">
                    <w:rPr>
                      <w:b/>
                      <w:sz w:val="32"/>
                      <w:szCs w:val="32"/>
                    </w:rPr>
                    <w:t>II.</w:t>
                  </w:r>
                  <w:r w:rsidRPr="009F7DE7">
                    <w:rPr>
                      <w:b/>
                      <w:sz w:val="32"/>
                      <w:szCs w:val="32"/>
                    </w:rPr>
                    <w:tab/>
                    <w:t>Планово-прогностична функція</w:t>
                  </w:r>
                </w:p>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54" type="#_x0000_t62" style="position:absolute;left:0;text-align:left;margin-left:63pt;margin-top:3.95pt;width:414pt;height:66.4pt;z-index:251411456" adj="344,-5172" strokeweight="1.5pt">
            <v:textbox style="mso-next-textbox:#_x0000_s1454">
              <w:txbxContent>
                <w:p w:rsidR="00025CC0" w:rsidRPr="003F0BBB" w:rsidRDefault="00025CC0" w:rsidP="004413FE">
                  <w:pPr>
                    <w:pStyle w:val="BodyTextIndent2"/>
                    <w:numPr>
                      <w:ilvl w:val="0"/>
                      <w:numId w:val="12"/>
                    </w:numPr>
                    <w:suppressAutoHyphens w:val="0"/>
                    <w:spacing w:after="0" w:line="240" w:lineRule="auto"/>
                    <w:ind w:firstLine="720"/>
                    <w:jc w:val="both"/>
                  </w:pPr>
                  <w:r w:rsidRPr="003F0BBB">
                    <w:t>Перспективне прогнозування.</w:t>
                  </w:r>
                </w:p>
                <w:p w:rsidR="00025CC0" w:rsidRPr="003F0BBB" w:rsidRDefault="00025CC0" w:rsidP="004413FE">
                  <w:pPr>
                    <w:pStyle w:val="BodyTextIndent2"/>
                    <w:numPr>
                      <w:ilvl w:val="0"/>
                      <w:numId w:val="12"/>
                    </w:numPr>
                    <w:suppressAutoHyphens w:val="0"/>
                    <w:spacing w:after="0" w:line="240" w:lineRule="auto"/>
                    <w:ind w:firstLine="720"/>
                    <w:jc w:val="both"/>
                  </w:pPr>
                  <w:r w:rsidRPr="003F0BBB">
                    <w:t>Стратегічне планування.</w:t>
                  </w:r>
                </w:p>
                <w:p w:rsidR="00025CC0" w:rsidRPr="003F0BBB" w:rsidRDefault="00025CC0" w:rsidP="004413FE">
                  <w:pPr>
                    <w:pStyle w:val="BodyTextIndent2"/>
                    <w:numPr>
                      <w:ilvl w:val="0"/>
                      <w:numId w:val="12"/>
                    </w:numPr>
                    <w:suppressAutoHyphens w:val="0"/>
                    <w:spacing w:after="0" w:line="240" w:lineRule="auto"/>
                    <w:ind w:firstLine="720"/>
                    <w:jc w:val="both"/>
                  </w:pPr>
                  <w:r w:rsidRPr="003F0BBB">
                    <w:t>Поточне планування.</w:t>
                  </w:r>
                </w:p>
                <w:p w:rsidR="00025CC0" w:rsidRPr="003F0BBB" w:rsidRDefault="00025CC0" w:rsidP="003F0BBB">
                  <w:pPr>
                    <w:ind w:firstLine="540"/>
                  </w:pPr>
                </w:p>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Pr="00C44A80" w:rsidRDefault="00025CC0" w:rsidP="003F0BBB">
      <w:pPr>
        <w:ind w:firstLine="708"/>
      </w:pPr>
      <w:r>
        <w:rPr>
          <w:noProof/>
          <w:lang w:val="ru-RU" w:eastAsia="ru-RU"/>
        </w:rPr>
        <w:pict>
          <v:rect id="_x0000_s1455" style="position:absolute;left:0;text-align:left;margin-left:63pt;margin-top:6.35pt;width:410.4pt;height:45pt;z-index:251413504" strokeweight="2.25pt">
            <v:textbox style="mso-next-textbox:#_x0000_s1455">
              <w:txbxContent>
                <w:p w:rsidR="00025CC0" w:rsidRPr="009F7DE7" w:rsidRDefault="00025CC0" w:rsidP="003F0BBB">
                  <w:pPr>
                    <w:pStyle w:val="BodyTextIndent2"/>
                    <w:spacing w:after="0" w:line="360" w:lineRule="auto"/>
                    <w:ind w:left="0" w:firstLine="720"/>
                    <w:jc w:val="center"/>
                    <w:rPr>
                      <w:b/>
                      <w:sz w:val="32"/>
                      <w:szCs w:val="32"/>
                    </w:rPr>
                  </w:pPr>
                  <w:r w:rsidRPr="009F7DE7">
                    <w:rPr>
                      <w:b/>
                      <w:sz w:val="32"/>
                      <w:szCs w:val="32"/>
                    </w:rPr>
                    <w:t>III.</w:t>
                  </w:r>
                  <w:r w:rsidRPr="009F7DE7">
                    <w:rPr>
                      <w:b/>
                      <w:sz w:val="32"/>
                      <w:szCs w:val="32"/>
                    </w:rPr>
                    <w:tab/>
                    <w:t>Організаційно-виконавська функція</w:t>
                  </w:r>
                </w:p>
                <w:p w:rsidR="00025CC0" w:rsidRPr="009F7DE7" w:rsidRDefault="00025CC0" w:rsidP="003F0BBB"/>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56" type="#_x0000_t62" style="position:absolute;left:0;text-align:left;margin-left:63pt;margin-top:3.95pt;width:414pt;height:146.05pt;z-index:251412480" adj="344,-2352" strokeweight="1.5pt">
            <v:textbox style="mso-next-textbox:#_x0000_s1456">
              <w:txbxContent>
                <w:p w:rsidR="00025CC0" w:rsidRPr="003F0BBB" w:rsidRDefault="00025CC0" w:rsidP="004413FE">
                  <w:pPr>
                    <w:pStyle w:val="BodyTextIndent2"/>
                    <w:numPr>
                      <w:ilvl w:val="0"/>
                      <w:numId w:val="13"/>
                    </w:numPr>
                    <w:suppressAutoHyphens w:val="0"/>
                    <w:spacing w:after="0" w:line="240" w:lineRule="auto"/>
                    <w:ind w:firstLine="720"/>
                    <w:jc w:val="both"/>
                  </w:pPr>
                  <w:r w:rsidRPr="003F0BBB">
                    <w:t>Що і для чого проводимо?</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Коли і де?</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Хто відповідальний за проведення, виконання?</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У взаємодії з ким?</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Хто бере участь в організації?</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Який конкретний план проведення?</w:t>
                  </w:r>
                </w:p>
                <w:p w:rsidR="00025CC0" w:rsidRPr="003F0BBB" w:rsidRDefault="00025CC0" w:rsidP="004413FE">
                  <w:pPr>
                    <w:pStyle w:val="BodyTextIndent2"/>
                    <w:numPr>
                      <w:ilvl w:val="0"/>
                      <w:numId w:val="13"/>
                    </w:numPr>
                    <w:suppressAutoHyphens w:val="0"/>
                    <w:spacing w:after="0" w:line="240" w:lineRule="auto"/>
                    <w:ind w:firstLine="720"/>
                    <w:jc w:val="both"/>
                  </w:pPr>
                  <w:r w:rsidRPr="003F0BBB">
                    <w:t>Коли, де і з ким підводять підсумки проведення?</w:t>
                  </w:r>
                </w:p>
                <w:p w:rsidR="00025CC0" w:rsidRPr="00C44A80" w:rsidRDefault="00025CC0" w:rsidP="003F0BBB">
                  <w:pPr>
                    <w:ind w:firstLine="540"/>
                  </w:pPr>
                </w:p>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Pr="00C44A80" w:rsidRDefault="00025CC0" w:rsidP="003F0BBB">
      <w:pPr>
        <w:ind w:firstLine="708"/>
      </w:pPr>
      <w:r>
        <w:rPr>
          <w:noProof/>
          <w:lang w:val="ru-RU" w:eastAsia="ru-RU"/>
        </w:rPr>
        <w:pict>
          <v:rect id="_x0000_s1457" style="position:absolute;left:0;text-align:left;margin-left:63pt;margin-top:6.35pt;width:410.4pt;height:45pt;z-index:251415552" strokeweight="2.25pt">
            <v:textbox style="mso-next-textbox:#_x0000_s1457">
              <w:txbxContent>
                <w:p w:rsidR="00025CC0" w:rsidRPr="009F7DE7" w:rsidRDefault="00025CC0" w:rsidP="003F0BBB">
                  <w:pPr>
                    <w:jc w:val="center"/>
                    <w:rPr>
                      <w:b/>
                      <w:sz w:val="32"/>
                      <w:szCs w:val="32"/>
                    </w:rPr>
                  </w:pPr>
                  <w:r w:rsidRPr="009F7DE7">
                    <w:rPr>
                      <w:b/>
                      <w:sz w:val="32"/>
                      <w:szCs w:val="32"/>
                    </w:rPr>
                    <w:t>IV.</w:t>
                  </w:r>
                  <w:r w:rsidRPr="009F7DE7">
                    <w:rPr>
                      <w:b/>
                      <w:sz w:val="32"/>
                      <w:szCs w:val="32"/>
                    </w:rPr>
                    <w:tab/>
                    <w:t>Контрольно-діагностична функція</w:t>
                  </w:r>
                </w:p>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58" type="#_x0000_t62" style="position:absolute;left:0;text-align:left;margin-left:63pt;margin-top:3.95pt;width:414pt;height:95.5pt;z-index:251414528" adj="344,-3596" strokeweight="1.5pt">
            <v:textbox style="mso-next-textbox:#_x0000_s1458">
              <w:txbxContent>
                <w:p w:rsidR="00025CC0" w:rsidRPr="003F0BBB" w:rsidRDefault="00025CC0" w:rsidP="004413FE">
                  <w:pPr>
                    <w:pStyle w:val="BodyTextIndent2"/>
                    <w:numPr>
                      <w:ilvl w:val="0"/>
                      <w:numId w:val="14"/>
                    </w:numPr>
                    <w:suppressAutoHyphens w:val="0"/>
                    <w:spacing w:after="0" w:line="240" w:lineRule="auto"/>
                    <w:ind w:firstLine="720"/>
                    <w:jc w:val="both"/>
                  </w:pPr>
                  <w:r w:rsidRPr="003F0BBB">
                    <w:t>Визначення попереднього, можливого діагнозу.</w:t>
                  </w:r>
                </w:p>
                <w:p w:rsidR="00025CC0" w:rsidRPr="003F0BBB" w:rsidRDefault="00025CC0" w:rsidP="004413FE">
                  <w:pPr>
                    <w:pStyle w:val="BodyTextIndent2"/>
                    <w:numPr>
                      <w:ilvl w:val="0"/>
                      <w:numId w:val="14"/>
                    </w:numPr>
                    <w:suppressAutoHyphens w:val="0"/>
                    <w:spacing w:after="0" w:line="240" w:lineRule="auto"/>
                    <w:ind w:firstLine="720"/>
                    <w:jc w:val="both"/>
                  </w:pPr>
                  <w:r w:rsidRPr="003F0BBB">
                    <w:t>Установлення уточнювального діагнозу з використанням комплексу діагностичних методів.</w:t>
                  </w:r>
                </w:p>
                <w:p w:rsidR="00025CC0" w:rsidRPr="003F0BBB" w:rsidRDefault="00025CC0" w:rsidP="004413FE">
                  <w:pPr>
                    <w:pStyle w:val="BodyTextIndent2"/>
                    <w:numPr>
                      <w:ilvl w:val="0"/>
                      <w:numId w:val="14"/>
                    </w:numPr>
                    <w:suppressAutoHyphens w:val="0"/>
                    <w:spacing w:after="0" w:line="240" w:lineRule="auto"/>
                    <w:ind w:firstLine="720"/>
                    <w:jc w:val="both"/>
                  </w:pPr>
                  <w:r w:rsidRPr="003F0BBB">
                    <w:t>Одержання остаточного діагнозу в процесі узагальнення даних у порівнянні з нормативними даними.</w:t>
                  </w:r>
                </w:p>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rect id="_x0000_s1459" style="position:absolute;left:0;text-align:left;margin-left:63pt;margin-top:7.2pt;width:410.4pt;height:45pt;z-index:251416576" strokeweight="2.25pt">
            <v:textbox style="mso-next-textbox:#_x0000_s1459">
              <w:txbxContent>
                <w:p w:rsidR="00025CC0" w:rsidRPr="009F7DE7" w:rsidRDefault="00025CC0" w:rsidP="003F0BBB">
                  <w:pPr>
                    <w:jc w:val="center"/>
                    <w:rPr>
                      <w:b/>
                      <w:sz w:val="32"/>
                      <w:szCs w:val="32"/>
                    </w:rPr>
                  </w:pPr>
                  <w:r w:rsidRPr="009F7DE7">
                    <w:rPr>
                      <w:b/>
                      <w:sz w:val="32"/>
                      <w:szCs w:val="32"/>
                    </w:rPr>
                    <w:t>V.</w:t>
                  </w:r>
                  <w:r w:rsidRPr="009F7DE7">
                    <w:rPr>
                      <w:b/>
                      <w:sz w:val="32"/>
                      <w:szCs w:val="32"/>
                    </w:rPr>
                    <w:tab/>
                    <w:t>Регулятивно-корекційна функція</w:t>
                  </w:r>
                </w:p>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60" type="#_x0000_t62" style="position:absolute;left:0;text-align:left;margin-left:59.4pt;margin-top:4.6pt;width:414pt;height:77.65pt;z-index:251417600" adj="344,-4423" strokeweight="1.5pt">
            <v:textbox style="mso-next-textbox:#_x0000_s1460">
              <w:txbxContent>
                <w:p w:rsidR="00025CC0" w:rsidRPr="003F0BBB" w:rsidRDefault="00025CC0" w:rsidP="004413FE">
                  <w:pPr>
                    <w:pStyle w:val="BodyTextIndent2"/>
                    <w:numPr>
                      <w:ilvl w:val="0"/>
                      <w:numId w:val="15"/>
                    </w:numPr>
                    <w:suppressAutoHyphens w:val="0"/>
                    <w:spacing w:after="0" w:line="240" w:lineRule="auto"/>
                    <w:ind w:firstLine="720"/>
                    <w:jc w:val="both"/>
                  </w:pPr>
                  <w:r w:rsidRPr="003F0BBB">
                    <w:t>Планування — регулювання аналізу.</w:t>
                  </w:r>
                </w:p>
                <w:p w:rsidR="00025CC0" w:rsidRPr="003F0BBB" w:rsidRDefault="00025CC0" w:rsidP="004413FE">
                  <w:pPr>
                    <w:pStyle w:val="BodyTextIndent2"/>
                    <w:numPr>
                      <w:ilvl w:val="0"/>
                      <w:numId w:val="15"/>
                    </w:numPr>
                    <w:suppressAutoHyphens w:val="0"/>
                    <w:spacing w:after="0" w:line="240" w:lineRule="auto"/>
                    <w:ind w:firstLine="720"/>
                    <w:jc w:val="both"/>
                  </w:pPr>
                  <w:r w:rsidRPr="003F0BBB">
                    <w:t>Організація — регулювання планування.</w:t>
                  </w:r>
                </w:p>
                <w:p w:rsidR="00025CC0" w:rsidRPr="003F0BBB" w:rsidRDefault="00025CC0" w:rsidP="004413FE">
                  <w:pPr>
                    <w:pStyle w:val="BodyTextIndent2"/>
                    <w:numPr>
                      <w:ilvl w:val="0"/>
                      <w:numId w:val="15"/>
                    </w:numPr>
                    <w:suppressAutoHyphens w:val="0"/>
                    <w:spacing w:after="0" w:line="240" w:lineRule="auto"/>
                    <w:ind w:firstLine="720"/>
                    <w:jc w:val="both"/>
                  </w:pPr>
                  <w:r w:rsidRPr="003F0BBB">
                    <w:t>Контроль — регулювання організації, планування, аналізу.</w:t>
                  </w:r>
                </w:p>
                <w:p w:rsidR="00025CC0" w:rsidRPr="009F7DE7" w:rsidRDefault="00025CC0" w:rsidP="003F0BBB"/>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oval id="_x0000_s1461" style="position:absolute;left:0;text-align:left;margin-left:99pt;margin-top:-4.9pt;width:336.3pt;height:80.45pt;z-index:251418624" strokeweight="2.25pt">
            <v:textbox inset=".5mm,.3mm,.5mm,.3mm">
              <w:txbxContent>
                <w:p w:rsidR="00025CC0" w:rsidRPr="00575DC0" w:rsidRDefault="00025CC0" w:rsidP="003F0BBB">
                  <w:pPr>
                    <w:jc w:val="center"/>
                    <w:rPr>
                      <w:b/>
                      <w:color w:val="000000"/>
                      <w:sz w:val="32"/>
                      <w:szCs w:val="32"/>
                    </w:rPr>
                  </w:pPr>
                  <w:r w:rsidRPr="00575DC0">
                    <w:rPr>
                      <w:b/>
                      <w:color w:val="000000"/>
                      <w:sz w:val="32"/>
                      <w:szCs w:val="32"/>
                    </w:rPr>
                    <w:t>Організаційні форми дидактико-управлінської діяльності</w:t>
                  </w:r>
                </w:p>
                <w:p w:rsidR="00025CC0" w:rsidRPr="009F7DE7" w:rsidRDefault="00025CC0" w:rsidP="003F0BBB"/>
              </w:txbxContent>
            </v:textbox>
          </v:oval>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rect id="_x0000_s1462" style="position:absolute;left:0;text-align:left;margin-left:45pt;margin-top:11.15pt;width:413.25pt;height:117pt;z-index:251419648" strokeweight="2.25pt">
            <v:textbox>
              <w:txbxContent>
                <w:p w:rsidR="00025CC0" w:rsidRPr="00575DC0" w:rsidRDefault="00025CC0" w:rsidP="003F0BBB">
                  <w:pPr>
                    <w:jc w:val="both"/>
                  </w:pPr>
                  <w:r w:rsidRPr="00575DC0">
                    <w:rPr>
                      <w:b/>
                      <w:i/>
                      <w:szCs w:val="28"/>
                    </w:rPr>
                    <w:t>Під організаційними формами управління</w:t>
                  </w:r>
                  <w:r w:rsidRPr="00805084">
                    <w:rPr>
                      <w:szCs w:val="28"/>
                    </w:rPr>
                    <w:t xml:space="preserve"> науковці (Є. Березняк, Г. Горська, В. Бондар, Ю. Конаржевський, Т. Шамова, Н. Шубін та інші) розуміють не тільки зовнішнє вираження узгодженої діяльності суб’єкта й об’єктів управління, але й цільову, змістовну та операційно-процесуальну сутність цієї діяльності</w:t>
                  </w:r>
                </w:p>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spacing w:line="360" w:lineRule="auto"/>
        <w:ind w:firstLine="720"/>
        <w:jc w:val="both"/>
        <w:rPr>
          <w:i/>
          <w:szCs w:val="28"/>
        </w:rPr>
      </w:pPr>
    </w:p>
    <w:p w:rsidR="00025CC0" w:rsidRDefault="00025CC0" w:rsidP="003F0BBB">
      <w:pPr>
        <w:spacing w:line="360" w:lineRule="auto"/>
        <w:ind w:firstLine="720"/>
        <w:jc w:val="both"/>
        <w:rPr>
          <w:i/>
          <w:szCs w:val="28"/>
        </w:rPr>
      </w:pPr>
    </w:p>
    <w:p w:rsidR="00025CC0" w:rsidRDefault="00025CC0" w:rsidP="003F0BBB">
      <w:pPr>
        <w:spacing w:line="360" w:lineRule="auto"/>
        <w:ind w:firstLine="720"/>
        <w:jc w:val="both"/>
        <w:rPr>
          <w:i/>
          <w:szCs w:val="28"/>
        </w:rPr>
      </w:pPr>
    </w:p>
    <w:p w:rsidR="00025CC0" w:rsidRPr="00805084" w:rsidRDefault="00025CC0" w:rsidP="003F0BBB">
      <w:pPr>
        <w:spacing w:line="360" w:lineRule="auto"/>
        <w:ind w:firstLine="720"/>
        <w:jc w:val="center"/>
        <w:rPr>
          <w:b/>
          <w:szCs w:val="28"/>
        </w:rPr>
      </w:pPr>
      <w:r w:rsidRPr="00805084">
        <w:rPr>
          <w:b/>
          <w:szCs w:val="28"/>
        </w:rPr>
        <w:t>Класифікація організаційних форм управління</w:t>
      </w:r>
    </w:p>
    <w:p w:rsidR="00025CC0" w:rsidRPr="00805084" w:rsidRDefault="00025CC0" w:rsidP="003F0BBB">
      <w:pPr>
        <w:spacing w:line="360" w:lineRule="auto"/>
        <w:ind w:firstLine="720"/>
        <w:jc w:val="both"/>
        <w:rPr>
          <w:b/>
          <w:i/>
          <w:szCs w:val="28"/>
        </w:rPr>
      </w:pPr>
      <w:r w:rsidRPr="00805084">
        <w:rPr>
          <w:b/>
          <w:i/>
          <w:szCs w:val="28"/>
        </w:rPr>
        <w:t>За метою діяльності:</w:t>
      </w:r>
    </w:p>
    <w:p w:rsidR="00025CC0" w:rsidRPr="00805084" w:rsidRDefault="00025CC0" w:rsidP="003F0BBB">
      <w:pPr>
        <w:spacing w:line="360" w:lineRule="auto"/>
        <w:ind w:firstLine="720"/>
        <w:jc w:val="both"/>
        <w:rPr>
          <w:szCs w:val="28"/>
        </w:rPr>
      </w:pPr>
      <w:r>
        <w:rPr>
          <w:noProof/>
          <w:lang w:val="ru-RU" w:eastAsia="ru-RU"/>
        </w:rPr>
        <w:pict>
          <v:shape id="_x0000_s1463" type="#_x0000_t202" style="position:absolute;left:0;text-align:left;margin-left:5in;margin-top:4.4pt;width:126pt;height:172.3pt;z-index:251425792">
            <v:textbox>
              <w:txbxContent>
                <w:p w:rsidR="00025CC0" w:rsidRPr="006F4CD3" w:rsidRDefault="00025CC0" w:rsidP="003F0BBB">
                  <w:pPr>
                    <w:jc w:val="center"/>
                    <w:rPr>
                      <w:b/>
                      <w:i/>
                    </w:rPr>
                  </w:pPr>
                  <w:r w:rsidRPr="006F4CD3">
                    <w:rPr>
                      <w:b/>
                      <w:i/>
                    </w:rPr>
                    <w:t>Регулююча</w:t>
                  </w:r>
                  <w:r>
                    <w:rPr>
                      <w:b/>
                      <w:i/>
                    </w:rPr>
                    <w:t xml:space="preserve"> форма</w:t>
                  </w:r>
                </w:p>
                <w:p w:rsidR="00025CC0" w:rsidRPr="006F4CD3" w:rsidRDefault="00025CC0" w:rsidP="003F0BBB">
                  <w:pPr>
                    <w:ind w:right="-123"/>
                    <w:jc w:val="both"/>
                  </w:pPr>
                  <w:r>
                    <w:t>(передбачає узгодження дій усих управлінських ланок, внесення відповідних змін в плани, графіки та інші документи)</w:t>
                  </w:r>
                </w:p>
                <w:p w:rsidR="00025CC0" w:rsidRPr="006F4CD3" w:rsidRDefault="00025CC0" w:rsidP="003F0BBB"/>
              </w:txbxContent>
            </v:textbox>
          </v:shape>
        </w:pict>
      </w:r>
      <w:r>
        <w:rPr>
          <w:noProof/>
          <w:lang w:val="ru-RU" w:eastAsia="ru-RU"/>
        </w:rPr>
        <w:pict>
          <v:shape id="_x0000_s1464" type="#_x0000_t202" style="position:absolute;left:0;text-align:left;margin-left:198pt;margin-top:4.4pt;width:2in;height:163.3pt;z-index:251424768">
            <v:textbox>
              <w:txbxContent>
                <w:p w:rsidR="00025CC0" w:rsidRPr="006F4CD3" w:rsidRDefault="00025CC0" w:rsidP="003F0BBB">
                  <w:pPr>
                    <w:jc w:val="center"/>
                    <w:rPr>
                      <w:b/>
                      <w:i/>
                    </w:rPr>
                  </w:pPr>
                  <w:r w:rsidRPr="006F4CD3">
                    <w:rPr>
                      <w:b/>
                      <w:i/>
                    </w:rPr>
                    <w:t>Коригуюча</w:t>
                  </w:r>
                  <w:r>
                    <w:rPr>
                      <w:b/>
                      <w:i/>
                    </w:rPr>
                    <w:t xml:space="preserve"> форма</w:t>
                  </w:r>
                </w:p>
                <w:p w:rsidR="00025CC0" w:rsidRPr="006F4CD3" w:rsidRDefault="00025CC0" w:rsidP="003F0BBB">
                  <w:pPr>
                    <w:jc w:val="both"/>
                  </w:pPr>
                  <w:r>
                    <w:t>(передбачає оперативне внесення змін в структуру діяльності вчителя)</w:t>
                  </w:r>
                </w:p>
              </w:txbxContent>
            </v:textbox>
          </v:shape>
        </w:pict>
      </w:r>
      <w:r>
        <w:rPr>
          <w:noProof/>
          <w:lang w:val="ru-RU" w:eastAsia="ru-RU"/>
        </w:rPr>
        <w:pict>
          <v:shape id="_x0000_s1465" type="#_x0000_t202" style="position:absolute;left:0;text-align:left;margin-left:9pt;margin-top:5.7pt;width:162pt;height:162pt;z-index:251423744">
            <v:textbox>
              <w:txbxContent>
                <w:p w:rsidR="00025CC0" w:rsidRPr="006F4CD3" w:rsidRDefault="00025CC0" w:rsidP="003F0BBB">
                  <w:pPr>
                    <w:jc w:val="center"/>
                    <w:rPr>
                      <w:b/>
                      <w:i/>
                    </w:rPr>
                  </w:pPr>
                  <w:r w:rsidRPr="006F4CD3">
                    <w:rPr>
                      <w:b/>
                      <w:i/>
                    </w:rPr>
                    <w:t>Діагностична</w:t>
                  </w:r>
                  <w:r>
                    <w:rPr>
                      <w:b/>
                      <w:i/>
                    </w:rPr>
                    <w:t xml:space="preserve"> форма</w:t>
                  </w:r>
                </w:p>
                <w:p w:rsidR="00025CC0" w:rsidRPr="00FD11D7" w:rsidRDefault="00025CC0" w:rsidP="003F0BBB">
                  <w:pPr>
                    <w:ind w:right="-123"/>
                    <w:jc w:val="both"/>
                  </w:pPr>
                  <w:r>
                    <w:t>(передбачає педагогічне діагностування діяльності вчителів з метою визначення ступеня відповідності сучасним вимогам та розробки рекомендацій щодо її оптимізації)</w:t>
                  </w:r>
                </w:p>
              </w:txbxContent>
            </v:textbox>
          </v:shape>
        </w:pict>
      </w:r>
      <w:r>
        <w:rPr>
          <w:noProof/>
          <w:lang w:val="ru-RU" w:eastAsia="ru-RU"/>
        </w:rPr>
        <w:pict>
          <v:rect id="_x0000_s1466" style="position:absolute;left:0;text-align:left;margin-left:369pt;margin-top:4.4pt;width:117pt;height:117pt;z-index:251422720"/>
        </w:pict>
      </w:r>
      <w:r>
        <w:rPr>
          <w:noProof/>
          <w:lang w:val="ru-RU" w:eastAsia="ru-RU"/>
        </w:rPr>
        <w:pict>
          <v:rect id="_x0000_s1467" style="position:absolute;left:0;text-align:left;margin-left:198pt;margin-top:13.4pt;width:2in;height:108pt;z-index:251421696"/>
        </w:pict>
      </w:r>
      <w:r>
        <w:rPr>
          <w:noProof/>
          <w:lang w:val="ru-RU" w:eastAsia="ru-RU"/>
        </w:rPr>
        <w:pict>
          <v:rect id="_x0000_s1468" style="position:absolute;left:0;text-align:left;margin-left:45pt;margin-top:4.4pt;width:126pt;height:90pt;z-index:251420672"/>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Default="00025CC0" w:rsidP="003F0BBB">
      <w:pPr>
        <w:spacing w:line="360" w:lineRule="auto"/>
        <w:ind w:firstLine="720"/>
        <w:jc w:val="both"/>
        <w:rPr>
          <w:b/>
          <w:i/>
          <w:szCs w:val="28"/>
        </w:rPr>
      </w:pPr>
    </w:p>
    <w:p w:rsidR="00025CC0" w:rsidRDefault="00025CC0" w:rsidP="003F0BBB">
      <w:pPr>
        <w:spacing w:line="360" w:lineRule="auto"/>
        <w:ind w:firstLine="720"/>
        <w:jc w:val="both"/>
        <w:rPr>
          <w:b/>
          <w:i/>
          <w:szCs w:val="28"/>
        </w:rPr>
      </w:pPr>
    </w:p>
    <w:p w:rsidR="00025CC0" w:rsidRPr="00805084" w:rsidRDefault="00025CC0" w:rsidP="003F0BBB">
      <w:pPr>
        <w:spacing w:line="360" w:lineRule="auto"/>
        <w:ind w:firstLine="720"/>
        <w:jc w:val="both"/>
        <w:rPr>
          <w:b/>
          <w:i/>
          <w:szCs w:val="28"/>
        </w:rPr>
      </w:pPr>
      <w:r w:rsidRPr="00805084">
        <w:rPr>
          <w:b/>
          <w:i/>
          <w:szCs w:val="28"/>
        </w:rPr>
        <w:t>За змістом діяльності:</w:t>
      </w:r>
    </w:p>
    <w:p w:rsidR="00025CC0" w:rsidRPr="00805084" w:rsidRDefault="00025CC0" w:rsidP="003F0BBB">
      <w:pPr>
        <w:spacing w:line="360" w:lineRule="auto"/>
        <w:ind w:firstLine="720"/>
        <w:jc w:val="both"/>
        <w:rPr>
          <w:szCs w:val="28"/>
        </w:rPr>
      </w:pPr>
      <w:r>
        <w:rPr>
          <w:noProof/>
          <w:lang w:val="ru-RU" w:eastAsia="ru-RU"/>
        </w:rPr>
        <w:pict>
          <v:rect id="_x0000_s1469" style="position:absolute;left:0;text-align:left;margin-left:5in;margin-top:11.85pt;width:2in;height:126.95pt;z-index:251427840"/>
        </w:pict>
      </w:r>
      <w:r>
        <w:rPr>
          <w:noProof/>
          <w:lang w:val="ru-RU" w:eastAsia="ru-RU"/>
        </w:rPr>
        <w:pict>
          <v:rect id="_x0000_s1470" style="position:absolute;left:0;text-align:left;margin-left:9pt;margin-top:4.35pt;width:2in;height:137.25pt;z-index:251426816"/>
        </w:pict>
      </w:r>
      <w:r>
        <w:rPr>
          <w:noProof/>
          <w:lang w:val="ru-RU" w:eastAsia="ru-RU"/>
        </w:rPr>
        <w:pict>
          <v:shape id="_x0000_s1471" type="#_x0000_t202" style="position:absolute;left:0;text-align:left;margin-left:351pt;margin-top:4.35pt;width:162pt;height:134.45pt;z-index:251430912">
            <v:textbox>
              <w:txbxContent>
                <w:p w:rsidR="00025CC0" w:rsidRPr="006F4CD3" w:rsidRDefault="00025CC0" w:rsidP="003F0BBB">
                  <w:pPr>
                    <w:jc w:val="center"/>
                    <w:rPr>
                      <w:b/>
                      <w:i/>
                    </w:rPr>
                  </w:pPr>
                  <w:r>
                    <w:rPr>
                      <w:b/>
                      <w:i/>
                    </w:rPr>
                    <w:t>Фронтальна форма</w:t>
                  </w:r>
                </w:p>
                <w:p w:rsidR="00025CC0" w:rsidRPr="006F4CD3" w:rsidRDefault="00025CC0" w:rsidP="003F0BBB">
                  <w:pPr>
                    <w:ind w:right="-123"/>
                    <w:jc w:val="both"/>
                  </w:pPr>
                  <w:r>
                    <w:t>(передбачає глибокий і всебічний аналіз діяльності педагогічного колективу. Фронтальна форма дозволяє вивчити як роботу одного вчителя так і групи і колективу вцілому)</w:t>
                  </w:r>
                </w:p>
              </w:txbxContent>
            </v:textbox>
          </v:shape>
        </w:pict>
      </w:r>
      <w:r>
        <w:rPr>
          <w:noProof/>
          <w:lang w:val="ru-RU" w:eastAsia="ru-RU"/>
        </w:rPr>
        <w:pict>
          <v:shape id="_x0000_s1472" type="#_x0000_t202" style="position:absolute;left:0;text-align:left;margin-left:162pt;margin-top:4.35pt;width:180pt;height:137.25pt;z-index:251429888">
            <v:textbox>
              <w:txbxContent>
                <w:p w:rsidR="00025CC0" w:rsidRPr="006F4CD3" w:rsidRDefault="00025CC0" w:rsidP="003F0BBB">
                  <w:pPr>
                    <w:jc w:val="center"/>
                    <w:rPr>
                      <w:b/>
                      <w:i/>
                    </w:rPr>
                  </w:pPr>
                  <w:r>
                    <w:rPr>
                      <w:b/>
                      <w:i/>
                    </w:rPr>
                    <w:t>Проблемна форма</w:t>
                  </w:r>
                </w:p>
                <w:p w:rsidR="00025CC0" w:rsidRPr="006F4CD3" w:rsidRDefault="00025CC0" w:rsidP="003F0BBB">
                  <w:pPr>
                    <w:jc w:val="both"/>
                  </w:pPr>
                  <w:r>
                    <w:t>(передбачає вивчення діяльності вчителів школи, або окремих методичних об</w:t>
                  </w:r>
                  <w:r w:rsidRPr="00872D3A">
                    <w:t>’</w:t>
                  </w:r>
                  <w:r>
                    <w:t>єднань, або групи вчителів, які працюють в певній паралелі з певного питання, наприклад, формування системи якості знань учнів тощо)</w:t>
                  </w:r>
                </w:p>
              </w:txbxContent>
            </v:textbox>
          </v:shape>
        </w:pict>
      </w:r>
      <w:r>
        <w:rPr>
          <w:noProof/>
          <w:lang w:val="ru-RU" w:eastAsia="ru-RU"/>
        </w:rPr>
        <w:pict>
          <v:shape id="_x0000_s1473" type="#_x0000_t202" style="position:absolute;left:0;text-align:left;margin-left:9pt;margin-top:4.4pt;width:2in;height:137.2pt;z-index:251428864">
            <v:textbox>
              <w:txbxContent>
                <w:p w:rsidR="00025CC0" w:rsidRPr="006F4CD3" w:rsidRDefault="00025CC0" w:rsidP="003F0BBB">
                  <w:pPr>
                    <w:jc w:val="center"/>
                    <w:rPr>
                      <w:b/>
                      <w:i/>
                    </w:rPr>
                  </w:pPr>
                  <w:r>
                    <w:rPr>
                      <w:b/>
                      <w:i/>
                    </w:rPr>
                    <w:t>Тематична форма</w:t>
                  </w:r>
                </w:p>
                <w:p w:rsidR="00025CC0" w:rsidRPr="00FD11D7" w:rsidRDefault="00025CC0" w:rsidP="003F0BBB">
                  <w:pPr>
                    <w:ind w:right="-123"/>
                    <w:jc w:val="both"/>
                  </w:pPr>
                  <w:r>
                    <w:t>(передбачає вивчення стану викладання окремих предметів. Як правило, тематично аналізується діяльність одного вчителя)</w:t>
                  </w:r>
                </w:p>
              </w:txbxContent>
            </v:textbox>
          </v:shape>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tabs>
          <w:tab w:val="left" w:pos="8744"/>
        </w:tabs>
        <w:spacing w:line="360" w:lineRule="auto"/>
        <w:ind w:firstLine="720"/>
        <w:jc w:val="both"/>
        <w:rPr>
          <w:szCs w:val="28"/>
        </w:rPr>
      </w:pPr>
      <w:r w:rsidRPr="00805084">
        <w:rPr>
          <w:szCs w:val="28"/>
        </w:rPr>
        <w:tab/>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b/>
          <w:i/>
          <w:szCs w:val="28"/>
        </w:rPr>
      </w:pPr>
      <w:r w:rsidRPr="00805084">
        <w:rPr>
          <w:b/>
          <w:i/>
          <w:szCs w:val="28"/>
        </w:rPr>
        <w:t>За об’єктами діяльності:</w:t>
      </w:r>
    </w:p>
    <w:p w:rsidR="00025CC0" w:rsidRPr="00805084" w:rsidRDefault="00025CC0" w:rsidP="003F0BBB">
      <w:pPr>
        <w:spacing w:line="360" w:lineRule="auto"/>
        <w:ind w:firstLine="720"/>
        <w:jc w:val="both"/>
        <w:rPr>
          <w:szCs w:val="28"/>
        </w:rPr>
      </w:pPr>
      <w:r>
        <w:rPr>
          <w:noProof/>
          <w:lang w:val="ru-RU" w:eastAsia="ru-RU"/>
        </w:rPr>
        <w:pict>
          <v:shape id="_x0000_s1474" type="#_x0000_t202" style="position:absolute;left:0;text-align:left;margin-left:414pt;margin-top:1.5pt;width:108pt;height:171pt;z-index:251436032">
            <v:textbox>
              <w:txbxContent>
                <w:p w:rsidR="00025CC0" w:rsidRPr="005A0862" w:rsidRDefault="00025CC0" w:rsidP="003F0BBB">
                  <w:pPr>
                    <w:ind w:right="-123"/>
                    <w:jc w:val="center"/>
                    <w:rPr>
                      <w:b/>
                      <w:i/>
                    </w:rPr>
                  </w:pPr>
                  <w:r w:rsidRPr="005A0862">
                    <w:rPr>
                      <w:b/>
                      <w:i/>
                    </w:rPr>
                    <w:t xml:space="preserve">Загальношкільна </w:t>
                  </w:r>
                  <w:r>
                    <w:rPr>
                      <w:b/>
                      <w:i/>
                    </w:rPr>
                    <w:t>форма</w:t>
                  </w:r>
                </w:p>
                <w:p w:rsidR="00025CC0" w:rsidRPr="00EF34B3" w:rsidRDefault="00025CC0" w:rsidP="003F0BBB">
                  <w:pPr>
                    <w:ind w:right="-123"/>
                    <w:jc w:val="both"/>
                  </w:pPr>
                  <w:r>
                    <w:t>(використовується при вивченні підсумків навчального року: якість підготовки випускників, стан успішності та якість знань)</w:t>
                  </w:r>
                </w:p>
              </w:txbxContent>
            </v:textbox>
          </v:shape>
        </w:pict>
      </w:r>
      <w:r>
        <w:rPr>
          <w:noProof/>
          <w:lang w:val="ru-RU" w:eastAsia="ru-RU"/>
        </w:rPr>
        <w:pict>
          <v:shape id="_x0000_s1475" type="#_x0000_t202" style="position:absolute;left:0;text-align:left;margin-left:306pt;margin-top:1.5pt;width:103.75pt;height:171pt;z-index:251435008">
            <v:textbox>
              <w:txbxContent>
                <w:p w:rsidR="00025CC0" w:rsidRPr="006F4CD3" w:rsidRDefault="00025CC0" w:rsidP="003F0BBB">
                  <w:pPr>
                    <w:jc w:val="center"/>
                    <w:rPr>
                      <w:b/>
                      <w:i/>
                    </w:rPr>
                  </w:pPr>
                  <w:r>
                    <w:rPr>
                      <w:b/>
                      <w:i/>
                    </w:rPr>
                    <w:t>Класно-групова форма</w:t>
                  </w:r>
                </w:p>
                <w:p w:rsidR="00025CC0" w:rsidRPr="00B64190" w:rsidRDefault="00025CC0" w:rsidP="003F0BBB">
                  <w:r>
                    <w:t>(дозволяє аналізувати матеріали вивчення певного питання охоплюючи учнів різних вікових груп, наприклад один клас із паралелі )</w:t>
                  </w:r>
                </w:p>
              </w:txbxContent>
            </v:textbox>
          </v:shape>
        </w:pict>
      </w:r>
      <w:r>
        <w:rPr>
          <w:noProof/>
          <w:lang w:val="ru-RU" w:eastAsia="ru-RU"/>
        </w:rPr>
        <w:pict>
          <v:shape id="_x0000_s1476" type="#_x0000_t202" style="position:absolute;left:0;text-align:left;margin-left:198pt;margin-top:1.5pt;width:99pt;height:171pt;z-index:251433984">
            <v:textbox style="mso-next-textbox:#_x0000_s1476">
              <w:txbxContent>
                <w:p w:rsidR="00025CC0" w:rsidRPr="006F4CD3" w:rsidRDefault="00025CC0" w:rsidP="003F0BBB">
                  <w:pPr>
                    <w:jc w:val="center"/>
                    <w:rPr>
                      <w:b/>
                      <w:i/>
                    </w:rPr>
                  </w:pPr>
                  <w:r>
                    <w:rPr>
                      <w:b/>
                      <w:i/>
                    </w:rPr>
                    <w:t>Предметно групова форма</w:t>
                  </w:r>
                </w:p>
                <w:p w:rsidR="00025CC0" w:rsidRPr="006F4CD3" w:rsidRDefault="00025CC0" w:rsidP="003F0BBB">
                  <w:pPr>
                    <w:ind w:right="-123"/>
                    <w:jc w:val="both"/>
                  </w:pPr>
                  <w:r>
                    <w:t>(передбачає вивчення навчально-виховної роботи групи вчителів об</w:t>
                  </w:r>
                  <w:r w:rsidRPr="00EF34B3">
                    <w:t>’</w:t>
                  </w:r>
                  <w:r>
                    <w:t>єднаних одним навчальним предметом)</w:t>
                  </w:r>
                </w:p>
                <w:p w:rsidR="00025CC0" w:rsidRPr="006F4CD3" w:rsidRDefault="00025CC0" w:rsidP="003F0BBB"/>
              </w:txbxContent>
            </v:textbox>
          </v:shape>
        </w:pict>
      </w:r>
      <w:r>
        <w:rPr>
          <w:noProof/>
          <w:lang w:val="ru-RU" w:eastAsia="ru-RU"/>
        </w:rPr>
        <w:pict>
          <v:shape id="_x0000_s1477" type="#_x0000_t202" style="position:absolute;left:0;text-align:left;margin-left:99pt;margin-top:1.5pt;width:90pt;height:171pt;z-index:251432960">
            <v:textbox style="mso-next-textbox:#_x0000_s1477">
              <w:txbxContent>
                <w:p w:rsidR="00025CC0" w:rsidRPr="006F4CD3" w:rsidRDefault="00025CC0" w:rsidP="003F0BBB">
                  <w:pPr>
                    <w:widowControl w:val="0"/>
                    <w:ind w:right="-125"/>
                    <w:jc w:val="center"/>
                    <w:rPr>
                      <w:b/>
                      <w:i/>
                    </w:rPr>
                  </w:pPr>
                  <w:r>
                    <w:rPr>
                      <w:b/>
                      <w:i/>
                    </w:rPr>
                    <w:t>Класно-предметна форма</w:t>
                  </w:r>
                </w:p>
                <w:p w:rsidR="00025CC0" w:rsidRPr="006F4CD3" w:rsidRDefault="00025CC0" w:rsidP="003F0BBB">
                  <w:pPr>
                    <w:widowControl w:val="0"/>
                    <w:ind w:right="-125"/>
                  </w:pPr>
                  <w:r>
                    <w:t>(передбачає вивчення навчально-виховної роботи групи вчителів з учнями одного класу)</w:t>
                  </w:r>
                </w:p>
              </w:txbxContent>
            </v:textbox>
          </v:shape>
        </w:pict>
      </w:r>
      <w:r>
        <w:rPr>
          <w:noProof/>
          <w:lang w:val="ru-RU" w:eastAsia="ru-RU"/>
        </w:rPr>
        <w:pict>
          <v:shape id="_x0000_s1478" type="#_x0000_t202" style="position:absolute;left:0;text-align:left;margin-left:0;margin-top:1.5pt;width:90pt;height:171pt;z-index:251431936">
            <v:textbox style="mso-next-textbox:#_x0000_s1478">
              <w:txbxContent>
                <w:p w:rsidR="00025CC0" w:rsidRPr="006F4CD3" w:rsidRDefault="00025CC0" w:rsidP="003F0BBB">
                  <w:pPr>
                    <w:jc w:val="center"/>
                    <w:rPr>
                      <w:b/>
                      <w:i/>
                    </w:rPr>
                  </w:pPr>
                  <w:r>
                    <w:rPr>
                      <w:b/>
                      <w:i/>
                    </w:rPr>
                    <w:t>Персональна форма</w:t>
                  </w:r>
                </w:p>
                <w:p w:rsidR="00025CC0" w:rsidRPr="00FD11D7" w:rsidRDefault="00025CC0" w:rsidP="003F0BBB">
                  <w:pPr>
                    <w:ind w:right="-123"/>
                    <w:jc w:val="both"/>
                  </w:pPr>
                  <w:r>
                    <w:t>(передбачає вивчення роботи окремого вчителя та надання йому допомоги)</w:t>
                  </w:r>
                </w:p>
              </w:txbxContent>
            </v:textbox>
          </v:shape>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tabs>
          <w:tab w:val="left" w:pos="8744"/>
        </w:tabs>
        <w:spacing w:line="360" w:lineRule="auto"/>
        <w:ind w:firstLine="720"/>
        <w:jc w:val="both"/>
        <w:rPr>
          <w:szCs w:val="28"/>
        </w:rPr>
      </w:pPr>
      <w:r w:rsidRPr="00805084">
        <w:rPr>
          <w:szCs w:val="28"/>
        </w:rPr>
        <w:tab/>
      </w:r>
    </w:p>
    <w:p w:rsidR="00025CC0" w:rsidRDefault="00025CC0" w:rsidP="003F0BBB">
      <w:pPr>
        <w:spacing w:line="360" w:lineRule="auto"/>
        <w:ind w:firstLine="720"/>
        <w:jc w:val="both"/>
        <w:rPr>
          <w:b/>
          <w:i/>
          <w:szCs w:val="28"/>
        </w:rPr>
      </w:pPr>
    </w:p>
    <w:p w:rsidR="00025CC0" w:rsidRDefault="00025CC0" w:rsidP="003F0BBB">
      <w:pPr>
        <w:spacing w:line="360" w:lineRule="auto"/>
        <w:ind w:firstLine="720"/>
        <w:jc w:val="both"/>
        <w:rPr>
          <w:b/>
          <w:i/>
          <w:szCs w:val="28"/>
        </w:rPr>
      </w:pPr>
    </w:p>
    <w:p w:rsidR="00025CC0" w:rsidRPr="00805084" w:rsidRDefault="00025CC0" w:rsidP="003F0BBB">
      <w:pPr>
        <w:spacing w:line="360" w:lineRule="auto"/>
        <w:ind w:firstLine="720"/>
        <w:jc w:val="both"/>
        <w:rPr>
          <w:b/>
          <w:i/>
          <w:szCs w:val="28"/>
        </w:rPr>
      </w:pPr>
      <w:r w:rsidRPr="00805084">
        <w:rPr>
          <w:b/>
          <w:i/>
          <w:szCs w:val="28"/>
        </w:rPr>
        <w:t>За об’ємом діяльності:</w:t>
      </w:r>
    </w:p>
    <w:p w:rsidR="00025CC0" w:rsidRPr="00805084" w:rsidRDefault="00025CC0" w:rsidP="003F0BBB">
      <w:pPr>
        <w:spacing w:line="360" w:lineRule="auto"/>
        <w:ind w:firstLine="720"/>
        <w:jc w:val="both"/>
        <w:rPr>
          <w:szCs w:val="28"/>
        </w:rPr>
      </w:pPr>
      <w:r>
        <w:rPr>
          <w:noProof/>
          <w:lang w:val="ru-RU" w:eastAsia="ru-RU"/>
        </w:rPr>
        <w:pict>
          <v:shape id="_x0000_s1479" type="#_x0000_t202" style="position:absolute;left:0;text-align:left;margin-left:378pt;margin-top:.2pt;width:126pt;height:156.8pt;z-index:251440128">
            <v:textbox>
              <w:txbxContent>
                <w:p w:rsidR="00025CC0" w:rsidRPr="006F4CD3" w:rsidRDefault="00025CC0" w:rsidP="003F0BBB">
                  <w:pPr>
                    <w:jc w:val="center"/>
                    <w:rPr>
                      <w:b/>
                      <w:i/>
                    </w:rPr>
                  </w:pPr>
                  <w:r>
                    <w:rPr>
                      <w:b/>
                      <w:i/>
                    </w:rPr>
                    <w:t>Аспектна форма</w:t>
                  </w:r>
                </w:p>
                <w:p w:rsidR="00025CC0" w:rsidRPr="00B64190" w:rsidRDefault="00025CC0" w:rsidP="003F0BBB">
                  <w:r>
                    <w:t>(використовується для глибокого вивчення певної сторони навчально-виховного процесу і прийняття розгорнутого рішення)</w:t>
                  </w:r>
                </w:p>
              </w:txbxContent>
            </v:textbox>
          </v:shape>
        </w:pict>
      </w:r>
      <w:r>
        <w:rPr>
          <w:noProof/>
          <w:lang w:val="ru-RU" w:eastAsia="ru-RU"/>
        </w:rPr>
        <w:pict>
          <v:shape id="_x0000_s1480" type="#_x0000_t202" style="position:absolute;left:0;text-align:left;margin-left:234pt;margin-top:.2pt;width:135pt;height:156.8pt;z-index:251439104">
            <v:textbox style="mso-next-textbox:#_x0000_s1480">
              <w:txbxContent>
                <w:p w:rsidR="00025CC0" w:rsidRPr="006F4CD3" w:rsidRDefault="00025CC0" w:rsidP="003F0BBB">
                  <w:pPr>
                    <w:jc w:val="center"/>
                    <w:rPr>
                      <w:b/>
                      <w:i/>
                    </w:rPr>
                  </w:pPr>
                  <w:r>
                    <w:rPr>
                      <w:b/>
                      <w:i/>
                    </w:rPr>
                    <w:t>Комплексна форма</w:t>
                  </w:r>
                </w:p>
                <w:p w:rsidR="00025CC0" w:rsidRPr="006F4CD3" w:rsidRDefault="00025CC0" w:rsidP="003F0BBB">
                  <w:pPr>
                    <w:ind w:right="-123"/>
                    <w:jc w:val="both"/>
                  </w:pPr>
                  <w:r>
                    <w:t xml:space="preserve">(передбачає вивчення </w:t>
                  </w:r>
                  <w:r>
                    <w:rPr>
                      <w:color w:val="000000"/>
                    </w:rPr>
                    <w:t>та</w:t>
                  </w:r>
                  <w:r w:rsidRPr="006342C1">
                    <w:rPr>
                      <w:color w:val="000000"/>
                    </w:rPr>
                    <w:t xml:space="preserve"> одночасний аналіз дидактичних, психологічних </w:t>
                  </w:r>
                  <w:r>
                    <w:rPr>
                      <w:color w:val="000000"/>
                    </w:rPr>
                    <w:t xml:space="preserve">методичних </w:t>
                  </w:r>
                  <w:r w:rsidRPr="006342C1">
                    <w:rPr>
                      <w:color w:val="000000"/>
                    </w:rPr>
                    <w:t>і інших основ</w:t>
                  </w:r>
                  <w:r>
                    <w:rPr>
                      <w:color w:val="000000"/>
                    </w:rPr>
                    <w:t xml:space="preserve"> навчально-виховного процесу</w:t>
                  </w:r>
                  <w:r>
                    <w:t>)</w:t>
                  </w:r>
                </w:p>
                <w:p w:rsidR="00025CC0" w:rsidRPr="006F4CD3" w:rsidRDefault="00025CC0" w:rsidP="003F0BBB"/>
              </w:txbxContent>
            </v:textbox>
          </v:shape>
        </w:pict>
      </w:r>
      <w:r>
        <w:rPr>
          <w:noProof/>
          <w:lang w:val="ru-RU" w:eastAsia="ru-RU"/>
        </w:rPr>
        <w:pict>
          <v:shape id="_x0000_s1481" type="#_x0000_t202" style="position:absolute;left:0;text-align:left;margin-left:108pt;margin-top:.2pt;width:117pt;height:156.8pt;z-index:251438080">
            <v:textbox style="mso-next-textbox:#_x0000_s1481">
              <w:txbxContent>
                <w:p w:rsidR="00025CC0" w:rsidRPr="006F4CD3" w:rsidRDefault="00025CC0" w:rsidP="003F0BBB">
                  <w:pPr>
                    <w:widowControl w:val="0"/>
                    <w:ind w:right="-125"/>
                    <w:jc w:val="center"/>
                    <w:rPr>
                      <w:b/>
                      <w:i/>
                    </w:rPr>
                  </w:pPr>
                  <w:r>
                    <w:rPr>
                      <w:b/>
                      <w:i/>
                    </w:rPr>
                    <w:t>Коротка форма</w:t>
                  </w:r>
                </w:p>
                <w:p w:rsidR="00025CC0" w:rsidRPr="006F4CD3" w:rsidRDefault="00025CC0" w:rsidP="003F0BBB">
                  <w:pPr>
                    <w:widowControl w:val="0"/>
                    <w:ind w:right="-125"/>
                  </w:pPr>
                  <w:r>
                    <w:t>(передбачає вивчення і оцінку діяльності вчителя щодо виконання плану урока і визначається ступенем досягнення мети та завдань уроку)</w:t>
                  </w:r>
                </w:p>
              </w:txbxContent>
            </v:textbox>
          </v:shape>
        </w:pict>
      </w:r>
      <w:r>
        <w:rPr>
          <w:noProof/>
          <w:lang w:val="ru-RU" w:eastAsia="ru-RU"/>
        </w:rPr>
        <w:pict>
          <v:shape id="_x0000_s1482" type="#_x0000_t202" style="position:absolute;left:0;text-align:left;margin-left:-18pt;margin-top:.15pt;width:111.6pt;height:156.85pt;z-index:251437056">
            <v:textbox style="mso-next-textbox:#_x0000_s1482">
              <w:txbxContent>
                <w:p w:rsidR="00025CC0" w:rsidRPr="006F4CD3" w:rsidRDefault="00025CC0" w:rsidP="003F0BBB">
                  <w:pPr>
                    <w:jc w:val="center"/>
                    <w:rPr>
                      <w:b/>
                      <w:i/>
                    </w:rPr>
                  </w:pPr>
                  <w:r>
                    <w:rPr>
                      <w:b/>
                      <w:i/>
                    </w:rPr>
                    <w:t>Повна форма</w:t>
                  </w:r>
                </w:p>
                <w:p w:rsidR="00025CC0" w:rsidRPr="00FD11D7" w:rsidRDefault="00025CC0" w:rsidP="003F0BBB">
                  <w:pPr>
                    <w:ind w:right="-123"/>
                    <w:jc w:val="both"/>
                  </w:pPr>
                  <w:r>
                    <w:t>(передбачає багатоаспектний підхід до вивчення навчально-виховного процесу)</w:t>
                  </w:r>
                </w:p>
              </w:txbxContent>
            </v:textbox>
          </v:shape>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tabs>
          <w:tab w:val="left" w:pos="8744"/>
        </w:tabs>
        <w:spacing w:line="360" w:lineRule="auto"/>
        <w:ind w:firstLine="720"/>
        <w:jc w:val="both"/>
        <w:rPr>
          <w:szCs w:val="28"/>
        </w:rPr>
      </w:pPr>
      <w:r w:rsidRPr="00805084">
        <w:rPr>
          <w:szCs w:val="28"/>
        </w:rPr>
        <w:tab/>
      </w:r>
    </w:p>
    <w:p w:rsidR="00025CC0" w:rsidRPr="00805084" w:rsidRDefault="00025CC0" w:rsidP="003F0BBB">
      <w:pPr>
        <w:spacing w:line="360" w:lineRule="auto"/>
        <w:ind w:firstLine="720"/>
        <w:jc w:val="both"/>
        <w:rPr>
          <w:szCs w:val="28"/>
        </w:rPr>
      </w:pPr>
    </w:p>
    <w:p w:rsidR="00025CC0" w:rsidRDefault="00025CC0" w:rsidP="003F0BBB">
      <w:pPr>
        <w:spacing w:line="360" w:lineRule="auto"/>
        <w:ind w:firstLine="720"/>
        <w:jc w:val="both"/>
        <w:rPr>
          <w:szCs w:val="28"/>
        </w:rPr>
      </w:pPr>
    </w:p>
    <w:p w:rsidR="00025CC0"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b/>
          <w:i/>
          <w:szCs w:val="28"/>
        </w:rPr>
      </w:pPr>
      <w:r w:rsidRPr="00805084">
        <w:rPr>
          <w:b/>
          <w:i/>
          <w:szCs w:val="28"/>
        </w:rPr>
        <w:t>За інтенсивністю діяльності:</w:t>
      </w:r>
    </w:p>
    <w:p w:rsidR="00025CC0" w:rsidRPr="00805084" w:rsidRDefault="00025CC0" w:rsidP="003F0BBB">
      <w:pPr>
        <w:spacing w:line="360" w:lineRule="auto"/>
        <w:ind w:firstLine="720"/>
        <w:jc w:val="both"/>
        <w:rPr>
          <w:szCs w:val="28"/>
        </w:rPr>
      </w:pPr>
      <w:r>
        <w:rPr>
          <w:noProof/>
          <w:lang w:val="ru-RU" w:eastAsia="ru-RU"/>
        </w:rPr>
        <w:pict>
          <v:rect id="_x0000_s1483" style="position:absolute;left:0;text-align:left;margin-left:5in;margin-top:11.85pt;width:2in;height:124.5pt;z-index:251442176"/>
        </w:pict>
      </w:r>
      <w:r>
        <w:rPr>
          <w:noProof/>
          <w:lang w:val="ru-RU" w:eastAsia="ru-RU"/>
        </w:rPr>
        <w:pict>
          <v:shape id="_x0000_s1484" type="#_x0000_t202" style="position:absolute;left:0;text-align:left;margin-left:5in;margin-top:2.85pt;width:2in;height:133.5pt;z-index:251445248">
            <v:textbox>
              <w:txbxContent>
                <w:p w:rsidR="00025CC0" w:rsidRPr="006F4CD3" w:rsidRDefault="00025CC0" w:rsidP="003F0BBB">
                  <w:pPr>
                    <w:jc w:val="center"/>
                    <w:rPr>
                      <w:b/>
                      <w:i/>
                    </w:rPr>
                  </w:pPr>
                  <w:r>
                    <w:rPr>
                      <w:b/>
                      <w:i/>
                    </w:rPr>
                    <w:t>Цілісна форма</w:t>
                  </w:r>
                </w:p>
                <w:p w:rsidR="00025CC0" w:rsidRPr="006F4CD3" w:rsidRDefault="00025CC0" w:rsidP="003F0BBB">
                  <w:pPr>
                    <w:ind w:right="-123"/>
                    <w:jc w:val="both"/>
                  </w:pPr>
                  <w:r>
                    <w:t>(передбачає вивчення стану роботи вчителів над певною темою, розділом, системи роботи методичного об</w:t>
                  </w:r>
                  <w:r w:rsidRPr="00F97764">
                    <w:t>’</w:t>
                  </w:r>
                  <w:r>
                    <w:t>єднання вчителів, вихователів груп продовженого дня, класних керівників)</w:t>
                  </w:r>
                </w:p>
                <w:p w:rsidR="00025CC0" w:rsidRPr="006F4CD3" w:rsidRDefault="00025CC0" w:rsidP="003F0BBB"/>
              </w:txbxContent>
            </v:textbox>
          </v:shape>
        </w:pict>
      </w:r>
      <w:r>
        <w:rPr>
          <w:noProof/>
          <w:lang w:val="ru-RU" w:eastAsia="ru-RU"/>
        </w:rPr>
        <w:pict>
          <v:shape id="_x0000_s1485" type="#_x0000_t202" style="position:absolute;left:0;text-align:left;margin-left:171pt;margin-top:2.85pt;width:162pt;height:133.5pt;z-index:251444224">
            <v:textbox>
              <w:txbxContent>
                <w:p w:rsidR="00025CC0" w:rsidRPr="006F4CD3" w:rsidRDefault="00025CC0" w:rsidP="003F0BBB">
                  <w:pPr>
                    <w:jc w:val="center"/>
                    <w:rPr>
                      <w:b/>
                      <w:i/>
                    </w:rPr>
                  </w:pPr>
                  <w:r>
                    <w:rPr>
                      <w:b/>
                      <w:i/>
                    </w:rPr>
                    <w:t>Вибіркова форма</w:t>
                  </w:r>
                </w:p>
                <w:p w:rsidR="00025CC0" w:rsidRPr="006F4CD3" w:rsidRDefault="00025CC0" w:rsidP="003F0BBB">
                  <w:pPr>
                    <w:jc w:val="both"/>
                  </w:pPr>
                  <w:r>
                    <w:t>(керівники шкіл за заявками вчителів складають графік відвідування тих навчальних занять, аналіз яких допоможе глибоко розібратися в стані функціювання певного явища, процесу)</w:t>
                  </w:r>
                </w:p>
              </w:txbxContent>
            </v:textbox>
          </v:shape>
        </w:pict>
      </w:r>
      <w:r>
        <w:rPr>
          <w:noProof/>
          <w:lang w:val="ru-RU" w:eastAsia="ru-RU"/>
        </w:rPr>
        <w:pict>
          <v:rect id="_x0000_s1486" style="position:absolute;left:0;text-align:left;margin-left:9pt;margin-top:4.4pt;width:2in;height:123pt;z-index:251441152"/>
        </w:pict>
      </w:r>
      <w:r>
        <w:rPr>
          <w:noProof/>
          <w:lang w:val="ru-RU" w:eastAsia="ru-RU"/>
        </w:rPr>
        <w:pict>
          <v:shape id="_x0000_s1487" type="#_x0000_t202" style="position:absolute;left:0;text-align:left;margin-left:9pt;margin-top:4.4pt;width:2in;height:123pt;z-index:251443200">
            <v:textbox>
              <w:txbxContent>
                <w:p w:rsidR="00025CC0" w:rsidRPr="006F4CD3" w:rsidRDefault="00025CC0" w:rsidP="003F0BBB">
                  <w:pPr>
                    <w:jc w:val="center"/>
                    <w:rPr>
                      <w:b/>
                      <w:i/>
                    </w:rPr>
                  </w:pPr>
                  <w:r>
                    <w:rPr>
                      <w:b/>
                      <w:i/>
                    </w:rPr>
                    <w:t>Епізодична форма</w:t>
                  </w:r>
                </w:p>
                <w:p w:rsidR="00025CC0" w:rsidRPr="00FD11D7" w:rsidRDefault="00025CC0" w:rsidP="003F0BBB">
                  <w:pPr>
                    <w:ind w:right="-123"/>
                    <w:jc w:val="both"/>
                  </w:pPr>
                  <w:r>
                    <w:t>(пов</w:t>
                  </w:r>
                  <w:r w:rsidRPr="00F97764">
                    <w:t>’</w:t>
                  </w:r>
                  <w:r>
                    <w:t>язана з констатацією фактів під час разового контролю  за роботою вчителя)</w:t>
                  </w:r>
                </w:p>
              </w:txbxContent>
            </v:textbox>
          </v:shape>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tabs>
          <w:tab w:val="left" w:pos="8744"/>
        </w:tabs>
        <w:spacing w:line="360" w:lineRule="auto"/>
        <w:ind w:firstLine="720"/>
        <w:jc w:val="both"/>
        <w:rPr>
          <w:szCs w:val="28"/>
        </w:rPr>
      </w:pPr>
      <w:r w:rsidRPr="00805084">
        <w:rPr>
          <w:szCs w:val="28"/>
        </w:rPr>
        <w:tab/>
      </w:r>
    </w:p>
    <w:p w:rsidR="00025CC0" w:rsidRPr="00805084" w:rsidRDefault="00025CC0" w:rsidP="003F0BBB">
      <w:pPr>
        <w:spacing w:line="360" w:lineRule="auto"/>
        <w:ind w:firstLine="720"/>
        <w:jc w:val="both"/>
        <w:rPr>
          <w:szCs w:val="28"/>
        </w:rPr>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Pr="00575DC0" w:rsidRDefault="00025CC0" w:rsidP="003F0BBB">
      <w:pPr>
        <w:pStyle w:val="BodyText"/>
        <w:spacing w:line="360" w:lineRule="auto"/>
        <w:jc w:val="center"/>
        <w:rPr>
          <w:b/>
          <w:bCs/>
          <w:i/>
          <w:sz w:val="36"/>
          <w:szCs w:val="36"/>
          <w:u w:val="single"/>
        </w:rPr>
      </w:pPr>
      <w:r w:rsidRPr="00575DC0">
        <w:rPr>
          <w:b/>
          <w:i/>
          <w:sz w:val="36"/>
          <w:szCs w:val="36"/>
        </w:rPr>
        <w:t>Тема 2.</w:t>
      </w:r>
      <w:r w:rsidRPr="00575DC0">
        <w:rPr>
          <w:i/>
          <w:sz w:val="36"/>
          <w:szCs w:val="36"/>
        </w:rPr>
        <w:t xml:space="preserve"> </w:t>
      </w:r>
      <w:r w:rsidRPr="00575DC0">
        <w:rPr>
          <w:b/>
          <w:bCs/>
          <w:i/>
          <w:sz w:val="36"/>
          <w:szCs w:val="36"/>
        </w:rPr>
        <w:t>Цілепокладання в управлінні процесом навчання та планування навчального процесу.</w:t>
      </w:r>
    </w:p>
    <w:p w:rsidR="00025CC0" w:rsidRDefault="00025CC0" w:rsidP="003F0BBB">
      <w:pPr>
        <w:ind w:firstLine="708"/>
      </w:pPr>
    </w:p>
    <w:p w:rsidR="00025CC0" w:rsidRDefault="00025CC0" w:rsidP="003F0BBB">
      <w:pPr>
        <w:ind w:firstLine="708"/>
      </w:pPr>
    </w:p>
    <w:p w:rsidR="00025CC0" w:rsidRDefault="00025CC0" w:rsidP="003F0BBB">
      <w:pPr>
        <w:ind w:firstLine="708"/>
      </w:pPr>
      <w:r w:rsidRPr="00E278BF">
        <w:rPr>
          <w:noProof/>
          <w:color w:val="000000"/>
          <w:szCs w:val="28"/>
          <w:lang w:val="ru-RU" w:eastAsia="ru-RU"/>
        </w:rPr>
        <w:pict>
          <v:shape id="_x0000_i1028" type="#_x0000_t75" style="width:390.75pt;height:75.75pt;visibility:visible">
            <v:imagedata r:id="rId12" o:title=""/>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rect id="_x0000_s1488" style="position:absolute;left:0;text-align:left;margin-left:36pt;margin-top:7.85pt;width:410.4pt;height:78.4pt;z-index:251446272" strokeweight="2.25pt">
            <v:textbox style="mso-next-textbox:#_x0000_s1488">
              <w:txbxContent>
                <w:p w:rsidR="00025CC0" w:rsidRPr="00805084" w:rsidRDefault="00025CC0" w:rsidP="003F0BBB">
                  <w:pPr>
                    <w:shd w:val="clear" w:color="auto" w:fill="FFFFFF"/>
                    <w:ind w:firstLine="720"/>
                    <w:jc w:val="both"/>
                    <w:rPr>
                      <w:szCs w:val="28"/>
                    </w:rPr>
                  </w:pPr>
                  <w:r w:rsidRPr="00413B03">
                    <w:rPr>
                      <w:b/>
                      <w:color w:val="000000"/>
                      <w:szCs w:val="28"/>
                    </w:rPr>
                    <w:t>Педагогічна мета</w:t>
                  </w:r>
                  <w:r w:rsidRPr="00805084">
                    <w:rPr>
                      <w:color w:val="000000"/>
                      <w:szCs w:val="28"/>
                    </w:rPr>
                    <w:t xml:space="preserve"> — </w:t>
                  </w:r>
                  <w:r w:rsidRPr="00805084">
                    <w:rPr>
                      <w:szCs w:val="28"/>
                    </w:rPr>
                    <w:t>ідеальний</w:t>
                  </w:r>
                  <w:r w:rsidRPr="00805084">
                    <w:rPr>
                      <w:color w:val="000000"/>
                      <w:szCs w:val="28"/>
                    </w:rPr>
                    <w:t xml:space="preserve">, свідомо </w:t>
                  </w:r>
                  <w:r w:rsidRPr="00805084">
                    <w:rPr>
                      <w:szCs w:val="28"/>
                    </w:rPr>
                    <w:t>планований</w:t>
                  </w:r>
                  <w:r w:rsidRPr="00805084">
                    <w:rPr>
                      <w:color w:val="000000"/>
                      <w:szCs w:val="28"/>
                    </w:rPr>
                    <w:t xml:space="preserve"> </w:t>
                  </w:r>
                  <w:r w:rsidRPr="00805084">
                    <w:rPr>
                      <w:szCs w:val="28"/>
                    </w:rPr>
                    <w:t>образ</w:t>
                  </w:r>
                  <w:r w:rsidRPr="00805084">
                    <w:rPr>
                      <w:color w:val="000000"/>
                      <w:szCs w:val="28"/>
                    </w:rPr>
                    <w:t xml:space="preserve"> результату </w:t>
                  </w:r>
                  <w:r w:rsidRPr="00805084">
                    <w:rPr>
                      <w:szCs w:val="28"/>
                    </w:rPr>
                    <w:t>освітнього</w:t>
                  </w:r>
                  <w:r w:rsidRPr="00805084">
                    <w:rPr>
                      <w:color w:val="000000"/>
                      <w:szCs w:val="28"/>
                    </w:rPr>
                    <w:t xml:space="preserve"> процесу, якого прагне система чи особистість. Педагогічні </w:t>
                  </w:r>
                  <w:r w:rsidRPr="00805084">
                    <w:rPr>
                      <w:szCs w:val="28"/>
                    </w:rPr>
                    <w:t>засоби</w:t>
                  </w:r>
                  <w:r w:rsidRPr="00805084">
                    <w:rPr>
                      <w:color w:val="000000"/>
                      <w:szCs w:val="28"/>
                    </w:rPr>
                    <w:t xml:space="preserve"> виступають не тільки як причина результату, але і як </w:t>
                  </w:r>
                  <w:r w:rsidRPr="00805084">
                    <w:rPr>
                      <w:szCs w:val="28"/>
                    </w:rPr>
                    <w:t>фактор</w:t>
                  </w:r>
                  <w:r w:rsidRPr="00805084">
                    <w:rPr>
                      <w:color w:val="000000"/>
                      <w:szCs w:val="28"/>
                    </w:rPr>
                    <w:t xml:space="preserve">, що детермінує саму </w:t>
                  </w:r>
                  <w:r w:rsidRPr="00805084">
                    <w:rPr>
                      <w:szCs w:val="28"/>
                    </w:rPr>
                    <w:t>мету</w:t>
                  </w:r>
                  <w:r w:rsidRPr="00805084">
                    <w:rPr>
                      <w:color w:val="000000"/>
                      <w:szCs w:val="28"/>
                    </w:rPr>
                    <w:t>.</w:t>
                  </w:r>
                </w:p>
                <w:p w:rsidR="00025CC0" w:rsidRPr="00413B03" w:rsidRDefault="00025CC0" w:rsidP="003F0BBB">
                  <w:pPr>
                    <w:jc w:val="both"/>
                  </w:pPr>
                </w:p>
              </w:txbxContent>
            </v:textbox>
          </v:rect>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pPr>
        <w:suppressAutoHyphens w:val="0"/>
        <w:spacing w:after="200" w:line="276" w:lineRule="auto"/>
      </w:pPr>
      <w:r>
        <w:br w:type="page"/>
      </w:r>
    </w:p>
    <w:p w:rsidR="00025CC0" w:rsidRDefault="00025CC0" w:rsidP="003F0BBB">
      <w:pPr>
        <w:ind w:firstLine="708"/>
      </w:pPr>
      <w:r>
        <w:rPr>
          <w:noProof/>
          <w:lang w:val="ru-RU" w:eastAsia="ru-RU"/>
        </w:rPr>
        <w:pict>
          <v:oval id="_x0000_s1489" style="position:absolute;left:0;text-align:left;margin-left:9pt;margin-top:13.3pt;width:459pt;height:126pt;z-index:251448320" strokeweight="2.25pt">
            <v:textbox style="mso-next-textbox:#_x0000_s1489" inset=".5mm,.3mm,.5mm,.3mm">
              <w:txbxContent>
                <w:p w:rsidR="00025CC0" w:rsidRPr="00413B03" w:rsidRDefault="00025CC0" w:rsidP="003F0BBB">
                  <w:pPr>
                    <w:jc w:val="center"/>
                    <w:rPr>
                      <w:b/>
                      <w:sz w:val="32"/>
                      <w:szCs w:val="32"/>
                    </w:rPr>
                  </w:pPr>
                  <w:r w:rsidRPr="00413B03">
                    <w:rPr>
                      <w:b/>
                      <w:sz w:val="32"/>
                      <w:szCs w:val="32"/>
                    </w:rPr>
                    <w:t>Освітній</w:t>
                  </w:r>
                  <w:r w:rsidRPr="00413B03">
                    <w:rPr>
                      <w:b/>
                      <w:color w:val="000000"/>
                      <w:sz w:val="32"/>
                      <w:szCs w:val="32"/>
                    </w:rPr>
                    <w:t xml:space="preserve"> стандарт</w:t>
                  </w:r>
                  <w:r w:rsidRPr="00805084">
                    <w:rPr>
                      <w:color w:val="000000"/>
                      <w:szCs w:val="28"/>
                    </w:rPr>
                    <w:t xml:space="preserve">— це обов’язковий рівень вимог до загальноосвітньої підготовки випускників і відповідні до цих вимог </w:t>
                  </w:r>
                  <w:r w:rsidRPr="00805084">
                    <w:rPr>
                      <w:szCs w:val="28"/>
                    </w:rPr>
                    <w:t>зміст</w:t>
                  </w:r>
                  <w:r w:rsidRPr="00805084">
                    <w:rPr>
                      <w:color w:val="000000"/>
                      <w:szCs w:val="28"/>
                    </w:rPr>
                    <w:t xml:space="preserve">, методи, форми, </w:t>
                  </w:r>
                  <w:r w:rsidRPr="00805084">
                    <w:rPr>
                      <w:szCs w:val="28"/>
                    </w:rPr>
                    <w:t>засоби</w:t>
                  </w:r>
                  <w:r w:rsidRPr="00805084">
                    <w:rPr>
                      <w:color w:val="000000"/>
                      <w:szCs w:val="28"/>
                    </w:rPr>
                    <w:t xml:space="preserve"> навчання й контролю.</w:t>
                  </w:r>
                </w:p>
              </w:txbxContent>
            </v:textbox>
          </v:oval>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90" type="#_x0000_t62" style="position:absolute;left:0;text-align:left;margin-left:9pt;margin-top:14.3pt;width:486pt;height:225pt;z-index:251447296" adj="393,-5256" strokeweight="1.5pt">
            <v:textbox style="mso-next-textbox:#_x0000_s1490">
              <w:txbxContent>
                <w:p w:rsidR="00025CC0" w:rsidRPr="00805084" w:rsidRDefault="00025CC0" w:rsidP="003F0BBB">
                  <w:pPr>
                    <w:shd w:val="clear" w:color="auto" w:fill="FFFFFF"/>
                    <w:spacing w:line="204" w:lineRule="auto"/>
                    <w:jc w:val="both"/>
                    <w:rPr>
                      <w:szCs w:val="28"/>
                    </w:rPr>
                  </w:pPr>
                  <w:r w:rsidRPr="00805084">
                    <w:rPr>
                      <w:color w:val="000000"/>
                      <w:szCs w:val="28"/>
                    </w:rPr>
                    <w:t>У змістовному аспекті стандарт середньої загальноосвітньої школи передбачає:</w:t>
                  </w:r>
                </w:p>
                <w:p w:rsidR="00025CC0" w:rsidRPr="00805084" w:rsidRDefault="00025CC0"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знання теорій, концепцій, законів і закономірностей основ науки,</w:t>
                  </w:r>
                  <w:r w:rsidRPr="00805084">
                    <w:rPr>
                      <w:szCs w:val="28"/>
                    </w:rPr>
                    <w:t xml:space="preserve"> </w:t>
                  </w:r>
                  <w:r w:rsidRPr="00805084">
                    <w:rPr>
                      <w:color w:val="000000"/>
                      <w:szCs w:val="28"/>
                    </w:rPr>
                    <w:t>її історії, методології, проблем і прогнозів;</w:t>
                  </w:r>
                </w:p>
                <w:p w:rsidR="00025CC0" w:rsidRPr="00805084" w:rsidRDefault="00025CC0"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уміння застосовувати наукові знання на практиці в процесі ви</w:t>
                  </w:r>
                  <w:r w:rsidRPr="00805084">
                    <w:rPr>
                      <w:szCs w:val="28"/>
                    </w:rPr>
                    <w:t>рішення</w:t>
                  </w:r>
                  <w:r w:rsidRPr="00805084">
                    <w:rPr>
                      <w:color w:val="000000"/>
                      <w:szCs w:val="28"/>
                    </w:rPr>
                    <w:t xml:space="preserve"> пізнавальних (</w:t>
                  </w:r>
                  <w:r w:rsidRPr="00805084">
                    <w:rPr>
                      <w:szCs w:val="28"/>
                    </w:rPr>
                    <w:t>теоретичних</w:t>
                  </w:r>
                  <w:r w:rsidRPr="00805084">
                    <w:rPr>
                      <w:color w:val="000000"/>
                      <w:szCs w:val="28"/>
                    </w:rPr>
                    <w:t xml:space="preserve">) і практичних </w:t>
                  </w:r>
                  <w:r w:rsidRPr="00805084">
                    <w:rPr>
                      <w:szCs w:val="28"/>
                    </w:rPr>
                    <w:t>завдань</w:t>
                  </w:r>
                  <w:r w:rsidRPr="00805084">
                    <w:rPr>
                      <w:color w:val="000000"/>
                      <w:szCs w:val="28"/>
                    </w:rPr>
                    <w:t>;</w:t>
                  </w:r>
                </w:p>
                <w:p w:rsidR="00025CC0" w:rsidRPr="00805084" w:rsidRDefault="00025CC0"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можливість мати власні судження в </w:t>
                  </w:r>
                  <w:r w:rsidRPr="00805084">
                    <w:rPr>
                      <w:szCs w:val="28"/>
                    </w:rPr>
                    <w:t xml:space="preserve">галузі </w:t>
                  </w:r>
                  <w:r w:rsidRPr="00805084">
                    <w:rPr>
                      <w:color w:val="000000"/>
                      <w:szCs w:val="28"/>
                    </w:rPr>
                    <w:t xml:space="preserve">теорії та </w:t>
                  </w:r>
                  <w:r w:rsidRPr="00805084">
                    <w:rPr>
                      <w:szCs w:val="28"/>
                    </w:rPr>
                    <w:t>прак</w:t>
                  </w:r>
                  <w:r w:rsidRPr="00805084">
                    <w:rPr>
                      <w:color w:val="000000"/>
                      <w:szCs w:val="28"/>
                    </w:rPr>
                    <w:t xml:space="preserve">тики певної </w:t>
                  </w:r>
                  <w:r w:rsidRPr="00805084">
                    <w:rPr>
                      <w:szCs w:val="28"/>
                    </w:rPr>
                    <w:t>освітньої</w:t>
                  </w:r>
                  <w:r w:rsidRPr="00805084">
                    <w:rPr>
                      <w:color w:val="000000"/>
                      <w:szCs w:val="28"/>
                    </w:rPr>
                    <w:t xml:space="preserve"> </w:t>
                  </w:r>
                  <w:r w:rsidRPr="00805084">
                    <w:rPr>
                      <w:szCs w:val="28"/>
                    </w:rPr>
                    <w:t>області</w:t>
                  </w:r>
                  <w:r w:rsidRPr="00805084">
                    <w:rPr>
                      <w:color w:val="000000"/>
                      <w:szCs w:val="28"/>
                    </w:rPr>
                    <w:t>;</w:t>
                  </w:r>
                </w:p>
                <w:p w:rsidR="00025CC0" w:rsidRPr="00805084" w:rsidRDefault="00025CC0"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знання основних проблем </w:t>
                  </w:r>
                  <w:r w:rsidRPr="00805084">
                    <w:rPr>
                      <w:szCs w:val="28"/>
                    </w:rPr>
                    <w:t>суспільства</w:t>
                  </w:r>
                  <w:r w:rsidRPr="00805084">
                    <w:rPr>
                      <w:color w:val="000000"/>
                      <w:szCs w:val="28"/>
                    </w:rPr>
                    <w:t xml:space="preserve"> й розуміння своєї</w:t>
                  </w:r>
                  <w:r w:rsidRPr="00805084">
                    <w:rPr>
                      <w:szCs w:val="28"/>
                    </w:rPr>
                    <w:t xml:space="preserve"> </w:t>
                  </w:r>
                  <w:r w:rsidRPr="00805084">
                    <w:rPr>
                      <w:color w:val="000000"/>
                      <w:szCs w:val="28"/>
                    </w:rPr>
                    <w:t xml:space="preserve">ролі в </w:t>
                  </w:r>
                  <w:r w:rsidRPr="00805084">
                    <w:rPr>
                      <w:szCs w:val="28"/>
                    </w:rPr>
                    <w:t>їхньому</w:t>
                  </w:r>
                  <w:r w:rsidRPr="00805084">
                    <w:rPr>
                      <w:color w:val="000000"/>
                      <w:szCs w:val="28"/>
                    </w:rPr>
                    <w:t xml:space="preserve"> розв’язуванні: соціальних, політичних, </w:t>
                  </w:r>
                  <w:r w:rsidRPr="00805084">
                    <w:rPr>
                      <w:szCs w:val="28"/>
                    </w:rPr>
                    <w:t>економічних</w:t>
                  </w:r>
                  <w:r w:rsidRPr="00805084">
                    <w:rPr>
                      <w:color w:val="000000"/>
                      <w:szCs w:val="28"/>
                    </w:rPr>
                    <w:t>, екологі</w:t>
                  </w:r>
                  <w:r w:rsidRPr="00805084">
                    <w:rPr>
                      <w:szCs w:val="28"/>
                    </w:rPr>
                    <w:t>чних</w:t>
                  </w:r>
                  <w:r w:rsidRPr="00805084">
                    <w:rPr>
                      <w:color w:val="000000"/>
                      <w:szCs w:val="28"/>
                    </w:rPr>
                    <w:t xml:space="preserve">, </w:t>
                  </w:r>
                  <w:r w:rsidRPr="00805084">
                    <w:rPr>
                      <w:szCs w:val="28"/>
                    </w:rPr>
                    <w:t>моральних</w:t>
                  </w:r>
                  <w:r w:rsidRPr="00805084">
                    <w:rPr>
                      <w:color w:val="000000"/>
                      <w:szCs w:val="28"/>
                    </w:rPr>
                    <w:t xml:space="preserve">, </w:t>
                  </w:r>
                  <w:r w:rsidRPr="00805084">
                    <w:rPr>
                      <w:szCs w:val="28"/>
                    </w:rPr>
                    <w:t>виробничих</w:t>
                  </w:r>
                  <w:r w:rsidRPr="00805084">
                    <w:rPr>
                      <w:color w:val="000000"/>
                      <w:szCs w:val="28"/>
                    </w:rPr>
                    <w:t xml:space="preserve">, </w:t>
                  </w:r>
                  <w:r w:rsidRPr="00805084">
                    <w:rPr>
                      <w:szCs w:val="28"/>
                    </w:rPr>
                    <w:t>управлінських</w:t>
                  </w:r>
                  <w:r w:rsidRPr="00805084">
                    <w:rPr>
                      <w:color w:val="000000"/>
                      <w:szCs w:val="28"/>
                    </w:rPr>
                    <w:t xml:space="preserve">, </w:t>
                  </w:r>
                  <w:r w:rsidRPr="00805084">
                    <w:rPr>
                      <w:szCs w:val="28"/>
                    </w:rPr>
                    <w:t>національних</w:t>
                  </w:r>
                  <w:r w:rsidRPr="00805084">
                    <w:rPr>
                      <w:color w:val="000000"/>
                      <w:szCs w:val="28"/>
                    </w:rPr>
                    <w:t>,</w:t>
                  </w:r>
                  <w:r w:rsidRPr="00805084">
                    <w:rPr>
                      <w:szCs w:val="28"/>
                    </w:rPr>
                    <w:t xml:space="preserve"> міжнародних</w:t>
                  </w:r>
                  <w:r w:rsidRPr="00805084">
                    <w:rPr>
                      <w:color w:val="000000"/>
                      <w:szCs w:val="28"/>
                    </w:rPr>
                    <w:t xml:space="preserve">, </w:t>
                  </w:r>
                  <w:r w:rsidRPr="00805084">
                    <w:rPr>
                      <w:szCs w:val="28"/>
                    </w:rPr>
                    <w:t>культурних</w:t>
                  </w:r>
                  <w:r w:rsidRPr="00805084">
                    <w:rPr>
                      <w:color w:val="000000"/>
                      <w:szCs w:val="28"/>
                    </w:rPr>
                    <w:t xml:space="preserve">, </w:t>
                  </w:r>
                  <w:r w:rsidRPr="00805084">
                    <w:rPr>
                      <w:szCs w:val="28"/>
                    </w:rPr>
                    <w:t>сімейних</w:t>
                  </w:r>
                  <w:r w:rsidRPr="00805084">
                    <w:rPr>
                      <w:color w:val="000000"/>
                      <w:szCs w:val="28"/>
                    </w:rPr>
                    <w:t xml:space="preserve"> тощо;</w:t>
                  </w:r>
                </w:p>
                <w:p w:rsidR="00025CC0" w:rsidRPr="00805084" w:rsidRDefault="00025CC0" w:rsidP="004413FE">
                  <w:pPr>
                    <w:widowControl w:val="0"/>
                    <w:numPr>
                      <w:ilvl w:val="0"/>
                      <w:numId w:val="16"/>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володіння технологією безперервної самоосвіти за </w:t>
                  </w:r>
                  <w:r w:rsidRPr="00805084">
                    <w:rPr>
                      <w:szCs w:val="28"/>
                    </w:rPr>
                    <w:t>галузями</w:t>
                  </w:r>
                  <w:r w:rsidRPr="00805084">
                    <w:rPr>
                      <w:color w:val="000000"/>
                      <w:szCs w:val="28"/>
                    </w:rPr>
                    <w:t xml:space="preserve"> знань, науками й видами діяльності.</w:t>
                  </w:r>
                </w:p>
                <w:p w:rsidR="00025CC0" w:rsidRPr="00413B03" w:rsidRDefault="00025CC0" w:rsidP="003F0BBB"/>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shape id="_x0000_s1491" type="#_x0000_t62" style="position:absolute;left:0;text-align:left;margin-left:-9pt;margin-top:1.65pt;width:486pt;height:2in;z-index:251449344" adj="618,-5258" strokeweight="1.5pt">
            <v:textbox style="mso-next-textbox:#_x0000_s1491">
              <w:txbxContent>
                <w:p w:rsidR="00025CC0" w:rsidRPr="00805084" w:rsidRDefault="00025CC0" w:rsidP="003F0BBB">
                  <w:pPr>
                    <w:widowControl w:val="0"/>
                    <w:shd w:val="clear" w:color="auto" w:fill="FFFFFF"/>
                    <w:spacing w:line="204" w:lineRule="auto"/>
                    <w:jc w:val="both"/>
                    <w:rPr>
                      <w:szCs w:val="28"/>
                    </w:rPr>
                  </w:pPr>
                  <w:r w:rsidRPr="00805084">
                    <w:rPr>
                      <w:color w:val="000000"/>
                      <w:szCs w:val="28"/>
                    </w:rPr>
                    <w:t xml:space="preserve">У межах національно-регіонального рівнів стандарт </w:t>
                  </w:r>
                  <w:r w:rsidRPr="00805084">
                    <w:rPr>
                      <w:szCs w:val="28"/>
                    </w:rPr>
                    <w:t>освіти</w:t>
                  </w:r>
                  <w:r w:rsidRPr="00805084">
                    <w:rPr>
                      <w:color w:val="000000"/>
                      <w:szCs w:val="28"/>
                    </w:rPr>
                    <w:t xml:space="preserve"> включає:</w:t>
                  </w:r>
                </w:p>
                <w:p w:rsidR="00025CC0" w:rsidRPr="00805084" w:rsidRDefault="00025CC0"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опис </w:t>
                  </w:r>
                  <w:r w:rsidRPr="00805084">
                    <w:rPr>
                      <w:szCs w:val="28"/>
                    </w:rPr>
                    <w:t>змісту</w:t>
                  </w:r>
                  <w:r w:rsidRPr="00805084">
                    <w:rPr>
                      <w:color w:val="000000"/>
                      <w:szCs w:val="28"/>
                    </w:rPr>
                    <w:t xml:space="preserve"> </w:t>
                  </w:r>
                  <w:r w:rsidRPr="00805084">
                    <w:rPr>
                      <w:szCs w:val="28"/>
                    </w:rPr>
                    <w:t>освіти</w:t>
                  </w:r>
                  <w:r w:rsidRPr="00805084">
                    <w:rPr>
                      <w:color w:val="000000"/>
                      <w:szCs w:val="28"/>
                    </w:rPr>
                    <w:t xml:space="preserve"> на кожному ступені, який держава зобов’язана </w:t>
                  </w:r>
                  <w:r w:rsidRPr="00805084">
                    <w:rPr>
                      <w:szCs w:val="28"/>
                    </w:rPr>
                    <w:t>надати</w:t>
                  </w:r>
                  <w:r w:rsidRPr="00805084">
                    <w:rPr>
                      <w:color w:val="000000"/>
                      <w:szCs w:val="28"/>
                    </w:rPr>
                    <w:t xml:space="preserve"> тому</w:t>
                  </w:r>
                  <w:r w:rsidRPr="00805084">
                    <w:rPr>
                      <w:szCs w:val="28"/>
                    </w:rPr>
                    <w:t>, кого навчають,</w:t>
                  </w:r>
                  <w:r w:rsidRPr="00805084">
                    <w:rPr>
                      <w:color w:val="000000"/>
                      <w:szCs w:val="28"/>
                    </w:rPr>
                    <w:t xml:space="preserve"> в </w:t>
                  </w:r>
                  <w:r w:rsidRPr="00805084">
                    <w:rPr>
                      <w:szCs w:val="28"/>
                    </w:rPr>
                    <w:t>обсязі</w:t>
                  </w:r>
                  <w:r w:rsidRPr="00805084">
                    <w:rPr>
                      <w:color w:val="000000"/>
                      <w:szCs w:val="28"/>
                    </w:rPr>
                    <w:t xml:space="preserve"> </w:t>
                  </w:r>
                  <w:r w:rsidRPr="00805084">
                    <w:rPr>
                      <w:szCs w:val="28"/>
                    </w:rPr>
                    <w:t xml:space="preserve">необхідної </w:t>
                  </w:r>
                  <w:r w:rsidRPr="00805084">
                    <w:rPr>
                      <w:color w:val="000000"/>
                      <w:szCs w:val="28"/>
                    </w:rPr>
                    <w:t>загальноосвітньої підготовки;</w:t>
                  </w:r>
                </w:p>
                <w:p w:rsidR="00025CC0" w:rsidRPr="00805084" w:rsidRDefault="00025CC0"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вимоги до мінімально необхідної підготовки учнів у межах </w:t>
                  </w:r>
                  <w:r w:rsidRPr="00805084">
                    <w:rPr>
                      <w:szCs w:val="28"/>
                    </w:rPr>
                    <w:t>зазначеного</w:t>
                  </w:r>
                  <w:r w:rsidRPr="00805084">
                    <w:rPr>
                      <w:color w:val="000000"/>
                      <w:szCs w:val="28"/>
                    </w:rPr>
                    <w:t xml:space="preserve"> </w:t>
                  </w:r>
                  <w:r w:rsidRPr="00805084">
                    <w:rPr>
                      <w:szCs w:val="28"/>
                    </w:rPr>
                    <w:t>обсягу</w:t>
                  </w:r>
                  <w:r w:rsidRPr="00805084">
                    <w:rPr>
                      <w:color w:val="000000"/>
                      <w:szCs w:val="28"/>
                    </w:rPr>
                    <w:t xml:space="preserve"> </w:t>
                  </w:r>
                  <w:r w:rsidRPr="00805084">
                    <w:rPr>
                      <w:szCs w:val="28"/>
                    </w:rPr>
                    <w:t>змісту</w:t>
                  </w:r>
                  <w:r w:rsidRPr="00805084">
                    <w:rPr>
                      <w:color w:val="000000"/>
                      <w:szCs w:val="28"/>
                    </w:rPr>
                    <w:t>;</w:t>
                  </w:r>
                </w:p>
                <w:p w:rsidR="00025CC0" w:rsidRPr="00805084" w:rsidRDefault="00025CC0" w:rsidP="004413FE">
                  <w:pPr>
                    <w:widowControl w:val="0"/>
                    <w:numPr>
                      <w:ilvl w:val="0"/>
                      <w:numId w:val="17"/>
                    </w:numPr>
                    <w:shd w:val="clear" w:color="auto" w:fill="FFFFFF"/>
                    <w:tabs>
                      <w:tab w:val="left" w:pos="427"/>
                    </w:tabs>
                    <w:suppressAutoHyphens w:val="0"/>
                    <w:autoSpaceDE w:val="0"/>
                    <w:autoSpaceDN w:val="0"/>
                    <w:adjustRightInd w:val="0"/>
                    <w:spacing w:line="204" w:lineRule="auto"/>
                    <w:ind w:left="0" w:firstLine="0"/>
                    <w:jc w:val="both"/>
                    <w:rPr>
                      <w:color w:val="000000"/>
                      <w:szCs w:val="28"/>
                    </w:rPr>
                  </w:pPr>
                  <w:r w:rsidRPr="00805084">
                    <w:rPr>
                      <w:color w:val="000000"/>
                      <w:szCs w:val="28"/>
                    </w:rPr>
                    <w:t xml:space="preserve">максимально припустимий </w:t>
                  </w:r>
                  <w:r w:rsidRPr="00805084">
                    <w:rPr>
                      <w:szCs w:val="28"/>
                    </w:rPr>
                    <w:t>обсяг</w:t>
                  </w:r>
                  <w:r w:rsidRPr="00805084">
                    <w:rPr>
                      <w:color w:val="000000"/>
                      <w:szCs w:val="28"/>
                    </w:rPr>
                    <w:t xml:space="preserve"> навчального навантаження за роками </w:t>
                  </w:r>
                  <w:r w:rsidRPr="00805084">
                    <w:rPr>
                      <w:szCs w:val="28"/>
                    </w:rPr>
                    <w:t>навчання</w:t>
                  </w:r>
                  <w:r w:rsidRPr="00805084">
                    <w:rPr>
                      <w:color w:val="000000"/>
                      <w:szCs w:val="28"/>
                    </w:rPr>
                    <w:t>.</w:t>
                  </w:r>
                </w:p>
                <w:p w:rsidR="00025CC0" w:rsidRPr="00413B03" w:rsidRDefault="00025CC0" w:rsidP="003F0BBB"/>
              </w:txbxContent>
            </v:textbox>
          </v:shape>
        </w:pict>
      </w: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Pr="00C44A8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p>
    <w:p w:rsidR="00025CC0" w:rsidRDefault="00025CC0" w:rsidP="003F0BBB">
      <w:pPr>
        <w:ind w:firstLine="708"/>
      </w:pPr>
      <w:r>
        <w:rPr>
          <w:noProof/>
          <w:lang w:val="ru-RU" w:eastAsia="ru-RU"/>
        </w:rPr>
        <w:pict>
          <v:rect id="_x0000_s1492" style="position:absolute;left:0;text-align:left;margin-left:4.5pt;margin-top:3.3pt;width:57.45pt;height:244.7pt;z-index:251450368" fillcolor="blue" strokecolor="blue" strokeweight="2.25pt">
            <v:textbox style="layout-flow:vertical;mso-layout-flow-alt:bottom-to-top">
              <w:txbxContent>
                <w:p w:rsidR="00025CC0" w:rsidRPr="00AF3E16" w:rsidRDefault="00025CC0" w:rsidP="003F0BBB">
                  <w:pPr>
                    <w:pStyle w:val="Heading8"/>
                    <w:jc w:val="center"/>
                    <w:rPr>
                      <w:bCs/>
                      <w:sz w:val="44"/>
                      <w:szCs w:val="44"/>
                      <w:lang w:val="uk-UA"/>
                    </w:rPr>
                  </w:pPr>
                  <w:r w:rsidRPr="00AF3E16">
                    <w:rPr>
                      <w:bCs/>
                      <w:sz w:val="44"/>
                      <w:szCs w:val="44"/>
                      <w:lang w:val="uk-UA"/>
                    </w:rPr>
                    <w:t xml:space="preserve">Мета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493" style="position:absolute;left:0;text-align:left;margin-left:74.1pt;margin-top:4.45pt;width:133.95pt;height:24.45pt;z-index:251451392" strokeweight="1.5pt">
            <v:textbox inset=".5mm,.3mm,.5mm,.3mm">
              <w:txbxContent>
                <w:p w:rsidR="00025CC0" w:rsidRPr="00B63A31" w:rsidRDefault="00025CC0" w:rsidP="003F0BBB">
                  <w:pPr>
                    <w:jc w:val="center"/>
                    <w:rPr>
                      <w:b/>
                    </w:rPr>
                  </w:pPr>
                  <w:r w:rsidRPr="00B63A31">
                    <w:rPr>
                      <w:b/>
                      <w:i/>
                      <w:szCs w:val="28"/>
                    </w:rPr>
                    <w:t>Мета освіти</w:t>
                  </w:r>
                </w:p>
              </w:txbxContent>
            </v:textbox>
          </v:rect>
        </w:pict>
      </w:r>
      <w:r>
        <w:rPr>
          <w:noProof/>
          <w:lang w:val="ru-RU" w:eastAsia="ru-RU"/>
        </w:rPr>
        <w:pict>
          <v:rect id="_x0000_s1494" style="position:absolute;left:0;text-align:left;margin-left:243pt;margin-top:1.9pt;width:247.95pt;height:45pt;z-index:251457536" strokeweight="1.5pt">
            <v:textbox>
              <w:txbxContent>
                <w:p w:rsidR="00025CC0" w:rsidRPr="00B63A31" w:rsidRDefault="00025CC0" w:rsidP="003F0BBB">
                  <w:pPr>
                    <w:jc w:val="both"/>
                  </w:pPr>
                  <w:r w:rsidRPr="00805084">
                    <w:rPr>
                      <w:szCs w:val="28"/>
                    </w:rPr>
                    <w:t>це планований результат освітніх впливів на різних рівнях</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495" style="position:absolute;left:0;text-align:left;z-index:251460608" from="207pt,3.8pt" to="244.05pt,3.8pt" strokeweight="1pt">
            <v:stroke endarrow="block"/>
          </v:line>
        </w:pict>
      </w:r>
      <w:r>
        <w:rPr>
          <w:noProof/>
          <w:lang w:val="ru-RU" w:eastAsia="ru-RU"/>
        </w:rPr>
        <w:pict>
          <v:line id="_x0000_s1496" style="position:absolute;left:0;text-align:left;z-index:251454464" from="45pt,3.8pt" to="70.65pt,3.8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497" style="position:absolute;left:0;text-align:left;margin-left:243pt;margin-top:9.5pt;width:247.95pt;height:1in;z-index:251458560" strokeweight="1.5pt">
            <v:textbox style="mso-next-textbox:#_x0000_s1497">
              <w:txbxContent>
                <w:p w:rsidR="00025CC0" w:rsidRPr="00B63A31" w:rsidRDefault="00025CC0" w:rsidP="003F0BBB">
                  <w:pPr>
                    <w:jc w:val="both"/>
                  </w:pPr>
                  <w:r w:rsidRPr="00805084">
                    <w:rPr>
                      <w:szCs w:val="28"/>
                    </w:rPr>
                    <w:t>планований результат освіти «у випускнику» (модель випускника на певному ступені школи, мета на той чи інший рік навчання)</w:t>
                  </w:r>
                </w:p>
              </w:txbxContent>
            </v:textbox>
          </v:rect>
        </w:pict>
      </w:r>
      <w:r>
        <w:rPr>
          <w:noProof/>
          <w:lang w:val="ru-RU" w:eastAsia="ru-RU"/>
        </w:rPr>
        <w:pict>
          <v:rect id="_x0000_s1498" style="position:absolute;left:0;text-align:left;margin-left:1in;margin-top:.5pt;width:133.95pt;height:54pt;z-index:251453440" strokeweight="1.5pt">
            <v:textbox style="mso-next-textbox:#_x0000_s1498" inset=".5mm,.3mm,.5mm,.3mm">
              <w:txbxContent>
                <w:p w:rsidR="00025CC0" w:rsidRPr="00B63A31" w:rsidRDefault="00025CC0" w:rsidP="003F0BBB">
                  <w:pPr>
                    <w:jc w:val="center"/>
                    <w:rPr>
                      <w:b/>
                    </w:rPr>
                  </w:pPr>
                  <w:r w:rsidRPr="00B63A31">
                    <w:rPr>
                      <w:b/>
                      <w:i/>
                      <w:szCs w:val="28"/>
                    </w:rPr>
                    <w:t>Мета освіти</w:t>
                  </w:r>
                </w:p>
                <w:p w:rsidR="00025CC0" w:rsidRPr="00B63A31" w:rsidRDefault="00025CC0" w:rsidP="003F0BBB">
                  <w:pPr>
                    <w:jc w:val="center"/>
                    <w:rPr>
                      <w:b/>
                    </w:rPr>
                  </w:pPr>
                  <w:r w:rsidRPr="00B63A31">
                    <w:rPr>
                      <w:b/>
                      <w:i/>
                      <w:szCs w:val="28"/>
                    </w:rPr>
                    <w:t>на рівні школи</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499" style="position:absolute;left:0;text-align:left;z-index:251462656" from="207pt,11.4pt" to="244.05pt,11.4pt" strokeweight="1pt">
            <v:stroke endarrow="block"/>
          </v:line>
        </w:pict>
      </w:r>
      <w:r>
        <w:rPr>
          <w:noProof/>
          <w:lang w:val="ru-RU" w:eastAsia="ru-RU"/>
        </w:rPr>
        <w:pict>
          <v:line id="_x0000_s1500" style="position:absolute;left:0;text-align:left;z-index:251456512" from="45pt,11.4pt" to="70.65pt,11.4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01" style="position:absolute;left:0;text-align:left;margin-left:243pt;margin-top:2.9pt;width:247.95pt;height:63pt;z-index:251464704" strokeweight="1.5pt">
            <v:textbox style="mso-next-textbox:#_x0000_s1501">
              <w:txbxContent>
                <w:p w:rsidR="00025CC0" w:rsidRPr="00B63A31" w:rsidRDefault="00025CC0" w:rsidP="003F0BBB">
                  <w:pPr>
                    <w:jc w:val="both"/>
                  </w:pPr>
                  <w:r w:rsidRPr="00805084">
                    <w:rPr>
                      <w:szCs w:val="28"/>
                    </w:rPr>
                    <w:t>це стандарти за освітніми галузями та предметами повної загальної середньої освіти</w:t>
                  </w:r>
                </w:p>
              </w:txbxContent>
            </v:textbox>
          </v:rect>
        </w:pict>
      </w:r>
      <w:r>
        <w:rPr>
          <w:noProof/>
          <w:lang w:val="ru-RU" w:eastAsia="ru-RU"/>
        </w:rPr>
        <w:pict>
          <v:rect id="_x0000_s1502" style="position:absolute;left:0;text-align:left;margin-left:1in;margin-top:2.9pt;width:133.95pt;height:54pt;z-index:251463680" strokeweight="1.5pt">
            <v:textbox style="mso-next-textbox:#_x0000_s1502" inset=".5mm,.3mm,.5mm,.3mm">
              <w:txbxContent>
                <w:p w:rsidR="00025CC0" w:rsidRPr="00B63A31" w:rsidRDefault="00025CC0" w:rsidP="003F0BBB">
                  <w:pPr>
                    <w:jc w:val="center"/>
                    <w:rPr>
                      <w:b/>
                    </w:rPr>
                  </w:pPr>
                  <w:r w:rsidRPr="00B63A31">
                    <w:rPr>
                      <w:b/>
                      <w:i/>
                      <w:szCs w:val="28"/>
                    </w:rPr>
                    <w:t>Мета навчання</w:t>
                  </w:r>
                </w:p>
                <w:p w:rsidR="00025CC0" w:rsidRPr="00B63A31" w:rsidRDefault="00025CC0" w:rsidP="003F0BBB">
                  <w:pPr>
                    <w:jc w:val="center"/>
                    <w:rPr>
                      <w:b/>
                    </w:rPr>
                  </w:pPr>
                  <w:r w:rsidRPr="00B63A31">
                    <w:rPr>
                      <w:b/>
                      <w:i/>
                      <w:szCs w:val="28"/>
                    </w:rPr>
                    <w:t>на рівні школи</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03" style="position:absolute;left:0;text-align:left;z-index:251466752" from="207pt,13.8pt" to="243pt,13.8pt">
            <v:stroke endarrow="block"/>
          </v:line>
        </w:pict>
      </w:r>
      <w:r>
        <w:rPr>
          <w:noProof/>
          <w:lang w:val="ru-RU" w:eastAsia="ru-RU"/>
        </w:rPr>
        <w:pict>
          <v:line id="_x0000_s1504" style="position:absolute;left:0;text-align:left;z-index:251465728" from="45pt,13.8pt" to="1in,13.8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05" style="position:absolute;left:0;text-align:left;margin-left:-17.55pt;margin-top:-5.85pt;width:57.45pt;height:190.1pt;z-index:251710464" fillcolor="blue" strokecolor="blue" strokeweight="2.25pt">
            <v:textbox style="layout-flow:vertical;mso-layout-flow-alt:bottom-to-top">
              <w:txbxContent>
                <w:p w:rsidR="00025CC0" w:rsidRPr="00AF3E16" w:rsidRDefault="00025CC0" w:rsidP="003F0BBB">
                  <w:pPr>
                    <w:pStyle w:val="Heading8"/>
                    <w:jc w:val="center"/>
                    <w:rPr>
                      <w:bCs/>
                      <w:sz w:val="44"/>
                      <w:szCs w:val="44"/>
                      <w:lang w:val="uk-UA"/>
                    </w:rPr>
                  </w:pPr>
                  <w:r w:rsidRPr="00AF3E16">
                    <w:rPr>
                      <w:bCs/>
                      <w:sz w:val="44"/>
                      <w:szCs w:val="44"/>
                      <w:lang w:val="uk-UA"/>
                    </w:rPr>
                    <w:t xml:space="preserve">Мета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06" style="position:absolute;left:0;text-align:left;margin-left:243pt;margin-top:3.4pt;width:247.95pt;height:45pt;z-index:251459584" strokeweight="1.5pt">
            <v:textbox>
              <w:txbxContent>
                <w:p w:rsidR="00025CC0" w:rsidRPr="00B63A31" w:rsidRDefault="00025CC0" w:rsidP="003F0BBB">
                  <w:pPr>
                    <w:jc w:val="both"/>
                  </w:pPr>
                  <w:r w:rsidRPr="00805084">
                    <w:rPr>
                      <w:szCs w:val="28"/>
                    </w:rPr>
                    <w:t>це предметні стандарти основної й початкової школи</w:t>
                  </w:r>
                </w:p>
              </w:txbxContent>
            </v:textbox>
          </v:rect>
        </w:pict>
      </w:r>
      <w:r>
        <w:rPr>
          <w:noProof/>
          <w:lang w:val="ru-RU" w:eastAsia="ru-RU"/>
        </w:rPr>
        <w:pict>
          <v:rect id="_x0000_s1507" style="position:absolute;left:0;text-align:left;margin-left:1in;margin-top:3.4pt;width:133.95pt;height:36pt;z-index:251452416" strokeweight="1.5pt">
            <v:textbox inset=".5mm,.3mm,.5mm,.3mm">
              <w:txbxContent>
                <w:p w:rsidR="00025CC0" w:rsidRPr="00B63A31" w:rsidRDefault="00025CC0" w:rsidP="003F0BBB">
                  <w:pPr>
                    <w:jc w:val="center"/>
                    <w:rPr>
                      <w:b/>
                    </w:rPr>
                  </w:pPr>
                  <w:r w:rsidRPr="00B63A31">
                    <w:rPr>
                      <w:b/>
                      <w:i/>
                      <w:szCs w:val="28"/>
                    </w:rPr>
                    <w:t>На рівні ступеня освіти</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08" style="position:absolute;left:0;text-align:left;z-index:251461632" from="207pt,5.3pt" to="244.05pt,5.3pt" strokeweight="1pt">
            <v:stroke endarrow="block"/>
          </v:line>
        </w:pict>
      </w:r>
      <w:r>
        <w:rPr>
          <w:noProof/>
          <w:lang w:val="ru-RU" w:eastAsia="ru-RU"/>
        </w:rPr>
        <w:pict>
          <v:line id="_x0000_s1509" style="position:absolute;left:0;text-align:left;z-index:251455488" from="45pt,5.3pt" to="70.65pt,5.3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10" style="position:absolute;left:0;text-align:left;margin-left:252pt;margin-top:9.15pt;width:247.95pt;height:45pt;z-index:251469824" strokeweight="1.5pt">
            <v:textbox>
              <w:txbxContent>
                <w:p w:rsidR="00025CC0" w:rsidRPr="00B63A31" w:rsidRDefault="00025CC0" w:rsidP="003F0BBB">
                  <w:pPr>
                    <w:jc w:val="both"/>
                  </w:pPr>
                  <w:r w:rsidRPr="00805084">
                    <w:rPr>
                      <w:szCs w:val="28"/>
                    </w:rPr>
                    <w:t>це вимоги до ЗУНів відповідної окремої предметної програми</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rect id="_x0000_s1511" style="position:absolute;left:0;text-align:left;margin-left:1in;margin-top:2.05pt;width:133.95pt;height:36pt;z-index:251467776" strokeweight="1.5pt">
            <v:textbox inset=".5mm,.3mm,.5mm,.3mm">
              <w:txbxContent>
                <w:p w:rsidR="00025CC0" w:rsidRPr="00B63A31" w:rsidRDefault="00025CC0" w:rsidP="003F0BBB">
                  <w:pPr>
                    <w:jc w:val="center"/>
                    <w:rPr>
                      <w:b/>
                    </w:rPr>
                  </w:pPr>
                  <w:r w:rsidRPr="00B63A31">
                    <w:rPr>
                      <w:b/>
                      <w:i/>
                      <w:szCs w:val="28"/>
                    </w:rPr>
                    <w:t>На рівні окремого курсу</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12" style="position:absolute;left:0;text-align:left;z-index:251473920" from="207pt,3.95pt" to="252pt,3.95pt">
            <v:stroke endarrow="block"/>
          </v:line>
        </w:pict>
      </w:r>
      <w:r>
        <w:rPr>
          <w:noProof/>
          <w:lang w:val="ru-RU" w:eastAsia="ru-RU"/>
        </w:rPr>
        <w:pict>
          <v:line id="_x0000_s1513" style="position:absolute;left:0;text-align:left;z-index:251471872" from="45pt,3.95pt" to="1in,3.95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14" style="position:absolute;left:0;text-align:left;margin-left:252pt;margin-top:7.75pt;width:247.95pt;height:45pt;z-index:251470848" strokeweight="1.5pt">
            <v:textbox>
              <w:txbxContent>
                <w:p w:rsidR="00025CC0" w:rsidRPr="00AF3E16" w:rsidRDefault="00025CC0" w:rsidP="003F0BBB">
                  <w:pPr>
                    <w:jc w:val="both"/>
                  </w:pPr>
                  <w:r w:rsidRPr="00805084">
                    <w:rPr>
                      <w:szCs w:val="28"/>
                    </w:rPr>
                    <w:t>це перелік вимог до учня</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rect id="_x0000_s1515" style="position:absolute;left:0;text-align:left;margin-left:1in;margin-top:.65pt;width:133.95pt;height:36pt;z-index:251468800" strokeweight="1.5pt">
            <v:textbox inset=".5mm,.3mm,.5mm,.3mm">
              <w:txbxContent>
                <w:p w:rsidR="00025CC0" w:rsidRPr="00B63A31" w:rsidRDefault="00025CC0" w:rsidP="003F0BBB">
                  <w:pPr>
                    <w:jc w:val="center"/>
                    <w:rPr>
                      <w:b/>
                    </w:rPr>
                  </w:pPr>
                  <w:r w:rsidRPr="00B63A31">
                    <w:rPr>
                      <w:b/>
                      <w:i/>
                      <w:szCs w:val="28"/>
                    </w:rPr>
                    <w:t>На рівні розділу, теми</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16" style="position:absolute;left:0;text-align:left;z-index:251474944" from="207pt,2.55pt" to="252pt,2.55pt">
            <v:stroke endarrow="block"/>
          </v:line>
        </w:pict>
      </w:r>
      <w:r>
        <w:rPr>
          <w:noProof/>
          <w:lang w:val="ru-RU" w:eastAsia="ru-RU"/>
        </w:rPr>
        <w:pict>
          <v:line id="_x0000_s1517" style="position:absolute;left:0;text-align:left;z-index:251472896" from="54pt,2.55pt" to="1in,2.55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oval id="_x0000_s1518" style="position:absolute;left:0;text-align:left;margin-left:94.05pt;margin-top:15.35pt;width:307.8pt;height:75.15pt;z-index:251475968" fillcolor="#396" strokeweight="1.5pt">
            <v:textbox>
              <w:txbxContent>
                <w:p w:rsidR="00025CC0" w:rsidRPr="00AF3E16" w:rsidRDefault="00025CC0" w:rsidP="003F0BBB">
                  <w:pPr>
                    <w:jc w:val="both"/>
                  </w:pPr>
                  <w:r w:rsidRPr="00805084">
                    <w:rPr>
                      <w:szCs w:val="28"/>
                    </w:rPr>
                    <w:t>Будь-яку одиничну мету слід характеризувати п’ятьма основними властивостями</w:t>
                  </w:r>
                </w:p>
              </w:txbxContent>
            </v:textbox>
          </v:oval>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19" style="position:absolute;left:0;text-align:left;z-index:251482112" from="252pt,6.85pt" to="252pt,150.85pt" strokeweight="1.5pt">
            <v:stroke endarrow="block"/>
          </v:line>
        </w:pict>
      </w:r>
      <w:r>
        <w:rPr>
          <w:noProof/>
          <w:lang w:val="ru-RU" w:eastAsia="ru-RU"/>
        </w:rPr>
        <w:pict>
          <v:line id="_x0000_s1520" style="position:absolute;left:0;text-align:left;z-index:251486208" from="252pt,6.85pt" to="6in,195.85pt" strokeweight="1.5pt">
            <v:stroke endarrow="block"/>
          </v:line>
        </w:pict>
      </w:r>
      <w:r>
        <w:rPr>
          <w:noProof/>
          <w:lang w:val="ru-RU" w:eastAsia="ru-RU"/>
        </w:rPr>
        <w:pict>
          <v:line id="_x0000_s1521" style="position:absolute;left:0;text-align:left;flip:x;z-index:251483136" from="45pt,6.85pt" to="252pt,177.85pt" strokeweight="1.5pt">
            <v:stroke endarrow="block"/>
          </v:line>
        </w:pict>
      </w:r>
      <w:r>
        <w:rPr>
          <w:noProof/>
          <w:lang w:val="ru-RU" w:eastAsia="ru-RU"/>
        </w:rPr>
        <w:pict>
          <v:line id="_x0000_s1522" style="position:absolute;left:0;text-align:left;z-index:251481088" from="250.8pt,10pt" to="347.7pt,37pt" strokeweight="1.5pt">
            <v:stroke endarrow="block"/>
          </v:line>
        </w:pict>
      </w:r>
      <w:r>
        <w:rPr>
          <w:noProof/>
          <w:lang w:val="ru-RU" w:eastAsia="ru-RU"/>
        </w:rPr>
        <w:pict>
          <v:line id="_x0000_s1523" style="position:absolute;left:0;text-align:left;flip:x;z-index:251480064" from="148.2pt,10pt" to="247.95pt,46pt" strokeweight="1.5pt">
            <v:stroke endarrow="block"/>
          </v:line>
        </w:pict>
      </w:r>
    </w:p>
    <w:p w:rsidR="00025CC0" w:rsidRDefault="00025CC0" w:rsidP="003F0BBB">
      <w:pPr>
        <w:widowControl w:val="0"/>
        <w:tabs>
          <w:tab w:val="decimal" w:pos="0"/>
          <w:tab w:val="decimal" w:pos="284"/>
        </w:tabs>
        <w:jc w:val="both"/>
        <w:rPr>
          <w:bCs/>
        </w:rPr>
      </w:pPr>
      <w:r>
        <w:rPr>
          <w:noProof/>
          <w:lang w:val="ru-RU" w:eastAsia="ru-RU"/>
        </w:rPr>
        <w:pict>
          <v:oval id="_x0000_s1524" style="position:absolute;left:0;text-align:left;margin-left:299.25pt;margin-top:11.9pt;width:222.3pt;height:95.85pt;z-index:251478016" strokeweight="1.5pt">
            <v:textbox style="mso-next-textbox:#_x0000_s1524" inset=".5mm,.3mm,.5mm,.3mm">
              <w:txbxContent>
                <w:p w:rsidR="00025CC0" w:rsidRDefault="00025CC0" w:rsidP="003F0BBB">
                  <w:pPr>
                    <w:jc w:val="center"/>
                  </w:pPr>
                  <w:r w:rsidRPr="00805084">
                    <w:rPr>
                      <w:szCs w:val="28"/>
                    </w:rPr>
                    <w:t>операційністю визначення очікуваного результату (контрольованістю)</w:t>
                  </w:r>
                </w:p>
              </w:txbxContent>
            </v:textbox>
          </v:oval>
        </w:pict>
      </w:r>
    </w:p>
    <w:p w:rsidR="00025CC0" w:rsidRDefault="00025CC0" w:rsidP="003F0BBB">
      <w:pPr>
        <w:widowControl w:val="0"/>
        <w:tabs>
          <w:tab w:val="decimal" w:pos="0"/>
          <w:tab w:val="decimal" w:pos="284"/>
        </w:tabs>
        <w:jc w:val="both"/>
        <w:rPr>
          <w:bCs/>
        </w:rPr>
      </w:pPr>
      <w:r>
        <w:rPr>
          <w:noProof/>
          <w:lang w:val="ru-RU" w:eastAsia="ru-RU"/>
        </w:rPr>
        <w:pict>
          <v:oval id="_x0000_s1525" style="position:absolute;left:0;text-align:left;margin-left:-36pt;margin-top:1.65pt;width:193.8pt;height:59.85pt;z-index:251476992" strokeweight="1.5pt">
            <v:textbox inset=".5mm,.3mm,.5mm,.3mm">
              <w:txbxContent>
                <w:p w:rsidR="00025CC0" w:rsidRDefault="00025CC0" w:rsidP="003F0BBB">
                  <w:pPr>
                    <w:jc w:val="center"/>
                  </w:pPr>
                </w:p>
                <w:p w:rsidR="00025CC0" w:rsidRDefault="00025CC0" w:rsidP="003F0BBB">
                  <w:pPr>
                    <w:jc w:val="center"/>
                  </w:pPr>
                  <w:r w:rsidRPr="00805084">
                    <w:rPr>
                      <w:szCs w:val="28"/>
                    </w:rPr>
                    <w:t>повнотою змісту</w:t>
                  </w:r>
                </w:p>
              </w:txbxContent>
            </v:textbox>
          </v:oval>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oval id="_x0000_s1526" style="position:absolute;left:0;text-align:left;margin-left:81pt;margin-top:5.95pt;width:304.95pt;height:41.85pt;z-index:251479040" strokeweight="1.5pt">
            <v:textbox style="mso-next-textbox:#_x0000_s1526" inset=".5mm,.3mm,.5mm,.3mm">
              <w:txbxContent>
                <w:p w:rsidR="00025CC0" w:rsidRDefault="00025CC0" w:rsidP="003F0BBB">
                  <w:pPr>
                    <w:jc w:val="center"/>
                  </w:pPr>
                  <w:r w:rsidRPr="00805084">
                    <w:rPr>
                      <w:szCs w:val="28"/>
                    </w:rPr>
                    <w:t>тимчасовою визначеністю</w:t>
                  </w:r>
                  <w:r>
                    <w:rPr>
                      <w:szCs w:val="28"/>
                    </w:rPr>
                    <w:t xml:space="preserve"> </w:t>
                  </w:r>
                </w:p>
              </w:txbxContent>
            </v:textbox>
          </v:oval>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oval id="_x0000_s1527" style="position:absolute;left:0;text-align:left;margin-left:-1in;margin-top:.75pt;width:193.8pt;height:59.85pt;z-index:251484160" strokeweight="1.5pt">
            <v:textbox inset=".5mm,.3mm,.5mm,.3mm">
              <w:txbxContent>
                <w:p w:rsidR="00025CC0" w:rsidRDefault="00025CC0" w:rsidP="003F0BBB">
                  <w:pPr>
                    <w:jc w:val="center"/>
                  </w:pPr>
                </w:p>
                <w:p w:rsidR="00025CC0" w:rsidRDefault="00025CC0" w:rsidP="003F0BBB">
                  <w:pPr>
                    <w:jc w:val="center"/>
                  </w:pPr>
                  <w:r w:rsidRPr="00805084">
                    <w:rPr>
                      <w:szCs w:val="28"/>
                    </w:rPr>
                    <w:t>реальністю</w:t>
                  </w:r>
                </w:p>
              </w:txbxContent>
            </v:textbox>
          </v:oval>
        </w:pict>
      </w:r>
    </w:p>
    <w:p w:rsidR="00025CC0" w:rsidRDefault="00025CC0" w:rsidP="003F0BBB">
      <w:pPr>
        <w:widowControl w:val="0"/>
        <w:tabs>
          <w:tab w:val="decimal" w:pos="0"/>
          <w:tab w:val="decimal" w:pos="284"/>
        </w:tabs>
        <w:jc w:val="both"/>
        <w:rPr>
          <w:bCs/>
        </w:rPr>
      </w:pPr>
      <w:r>
        <w:rPr>
          <w:noProof/>
          <w:lang w:val="ru-RU" w:eastAsia="ru-RU"/>
        </w:rPr>
        <w:pict>
          <v:oval id="_x0000_s1528" style="position:absolute;left:0;text-align:left;margin-left:315pt;margin-top:2.65pt;width:193.8pt;height:59.85pt;z-index:251485184" strokeweight="1.5pt">
            <v:textbox inset=".5mm,.3mm,.5mm,.3mm">
              <w:txbxContent>
                <w:p w:rsidR="00025CC0" w:rsidRDefault="00025CC0" w:rsidP="003F0BBB">
                  <w:pPr>
                    <w:jc w:val="center"/>
                  </w:pPr>
                </w:p>
                <w:p w:rsidR="00025CC0" w:rsidRDefault="00025CC0" w:rsidP="003F0BBB">
                  <w:pPr>
                    <w:jc w:val="center"/>
                  </w:pPr>
                  <w:r w:rsidRPr="00805084">
                    <w:rPr>
                      <w:szCs w:val="28"/>
                    </w:rPr>
                    <w:t>спонуканням</w:t>
                  </w:r>
                </w:p>
              </w:txbxContent>
            </v:textbox>
          </v:oval>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529" type="#_x0000_t80" style="position:absolute;left:0;text-align:left;margin-left:39.9pt;margin-top:11.55pt;width:424.65pt;height:63pt;z-index:251487232" adj="11025,7019,16200,8057" fillcolor="#fcc" strokeweight="1.5pt">
            <v:textbox inset=".5mm,.3mm,.5mm,.3mm">
              <w:txbxContent>
                <w:p w:rsidR="00025CC0" w:rsidRPr="00AF3E16" w:rsidRDefault="00025CC0" w:rsidP="003F0BBB">
                  <w:pPr>
                    <w:jc w:val="center"/>
                  </w:pPr>
                  <w:r w:rsidRPr="00805084">
                    <w:rPr>
                      <w:b/>
                      <w:bCs/>
                      <w:i/>
                      <w:szCs w:val="28"/>
                    </w:rPr>
                    <w:t>Ефективність процесу цілепокладання</w:t>
                  </w:r>
                  <w:r w:rsidRPr="00805084">
                    <w:rPr>
                      <w:szCs w:val="28"/>
                    </w:rPr>
                    <w:t xml:space="preserve"> визначають:</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30" style="position:absolute;left:0;text-align:left;margin-left:8.55pt;margin-top:10.15pt;width:487.35pt;height:188.35pt;z-index:251488256" strokeweight="1.5pt">
            <v:textbox>
              <w:txbxContent>
                <w:p w:rsidR="00025CC0" w:rsidRPr="00805084" w:rsidRDefault="00025CC0"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усвідомленням цілей як бажаного стану процесу;</w:t>
                  </w:r>
                </w:p>
                <w:p w:rsidR="00025CC0" w:rsidRPr="00805084" w:rsidRDefault="00025CC0"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виявленням реальних умов їхнього здійснення (які умови для цього необхідні);</w:t>
                  </w:r>
                </w:p>
                <w:p w:rsidR="00025CC0" w:rsidRPr="00AF3E16" w:rsidRDefault="00025CC0"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оцінкою можливостей у процесі реалізації цілей і створення необхідних для цього умов;</w:t>
                  </w:r>
                  <w:r>
                    <w:rPr>
                      <w:szCs w:val="28"/>
                    </w:rPr>
                    <w:t xml:space="preserve"> </w:t>
                  </w:r>
                </w:p>
                <w:p w:rsidR="00025CC0" w:rsidRPr="00AF3E16" w:rsidRDefault="00025CC0" w:rsidP="004413FE">
                  <w:pPr>
                    <w:numPr>
                      <w:ilvl w:val="0"/>
                      <w:numId w:val="18"/>
                    </w:numPr>
                    <w:suppressAutoHyphens w:val="0"/>
                    <w:autoSpaceDE w:val="0"/>
                    <w:autoSpaceDN w:val="0"/>
                    <w:adjustRightInd w:val="0"/>
                    <w:spacing w:line="360" w:lineRule="auto"/>
                    <w:ind w:firstLine="720"/>
                    <w:jc w:val="both"/>
                    <w:rPr>
                      <w:szCs w:val="28"/>
                    </w:rPr>
                  </w:pPr>
                  <w:r w:rsidRPr="00805084">
                    <w:rPr>
                      <w:szCs w:val="28"/>
                    </w:rPr>
                    <w:t>вичленовуванням способів досягнення поставлених цілей (яким чином можна все це здійснити реально).</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pPr>
        <w:suppressAutoHyphens w:val="0"/>
        <w:spacing w:after="200" w:line="276" w:lineRule="auto"/>
        <w:rPr>
          <w:bCs/>
        </w:rPr>
      </w:pPr>
      <w:r>
        <w:rPr>
          <w:bCs/>
        </w:rPr>
        <w:br w:type="page"/>
      </w:r>
    </w:p>
    <w:p w:rsidR="00025CC0" w:rsidRDefault="00025CC0" w:rsidP="00071648">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DD1159" w:rsidRDefault="00025CC0" w:rsidP="003F0BBB">
      <w:pPr>
        <w:widowControl w:val="0"/>
        <w:tabs>
          <w:tab w:val="decimal" w:pos="0"/>
          <w:tab w:val="decimal" w:pos="284"/>
        </w:tabs>
        <w:jc w:val="center"/>
        <w:rPr>
          <w:b/>
          <w:bCs/>
          <w:sz w:val="40"/>
          <w:szCs w:val="40"/>
        </w:rPr>
      </w:pPr>
      <w:r w:rsidRPr="00DD1159">
        <w:rPr>
          <w:b/>
          <w:sz w:val="40"/>
          <w:szCs w:val="40"/>
        </w:rPr>
        <w:t>Технологія розробки цілей навчальної діяльності на рівні школи</w:t>
      </w:r>
    </w:p>
    <w:p w:rsidR="00025CC0" w:rsidRDefault="00025CC0" w:rsidP="003F0BBB">
      <w:pPr>
        <w:widowControl w:val="0"/>
        <w:tabs>
          <w:tab w:val="decimal" w:pos="0"/>
          <w:tab w:val="decimal" w:pos="284"/>
        </w:tabs>
        <w:jc w:val="both"/>
        <w:rPr>
          <w:bCs/>
        </w:rPr>
      </w:pPr>
      <w:r>
        <w:rPr>
          <w:noProof/>
          <w:lang w:val="ru-RU" w:eastAsia="ru-RU"/>
        </w:rPr>
        <w:pict>
          <v:shape id="_x0000_s1531" type="#_x0000_t80" style="position:absolute;left:0;text-align:left;margin-left:27pt;margin-top:8pt;width:424.65pt;height:63pt;z-index:251517952" adj="11025,7019,16200,8057" fillcolor="#fcc" strokeweight="1.5pt">
            <v:textbox style="mso-next-textbox:#_x0000_s1531" inset=".5mm,.3mm,.5mm,.3mm">
              <w:txbxContent>
                <w:p w:rsidR="00025CC0" w:rsidRPr="00DD1159" w:rsidRDefault="00025CC0" w:rsidP="003F0BBB">
                  <w:pPr>
                    <w:jc w:val="center"/>
                    <w:rPr>
                      <w:b/>
                    </w:rPr>
                  </w:pPr>
                  <w:r>
                    <w:rPr>
                      <w:b/>
                      <w:szCs w:val="28"/>
                    </w:rPr>
                    <w:t>В</w:t>
                  </w:r>
                  <w:r w:rsidRPr="00DD1159">
                    <w:rPr>
                      <w:b/>
                      <w:szCs w:val="28"/>
                    </w:rPr>
                    <w:t xml:space="preserve"> структурі мети під час її розробки необхідно чітко виділити предмет</w:t>
                  </w:r>
                  <w:r>
                    <w:rPr>
                      <w:b/>
                      <w:szCs w:val="28"/>
                    </w:rPr>
                    <w:t>,</w:t>
                  </w:r>
                  <w:r w:rsidRPr="00DD1159">
                    <w:rPr>
                      <w:b/>
                      <w:szCs w:val="28"/>
                    </w:rPr>
                    <w:t xml:space="preserve"> засіб перетворення</w:t>
                  </w:r>
                  <w:r w:rsidRPr="00805084">
                    <w:rPr>
                      <w:szCs w:val="28"/>
                    </w:rPr>
                    <w:t xml:space="preserve"> </w:t>
                  </w:r>
                  <w:r w:rsidRPr="00DD1159">
                    <w:rPr>
                      <w:b/>
                      <w:szCs w:val="28"/>
                    </w:rPr>
                    <w:t>і результат перетворення</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32" style="position:absolute;left:0;text-align:left;margin-left:8.55pt;margin-top:10.15pt;width:487.35pt;height:187.35pt;z-index:251516928" strokeweight="1.5pt">
            <v:textbox>
              <w:txbxContent>
                <w:p w:rsidR="00025CC0" w:rsidRPr="00805084" w:rsidRDefault="00025CC0" w:rsidP="003F0BBB">
                  <w:pPr>
                    <w:autoSpaceDE w:val="0"/>
                    <w:autoSpaceDN w:val="0"/>
                    <w:adjustRightInd w:val="0"/>
                    <w:ind w:firstLine="720"/>
                    <w:jc w:val="both"/>
                    <w:rPr>
                      <w:szCs w:val="28"/>
                    </w:rPr>
                  </w:pPr>
                  <w:r w:rsidRPr="00805084">
                    <w:rPr>
                      <w:b/>
                      <w:bCs/>
                      <w:i/>
                      <w:noProof/>
                      <w:szCs w:val="28"/>
                    </w:rPr>
                    <w:t>1-й</w:t>
                  </w:r>
                  <w:r w:rsidRPr="00805084">
                    <w:rPr>
                      <w:i/>
                      <w:szCs w:val="28"/>
                    </w:rPr>
                    <w:t xml:space="preserve"> </w:t>
                  </w:r>
                  <w:r w:rsidRPr="00805084">
                    <w:rPr>
                      <w:b/>
                      <w:bCs/>
                      <w:i/>
                      <w:szCs w:val="28"/>
                    </w:rPr>
                    <w:t>рік:</w:t>
                  </w:r>
                  <w:r w:rsidRPr="00805084">
                    <w:rPr>
                      <w:szCs w:val="28"/>
                    </w:rPr>
                    <w:t xml:space="preserve"> «Підвищити якість науково-методичного забезпечення кожного уроку» (предмет перетворення — урок; засіб перетворення — науково-методичне забезпечення уроку; результат — зростання ефективності уроку).</w:t>
                  </w:r>
                </w:p>
                <w:p w:rsidR="00025CC0" w:rsidRPr="00805084" w:rsidRDefault="00025CC0" w:rsidP="003F0BBB">
                  <w:pPr>
                    <w:autoSpaceDE w:val="0"/>
                    <w:autoSpaceDN w:val="0"/>
                    <w:adjustRightInd w:val="0"/>
                    <w:ind w:firstLine="720"/>
                    <w:jc w:val="both"/>
                    <w:rPr>
                      <w:szCs w:val="28"/>
                    </w:rPr>
                  </w:pPr>
                  <w:r w:rsidRPr="00805084">
                    <w:rPr>
                      <w:b/>
                      <w:bCs/>
                      <w:i/>
                      <w:noProof/>
                      <w:szCs w:val="28"/>
                    </w:rPr>
                    <w:t>2-й</w:t>
                  </w:r>
                  <w:r w:rsidRPr="00805084">
                    <w:rPr>
                      <w:b/>
                      <w:i/>
                      <w:szCs w:val="28"/>
                    </w:rPr>
                    <w:t xml:space="preserve"> рік:</w:t>
                  </w:r>
                  <w:r w:rsidRPr="00805084">
                    <w:rPr>
                      <w:szCs w:val="28"/>
                    </w:rPr>
                    <w:t xml:space="preserve"> «Забезпечити розвиток міжетапних конструктивних зв’язків у структурі сучасного уроку» (предмет перетворення — структура уроку; засіб — пошук і апробація нових міжетапних зв’язків у структурі уроку; результат — розвиток цих зв’язків).</w:t>
                  </w:r>
                </w:p>
                <w:p w:rsidR="00025CC0" w:rsidRPr="00805084" w:rsidRDefault="00025CC0" w:rsidP="003F0BBB">
                  <w:pPr>
                    <w:autoSpaceDE w:val="0"/>
                    <w:autoSpaceDN w:val="0"/>
                    <w:adjustRightInd w:val="0"/>
                    <w:ind w:firstLine="720"/>
                    <w:jc w:val="both"/>
                    <w:rPr>
                      <w:szCs w:val="28"/>
                    </w:rPr>
                  </w:pPr>
                  <w:r w:rsidRPr="00805084">
                    <w:rPr>
                      <w:b/>
                      <w:bCs/>
                      <w:i/>
                      <w:noProof/>
                      <w:szCs w:val="28"/>
                    </w:rPr>
                    <w:t>3-й</w:t>
                  </w:r>
                  <w:r w:rsidRPr="00805084">
                    <w:rPr>
                      <w:b/>
                      <w:bCs/>
                      <w:i/>
                      <w:szCs w:val="28"/>
                    </w:rPr>
                    <w:t xml:space="preserve"> рік:</w:t>
                  </w:r>
                  <w:r w:rsidRPr="00805084">
                    <w:rPr>
                      <w:szCs w:val="28"/>
                    </w:rPr>
                    <w:t xml:space="preserve"> «Продовжити пошук шляхів удосконалювання організаційно-педагогічних основ уроку» (предмет перетворення — організаційно-педагогічні основи уроку; засіб — пошук ефективних шляхів; результат — удосконалення організаційно-педагогічних </w:t>
                  </w:r>
                  <w:r w:rsidRPr="00805084">
                    <w:rPr>
                      <w:bCs/>
                      <w:szCs w:val="28"/>
                    </w:rPr>
                    <w:t xml:space="preserve">основ </w:t>
                  </w:r>
                  <w:r w:rsidRPr="00805084">
                    <w:rPr>
                      <w:szCs w:val="28"/>
                    </w:rPr>
                    <w:t>уроку).</w:t>
                  </w:r>
                </w:p>
                <w:p w:rsidR="00025CC0" w:rsidRPr="00DD1159" w:rsidRDefault="00025CC0" w:rsidP="003F0BBB">
                  <w:pPr>
                    <w:rPr>
                      <w:szCs w:val="28"/>
                    </w:rPr>
                  </w:pP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center"/>
        <w:rPr>
          <w:b/>
          <w:sz w:val="32"/>
          <w:szCs w:val="32"/>
        </w:rPr>
      </w:pPr>
    </w:p>
    <w:p w:rsidR="00025CC0" w:rsidRPr="00AF7746" w:rsidRDefault="00025CC0" w:rsidP="003F0BBB">
      <w:pPr>
        <w:widowControl w:val="0"/>
        <w:tabs>
          <w:tab w:val="decimal" w:pos="0"/>
          <w:tab w:val="decimal" w:pos="284"/>
        </w:tabs>
        <w:jc w:val="center"/>
        <w:rPr>
          <w:b/>
          <w:bCs/>
          <w:sz w:val="32"/>
          <w:szCs w:val="32"/>
        </w:rPr>
      </w:pPr>
      <w:r w:rsidRPr="00AF7746">
        <w:rPr>
          <w:b/>
          <w:sz w:val="32"/>
          <w:szCs w:val="32"/>
        </w:rPr>
        <w:t>Планування навчального процесу</w:t>
      </w:r>
    </w:p>
    <w:p w:rsidR="00025CC0" w:rsidRDefault="00025CC0" w:rsidP="003F0BBB">
      <w:pPr>
        <w:widowControl w:val="0"/>
        <w:tabs>
          <w:tab w:val="decimal" w:pos="0"/>
          <w:tab w:val="decimal" w:pos="284"/>
        </w:tabs>
        <w:jc w:val="both"/>
        <w:rPr>
          <w:bCs/>
        </w:rPr>
      </w:pPr>
      <w:r>
        <w:rPr>
          <w:noProof/>
          <w:lang w:val="ru-RU" w:eastAsia="ru-RU"/>
        </w:rPr>
        <w:pict>
          <v:shape id="_x0000_s1533" type="#_x0000_t80" style="position:absolute;left:0;text-align:left;margin-left:39.9pt;margin-top:11.55pt;width:424.65pt;height:63pt;z-index:251518976" adj="11025,7019,16200,8057" fillcolor="#fcc" strokeweight="1.5pt">
            <v:textbox style="mso-next-textbox:#_x0000_s1533" inset=".5mm,.3mm,.5mm,.3mm">
              <w:txbxContent>
                <w:p w:rsidR="00025CC0" w:rsidRPr="00802AC0" w:rsidRDefault="00025CC0" w:rsidP="003F0BBB">
                  <w:pPr>
                    <w:jc w:val="center"/>
                    <w:rPr>
                      <w:b/>
                    </w:rPr>
                  </w:pPr>
                  <w:r w:rsidRPr="00802AC0">
                    <w:rPr>
                      <w:b/>
                      <w:szCs w:val="28"/>
                    </w:rPr>
                    <w:t>Навчальний план</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34" style="position:absolute;left:0;text-align:left;margin-left:8.55pt;margin-top:10.15pt;width:487.35pt;height:107.35pt;z-index:251520000" strokeweight="1.5pt">
            <v:textbox>
              <w:txbxContent>
                <w:p w:rsidR="00025CC0" w:rsidRPr="00802AC0" w:rsidRDefault="00025CC0" w:rsidP="003F0BBB">
                  <w:pPr>
                    <w:rPr>
                      <w:szCs w:val="28"/>
                    </w:rPr>
                  </w:pPr>
                  <w:r w:rsidRPr="00805084">
                    <w:rPr>
                      <w:szCs w:val="28"/>
                    </w:rPr>
                    <w:t>це державний нормативний документ, який визначає навчальне навантаження учнів і його розподіл за змістом, етапами навчання та класами, тобто встановлює перелік навчальних предметів (навчальний предмет — це спеціально підібраний і дидактично оброблений матеріал науки), розподіл їх за роками навчання, кількість годин на тиждень, виділених для вивчення кожного предмета в окремому класі школи</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535" type="#_x0000_t80" style="position:absolute;left:0;text-align:left;margin-left:39.9pt;margin-top:12.1pt;width:424.65pt;height:63pt;z-index:251521024" adj="11025,7019,16200,8057" fillcolor="#fcc" strokeweight="1.5pt">
            <v:textbox style="mso-next-textbox:#_x0000_s1535" inset=".5mm,.3mm,.5mm,.3mm">
              <w:txbxContent>
                <w:p w:rsidR="00025CC0" w:rsidRPr="00802AC0" w:rsidRDefault="00025CC0" w:rsidP="003F0BBB">
                  <w:pPr>
                    <w:jc w:val="center"/>
                    <w:rPr>
                      <w:b/>
                    </w:rPr>
                  </w:pPr>
                  <w:r>
                    <w:rPr>
                      <w:b/>
                      <w:szCs w:val="28"/>
                    </w:rPr>
                    <w:t>Компоненти н</w:t>
                  </w:r>
                  <w:r w:rsidRPr="00802AC0">
                    <w:rPr>
                      <w:b/>
                      <w:szCs w:val="28"/>
                    </w:rPr>
                    <w:t>авчальн</w:t>
                  </w:r>
                  <w:r>
                    <w:rPr>
                      <w:b/>
                      <w:szCs w:val="28"/>
                    </w:rPr>
                    <w:t>ого</w:t>
                  </w:r>
                  <w:r w:rsidRPr="00802AC0">
                    <w:rPr>
                      <w:b/>
                      <w:szCs w:val="28"/>
                    </w:rPr>
                    <w:t xml:space="preserve"> план</w:t>
                  </w:r>
                  <w:r>
                    <w:rPr>
                      <w:b/>
                      <w:szCs w:val="28"/>
                    </w:rPr>
                    <w:t>у</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36" style="position:absolute;left:0;text-align:left;margin-left:13.3pt;margin-top:6.1pt;width:487.35pt;height:155.3pt;z-index:251522048" strokeweight="1.5pt">
            <v:textbox>
              <w:txbxContent>
                <w:p w:rsidR="00025CC0" w:rsidRPr="00071648" w:rsidRDefault="00025CC0" w:rsidP="004413FE">
                  <w:pPr>
                    <w:pStyle w:val="1"/>
                    <w:numPr>
                      <w:ilvl w:val="0"/>
                      <w:numId w:val="21"/>
                    </w:numPr>
                    <w:spacing w:line="240" w:lineRule="auto"/>
                    <w:rPr>
                      <w:sz w:val="24"/>
                      <w:szCs w:val="24"/>
                    </w:rPr>
                  </w:pPr>
                  <w:r w:rsidRPr="00071648">
                    <w:rPr>
                      <w:sz w:val="24"/>
                      <w:szCs w:val="24"/>
                    </w:rPr>
                    <w:t>базовий навчальний план середньої освіти, який дає цілісне уявлення про змістове наповнення та співвідношення основних галузей знань за роками навчання в середній школі, мінімальну тривалість вивчення конкретної освітньої галузі знань або навчального предмета, тижневе навчальне навантаження учнів на різних ступенях навчання в середній школі та його структуру;</w:t>
                  </w:r>
                </w:p>
                <w:p w:rsidR="00025CC0" w:rsidRPr="00071648" w:rsidRDefault="00025CC0" w:rsidP="004413FE">
                  <w:pPr>
                    <w:pStyle w:val="1"/>
                    <w:numPr>
                      <w:ilvl w:val="0"/>
                      <w:numId w:val="21"/>
                    </w:numPr>
                    <w:spacing w:line="240" w:lineRule="auto"/>
                    <w:rPr>
                      <w:sz w:val="24"/>
                      <w:szCs w:val="24"/>
                    </w:rPr>
                  </w:pPr>
                  <w:r w:rsidRPr="00071648">
                    <w:rPr>
                      <w:sz w:val="24"/>
                      <w:szCs w:val="24"/>
                    </w:rPr>
                    <w:t>освітні стандарти галузей знань (навчальних предметів), що визначають рівень, обов’язковий для досягнення кожним учнем;</w:t>
                  </w:r>
                </w:p>
                <w:p w:rsidR="00025CC0" w:rsidRPr="00071648" w:rsidRDefault="00025CC0" w:rsidP="004413FE">
                  <w:pPr>
                    <w:pStyle w:val="1"/>
                    <w:numPr>
                      <w:ilvl w:val="0"/>
                      <w:numId w:val="21"/>
                    </w:numPr>
                    <w:spacing w:line="240" w:lineRule="auto"/>
                    <w:rPr>
                      <w:szCs w:val="28"/>
                    </w:rPr>
                  </w:pPr>
                  <w:r w:rsidRPr="00071648">
                    <w:rPr>
                      <w:sz w:val="24"/>
                      <w:szCs w:val="24"/>
                    </w:rPr>
                    <w:t>державні вимоги до мінімального рівня засвоєння змісту загальної середньої освіти за</w:t>
                  </w:r>
                  <w:r w:rsidRPr="00071648">
                    <w:rPr>
                      <w:sz w:val="28"/>
                      <w:szCs w:val="28"/>
                    </w:rPr>
                    <w:t xml:space="preserve"> </w:t>
                  </w:r>
                  <w:r w:rsidRPr="00071648">
                    <w:rPr>
                      <w:sz w:val="24"/>
                      <w:szCs w:val="24"/>
                    </w:rPr>
                    <w:t>ступенями навчання (початкова, основна та старша школа), що засвідчує досягнення учнем мети загальноосвітньої підготовки на певному віковому етапі свого розвитку.</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37" style="position:absolute;left:0;text-align:left;margin-left:102.6pt;margin-top:0;width:374.4pt;height:27pt;z-index:251490304" strokeweight="1.5pt">
            <v:textbox style="mso-next-textbox:#_x0000_s1537">
              <w:txbxContent>
                <w:p w:rsidR="00025CC0" w:rsidRPr="00C91371" w:rsidRDefault="00025CC0" w:rsidP="003F0BBB">
                  <w:pPr>
                    <w:jc w:val="center"/>
                    <w:rPr>
                      <w:szCs w:val="28"/>
                    </w:rPr>
                  </w:pPr>
                  <w:r w:rsidRPr="00C91371">
                    <w:rPr>
                      <w:szCs w:val="28"/>
                    </w:rPr>
                    <w:t>відповідність нормативним документам</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38" style="position:absolute;left:0;text-align:left;z-index:251503616" from="45.6pt,10.9pt" to="99.75pt,10.9pt" strokeweight="1pt">
            <v:stroke endarrow="block"/>
          </v:line>
        </w:pict>
      </w:r>
      <w:r>
        <w:rPr>
          <w:noProof/>
          <w:lang w:val="ru-RU" w:eastAsia="ru-RU"/>
        </w:rPr>
        <w:pict>
          <v:rect id="_x0000_s1539" style="position:absolute;left:0;text-align:left;margin-left:5.7pt;margin-top:1.9pt;width:39.9pt;height:684pt;z-index:251489280" fillcolor="#f9f" strokeweight="1.5pt">
            <v:textbox style="layout-flow:vertical;mso-layout-flow-alt:bottom-to-top;mso-next-textbox:#_x0000_s1539" inset=".5mm,.3mm,.5mm,.3mm">
              <w:txbxContent>
                <w:p w:rsidR="00025CC0" w:rsidRDefault="00025CC0" w:rsidP="003F0BBB">
                  <w:pPr>
                    <w:jc w:val="center"/>
                    <w:rPr>
                      <w:b/>
                      <w:szCs w:val="28"/>
                    </w:rPr>
                  </w:pPr>
                  <w:r w:rsidRPr="00802AC0">
                    <w:rPr>
                      <w:b/>
                      <w:szCs w:val="28"/>
                    </w:rPr>
                    <w:t>Аналіз навчального плану</w:t>
                  </w:r>
                </w:p>
                <w:p w:rsidR="00025CC0" w:rsidRPr="00802AC0" w:rsidRDefault="00025CC0" w:rsidP="003F0BBB">
                  <w:pPr>
                    <w:jc w:val="center"/>
                    <w:rPr>
                      <w:b/>
                    </w:rPr>
                  </w:pPr>
                  <w:r w:rsidRPr="00805084">
                    <w:rPr>
                      <w:szCs w:val="28"/>
                    </w:rPr>
                    <w:t>Шляхом аналізу навчального плану встановлюють:</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rect id="_x0000_s1540" style="position:absolute;left:0;text-align:left;margin-left:99pt;margin-top:3.8pt;width:378pt;height:81pt;z-index:251491328" strokeweight="1.5pt">
            <v:textbox>
              <w:txbxContent>
                <w:p w:rsidR="00025CC0" w:rsidRPr="00C91371" w:rsidRDefault="00025CC0" w:rsidP="003F0BBB">
                  <w:pPr>
                    <w:widowControl w:val="0"/>
                    <w:spacing w:line="216" w:lineRule="auto"/>
                    <w:jc w:val="both"/>
                    <w:rPr>
                      <w:szCs w:val="28"/>
                    </w:rPr>
                  </w:pPr>
                  <w:r w:rsidRPr="00C91371">
                    <w:rPr>
                      <w:szCs w:val="28"/>
                    </w:rPr>
                    <w:t>структуру навчального плану (інваріантна складова, варіативна складова: обов’язкові заняття за вибором школи, факультативи, індивідуальні заняття за вибором учнів, для гімназій та ліцеїв — години для індивідуальної та групової роботи, які складають шкільний компонент освіти)</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41" style="position:absolute;left:0;text-align:left;z-index:251504640" from="45.6pt,.5pt" to="99.75pt,.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42" style="position:absolute;left:0;text-align:left;margin-left:99pt;margin-top:13.3pt;width:378pt;height:45pt;z-index:251492352" strokeweight="1.5pt">
            <v:textbox>
              <w:txbxContent>
                <w:p w:rsidR="00025CC0" w:rsidRPr="00E85A39" w:rsidRDefault="00025CC0" w:rsidP="003F0BBB">
                  <w:pPr>
                    <w:jc w:val="both"/>
                  </w:pPr>
                  <w:r w:rsidRPr="00805084">
                    <w:rPr>
                      <w:szCs w:val="28"/>
                    </w:rPr>
                    <w:t>кількість годин, виділених на інваріантну та варіативну складові</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43" style="position:absolute;left:0;text-align:left;z-index:251505664" from="45pt,15.2pt" to="99.15pt,15.2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44" style="position:absolute;left:0;text-align:left;margin-left:99pt;margin-top:2.9pt;width:374.4pt;height:36pt;z-index:251493376" strokeweight="1.5pt">
            <v:textbox>
              <w:txbxContent>
                <w:p w:rsidR="00025CC0" w:rsidRPr="00E85A39" w:rsidRDefault="00025CC0" w:rsidP="003F0BBB">
                  <w:pPr>
                    <w:widowControl w:val="0"/>
                    <w:spacing w:line="216" w:lineRule="auto"/>
                    <w:jc w:val="both"/>
                  </w:pPr>
                  <w:r w:rsidRPr="00805084">
                    <w:rPr>
                      <w:szCs w:val="28"/>
                    </w:rPr>
                    <w:t>найменування освітніх галузей і мінімальної кількості годин, виділених на кожну освітню галузь</w:t>
                  </w:r>
                </w:p>
              </w:txbxContent>
            </v:textbox>
          </v:rect>
        </w:pict>
      </w:r>
      <w:r>
        <w:rPr>
          <w:noProof/>
          <w:lang w:val="ru-RU" w:eastAsia="ru-RU"/>
        </w:rPr>
        <w:pict>
          <v:line id="_x0000_s1545" style="position:absolute;left:0;text-align:left;z-index:251506688" from="45.6pt,11.9pt" to="99.75pt,11.9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46" style="position:absolute;left:0;text-align:left;margin-left:99pt;margin-top:-.4pt;width:374.4pt;height:45pt;z-index:251494400" strokeweight="1.5pt">
            <v:textbox>
              <w:txbxContent>
                <w:p w:rsidR="00025CC0" w:rsidRPr="00E85A39" w:rsidRDefault="00025CC0" w:rsidP="003F0BBB">
                  <w:pPr>
                    <w:jc w:val="both"/>
                  </w:pPr>
                  <w:r w:rsidRPr="00805084">
                    <w:rPr>
                      <w:szCs w:val="28"/>
                    </w:rPr>
                    <w:t>обов’язкове та гранично допустиме навантаження учнів</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47" style="position:absolute;left:0;text-align:left;z-index:251507712" from="45.6pt,10.5pt" to="99.75pt,10.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48" style="position:absolute;left:0;text-align:left;margin-left:99pt;margin-top:14.3pt;width:364.8pt;height:36pt;z-index:251495424" strokeweight="1.5pt">
            <v:textbox>
              <w:txbxContent>
                <w:p w:rsidR="00025CC0" w:rsidRPr="00E85A39" w:rsidRDefault="00025CC0" w:rsidP="003F0BBB">
                  <w:pPr>
                    <w:widowControl w:val="0"/>
                    <w:spacing w:line="216" w:lineRule="auto"/>
                  </w:pPr>
                  <w:r w:rsidRPr="00805084">
                    <w:rPr>
                      <w:szCs w:val="28"/>
                    </w:rPr>
                    <w:t>максимальне навантаження учнів упродовж навчального тижня</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49" style="position:absolute;left:0;text-align:left;z-index:251508736" from="45pt,.15pt" to="99.15pt,.1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50" style="position:absolute;left:0;text-align:left;margin-left:99pt;margin-top:12.95pt;width:364.8pt;height:36pt;z-index:251496448" strokeweight="1.5pt">
            <v:textbox>
              <w:txbxContent>
                <w:p w:rsidR="00025CC0" w:rsidRPr="00E85A39" w:rsidRDefault="00025CC0" w:rsidP="003F0BBB">
                  <w:pPr>
                    <w:spacing w:line="216" w:lineRule="auto"/>
                    <w:jc w:val="both"/>
                  </w:pPr>
                  <w:r w:rsidRPr="00805084">
                    <w:rPr>
                      <w:szCs w:val="28"/>
                    </w:rPr>
                    <w:t>відповідність освітніх програм, які реалізують у школі, типу НЗ</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51" style="position:absolute;left:0;text-align:left;z-index:251509760" from="45.6pt,14.85pt" to="99.75pt,14.8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52" style="position:absolute;left:0;text-align:left;margin-left:99pt;margin-top:2.55pt;width:364.8pt;height:36pt;z-index:251497472" strokeweight="1.5pt">
            <v:textbox>
              <w:txbxContent>
                <w:p w:rsidR="00025CC0" w:rsidRPr="00E85A39" w:rsidRDefault="00025CC0" w:rsidP="003F0BBB">
                  <w:pPr>
                    <w:widowControl w:val="0"/>
                    <w:spacing w:line="216" w:lineRule="auto"/>
                    <w:jc w:val="both"/>
                  </w:pPr>
                  <w:r w:rsidRPr="00805084">
                    <w:rPr>
                      <w:szCs w:val="28"/>
                    </w:rPr>
                    <w:t>наявність інтегрованих курсів й аргументацію їх уведення в аспекті концепції школи та її розвитку</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53" style="position:absolute;left:0;text-align:left;z-index:251510784" from="45.6pt,4.45pt" to="99.75pt,4.4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54" style="position:absolute;left:0;text-align:left;margin-left:99pt;margin-top:8.25pt;width:364.8pt;height:36pt;z-index:251498496" strokeweight="1.5pt">
            <v:textbox>
              <w:txbxContent>
                <w:p w:rsidR="00025CC0" w:rsidRDefault="00025CC0" w:rsidP="003F0BBB">
                  <w:pPr>
                    <w:widowControl w:val="0"/>
                    <w:spacing w:line="216" w:lineRule="auto"/>
                    <w:jc w:val="both"/>
                  </w:pPr>
                  <w:r w:rsidRPr="00805084">
                    <w:rPr>
                      <w:szCs w:val="28"/>
                    </w:rPr>
                    <w:t>наявність нових предметів й аргументацію доцільності їх уведення</w:t>
                  </w:r>
                  <w:r>
                    <w:t xml:space="preserve"> </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55" style="position:absolute;left:0;text-align:left;z-index:251511808" from="42.75pt,10.15pt" to="96.9pt,10.1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56" style="position:absolute;left:0;text-align:left;margin-left:99pt;margin-top:13.95pt;width:364.8pt;height:36pt;z-index:251499520" strokeweight="1.5pt">
            <v:textbox>
              <w:txbxContent>
                <w:p w:rsidR="00025CC0" w:rsidRDefault="00025CC0" w:rsidP="003F0BBB">
                  <w:pPr>
                    <w:widowControl w:val="0"/>
                    <w:spacing w:line="216" w:lineRule="auto"/>
                    <w:jc w:val="both"/>
                  </w:pPr>
                  <w:r w:rsidRPr="00805084">
                    <w:rPr>
                      <w:szCs w:val="28"/>
                    </w:rPr>
                    <w:t>наступність вивчення нових предметів, які вводять у навчальний план</w:t>
                  </w:r>
                  <w:r>
                    <w:t xml:space="preserve">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57" style="position:absolute;left:0;text-align:left;z-index:251512832" from="45.6pt,-.25pt" to="99.75pt,-.25pt" strokeweight="1pt">
            <v:stroke endarrow="block"/>
          </v:line>
        </w:pict>
      </w:r>
    </w:p>
    <w:p w:rsidR="00025CC0" w:rsidRDefault="00025CC0" w:rsidP="003F0BBB">
      <w:pPr>
        <w:widowControl w:val="0"/>
        <w:tabs>
          <w:tab w:val="decimal" w:pos="0"/>
          <w:tab w:val="decimal" w:pos="284"/>
        </w:tabs>
        <w:jc w:val="both"/>
        <w:rPr>
          <w:bCs/>
        </w:rPr>
      </w:pPr>
      <w:r>
        <w:rPr>
          <w:noProof/>
          <w:lang w:val="ru-RU" w:eastAsia="ru-RU"/>
        </w:rPr>
        <w:pict>
          <v:rect id="_x0000_s1558" style="position:absolute;left:0;text-align:left;margin-left:99pt;margin-top:10.65pt;width:364.8pt;height:36pt;z-index:251500544" strokeweight="1.5pt">
            <v:textbox>
              <w:txbxContent>
                <w:p w:rsidR="00025CC0" w:rsidRPr="00E85A39" w:rsidRDefault="00025CC0" w:rsidP="003F0BBB">
                  <w:pPr>
                    <w:widowControl w:val="0"/>
                    <w:spacing w:line="216" w:lineRule="auto"/>
                    <w:jc w:val="both"/>
                  </w:pPr>
                  <w:r w:rsidRPr="00805084">
                    <w:rPr>
                      <w:szCs w:val="28"/>
                    </w:rPr>
                    <w:t>кадрове забезпечення нових освітніх програм, які реалізують</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59" style="position:absolute;left:0;text-align:left;z-index:251513856" from="45.6pt,5.45pt" to="99.75pt,5.4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60" style="position:absolute;left:0;text-align:left;margin-left:99pt;margin-top:.25pt;width:364.8pt;height:36pt;z-index:251501568" strokeweight="1.5pt">
            <v:textbox>
              <w:txbxContent>
                <w:p w:rsidR="00025CC0" w:rsidRDefault="00025CC0" w:rsidP="003F0BBB">
                  <w:pPr>
                    <w:widowControl w:val="0"/>
                    <w:spacing w:line="216" w:lineRule="auto"/>
                    <w:jc w:val="both"/>
                  </w:pPr>
                  <w:r w:rsidRPr="00805084">
                    <w:rPr>
                      <w:szCs w:val="28"/>
                    </w:rPr>
                    <w:t>наявність матеріально-технічної бази для реалізації предметів, які введені до навчального плану</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561" style="position:absolute;left:0;text-align:left;z-index:251514880" from="45.6pt,11.15pt" to="99.75pt,11.15pt" strokeweight="1pt">
            <v:stroke endarrow="block"/>
          </v:line>
        </w:pict>
      </w:r>
    </w:p>
    <w:p w:rsidR="00025CC0" w:rsidRDefault="00025CC0" w:rsidP="003F0BBB">
      <w:pPr>
        <w:widowControl w:val="0"/>
        <w:tabs>
          <w:tab w:val="decimal" w:pos="0"/>
          <w:tab w:val="decimal" w:pos="284"/>
        </w:tabs>
        <w:jc w:val="both"/>
        <w:rPr>
          <w:bCs/>
        </w:rPr>
      </w:pPr>
      <w:r>
        <w:rPr>
          <w:noProof/>
          <w:lang w:val="ru-RU" w:eastAsia="ru-RU"/>
        </w:rPr>
        <w:pict>
          <v:rect id="_x0000_s1562" style="position:absolute;left:0;text-align:left;margin-left:99pt;margin-top:13.05pt;width:364.8pt;height:54pt;z-index:251502592" strokeweight="1.5pt">
            <v:textbox>
              <w:txbxContent>
                <w:p w:rsidR="00025CC0" w:rsidRPr="00E85A39" w:rsidRDefault="00025CC0" w:rsidP="003F0BBB">
                  <w:pPr>
                    <w:widowControl w:val="0"/>
                    <w:spacing w:line="216" w:lineRule="auto"/>
                  </w:pPr>
                  <w:r w:rsidRPr="00805084">
                    <w:rPr>
                      <w:szCs w:val="28"/>
                    </w:rPr>
                    <w:t>обґрунтування введення заявлених факультативних курсів, предметів за вибором — у початковій, основній і середній школі</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563" style="position:absolute;left:0;text-align:left;z-index:251515904" from="45.6pt,.75pt" to="99.75pt,.75pt" strokeweight="1pt">
            <v:stroke endarrow="block"/>
          </v:line>
        </w:pict>
      </w:r>
    </w:p>
    <w:p w:rsidR="00025CC0" w:rsidRDefault="00025CC0" w:rsidP="003F0BBB">
      <w:pPr>
        <w:widowControl w:val="0"/>
        <w:tabs>
          <w:tab w:val="decimal" w:pos="0"/>
          <w:tab w:val="decimal" w:pos="284"/>
        </w:tabs>
        <w:jc w:val="both"/>
        <w:rPr>
          <w:bCs/>
        </w:rPr>
      </w:pPr>
    </w:p>
    <w:p w:rsidR="00025CC0" w:rsidRPr="00C91371" w:rsidRDefault="00025CC0" w:rsidP="003F0BBB">
      <w:pPr>
        <w:spacing w:line="360" w:lineRule="auto"/>
        <w:ind w:firstLine="720"/>
        <w:jc w:val="center"/>
        <w:rPr>
          <w:b/>
          <w:szCs w:val="28"/>
        </w:rPr>
      </w:pPr>
      <w:r>
        <w:rPr>
          <w:b/>
          <w:bCs/>
        </w:rPr>
        <w:br w:type="page"/>
      </w:r>
      <w:r w:rsidRPr="00C91371">
        <w:rPr>
          <w:b/>
          <w:szCs w:val="28"/>
        </w:rPr>
        <w:t>Висновок за результатами аналізу навчального плану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480"/>
        <w:gridCol w:w="720"/>
        <w:gridCol w:w="520"/>
        <w:gridCol w:w="1460"/>
      </w:tblGrid>
      <w:tr w:rsidR="00025CC0" w:rsidRPr="00071648" w:rsidTr="00071648">
        <w:tc>
          <w:tcPr>
            <w:tcW w:w="828" w:type="dxa"/>
          </w:tcPr>
          <w:p w:rsidR="00025CC0" w:rsidRPr="00071648" w:rsidRDefault="00025CC0" w:rsidP="00071648">
            <w:pPr>
              <w:widowControl w:val="0"/>
              <w:suppressAutoHyphens w:val="0"/>
              <w:contextualSpacing/>
              <w:jc w:val="both"/>
            </w:pPr>
            <w:r w:rsidRPr="00071648">
              <w:t>№ з/п</w:t>
            </w:r>
          </w:p>
        </w:tc>
        <w:tc>
          <w:tcPr>
            <w:tcW w:w="6480" w:type="dxa"/>
          </w:tcPr>
          <w:p w:rsidR="00025CC0" w:rsidRPr="00071648" w:rsidRDefault="00025CC0" w:rsidP="00071648">
            <w:pPr>
              <w:widowControl w:val="0"/>
              <w:suppressAutoHyphens w:val="0"/>
              <w:ind w:firstLine="720"/>
              <w:contextualSpacing/>
              <w:jc w:val="both"/>
            </w:pPr>
            <w:r w:rsidRPr="00071648">
              <w:t>Показник</w:t>
            </w:r>
          </w:p>
        </w:tc>
        <w:tc>
          <w:tcPr>
            <w:tcW w:w="720" w:type="dxa"/>
          </w:tcPr>
          <w:p w:rsidR="00025CC0" w:rsidRPr="00071648" w:rsidRDefault="00025CC0" w:rsidP="00071648">
            <w:pPr>
              <w:widowControl w:val="0"/>
              <w:suppressAutoHyphens w:val="0"/>
              <w:contextualSpacing/>
              <w:jc w:val="both"/>
            </w:pPr>
            <w:r w:rsidRPr="00071648">
              <w:t>Так</w:t>
            </w:r>
          </w:p>
        </w:tc>
        <w:tc>
          <w:tcPr>
            <w:tcW w:w="520" w:type="dxa"/>
          </w:tcPr>
          <w:p w:rsidR="00025CC0" w:rsidRPr="00071648" w:rsidRDefault="00025CC0" w:rsidP="00071648">
            <w:pPr>
              <w:widowControl w:val="0"/>
              <w:suppressAutoHyphens w:val="0"/>
              <w:contextualSpacing/>
              <w:jc w:val="both"/>
            </w:pPr>
            <w:r w:rsidRPr="00071648">
              <w:t>Ні</w:t>
            </w:r>
          </w:p>
        </w:tc>
        <w:tc>
          <w:tcPr>
            <w:tcW w:w="1460" w:type="dxa"/>
          </w:tcPr>
          <w:p w:rsidR="00025CC0" w:rsidRPr="00071648" w:rsidRDefault="00025CC0" w:rsidP="00071648">
            <w:pPr>
              <w:widowControl w:val="0"/>
              <w:suppressAutoHyphens w:val="0"/>
              <w:contextualSpacing/>
              <w:jc w:val="both"/>
            </w:pPr>
            <w:r w:rsidRPr="00071648">
              <w:t>Примітка</w:t>
            </w:r>
          </w:p>
        </w:tc>
      </w:tr>
      <w:tr w:rsidR="00025CC0" w:rsidRPr="00071648" w:rsidTr="00071648">
        <w:trPr>
          <w:cantSplit/>
        </w:trPr>
        <w:tc>
          <w:tcPr>
            <w:tcW w:w="10008" w:type="dxa"/>
            <w:gridSpan w:val="5"/>
          </w:tcPr>
          <w:p w:rsidR="00025CC0" w:rsidRPr="00071648" w:rsidRDefault="00025CC0" w:rsidP="00071648">
            <w:pPr>
              <w:widowControl w:val="0"/>
              <w:suppressAutoHyphens w:val="0"/>
              <w:ind w:firstLine="720"/>
              <w:contextualSpacing/>
              <w:jc w:val="center"/>
              <w:rPr>
                <w:b/>
              </w:rPr>
            </w:pPr>
            <w:r w:rsidRPr="00071648">
              <w:rPr>
                <w:b/>
              </w:rPr>
              <w:t>Нормативним вимогам відповідає</w:t>
            </w: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1</w:t>
            </w:r>
          </w:p>
        </w:tc>
        <w:tc>
          <w:tcPr>
            <w:tcW w:w="6480" w:type="dxa"/>
          </w:tcPr>
          <w:p w:rsidR="00025CC0" w:rsidRPr="00071648" w:rsidRDefault="00025CC0" w:rsidP="00071648">
            <w:pPr>
              <w:widowControl w:val="0"/>
              <w:suppressAutoHyphens w:val="0"/>
              <w:contextualSpacing/>
              <w:jc w:val="both"/>
            </w:pPr>
            <w:r w:rsidRPr="00071648">
              <w:t>Структура навчального плану</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2</w:t>
            </w:r>
          </w:p>
        </w:tc>
        <w:tc>
          <w:tcPr>
            <w:tcW w:w="6480" w:type="dxa"/>
          </w:tcPr>
          <w:p w:rsidR="00025CC0" w:rsidRPr="00071648" w:rsidRDefault="00025CC0" w:rsidP="00071648">
            <w:pPr>
              <w:widowControl w:val="0"/>
              <w:suppressAutoHyphens w:val="0"/>
              <w:contextualSpacing/>
              <w:jc w:val="both"/>
            </w:pPr>
            <w:r w:rsidRPr="00071648">
              <w:t>Назви освітніх галузей</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3</w:t>
            </w:r>
          </w:p>
        </w:tc>
        <w:tc>
          <w:tcPr>
            <w:tcW w:w="6480" w:type="dxa"/>
          </w:tcPr>
          <w:p w:rsidR="00025CC0" w:rsidRPr="00071648" w:rsidRDefault="00025CC0" w:rsidP="00071648">
            <w:pPr>
              <w:widowControl w:val="0"/>
              <w:suppressAutoHyphens w:val="0"/>
              <w:contextualSpacing/>
              <w:jc w:val="both"/>
            </w:pPr>
            <w:r w:rsidRPr="00071648">
              <w:t>Кількість годин, виділених на кожну освітню галузь</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4</w:t>
            </w:r>
          </w:p>
        </w:tc>
        <w:tc>
          <w:tcPr>
            <w:tcW w:w="6480" w:type="dxa"/>
          </w:tcPr>
          <w:p w:rsidR="00025CC0" w:rsidRPr="00071648" w:rsidRDefault="00025CC0" w:rsidP="00071648">
            <w:pPr>
              <w:widowControl w:val="0"/>
              <w:suppressAutoHyphens w:val="0"/>
              <w:contextualSpacing/>
              <w:jc w:val="both"/>
            </w:pPr>
            <w:r w:rsidRPr="00071648">
              <w:t>Кількість годин, виділених для обов’язкових занять</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5</w:t>
            </w:r>
          </w:p>
        </w:tc>
        <w:tc>
          <w:tcPr>
            <w:tcW w:w="6480" w:type="dxa"/>
          </w:tcPr>
          <w:p w:rsidR="00025CC0" w:rsidRPr="00071648" w:rsidRDefault="00025CC0" w:rsidP="00071648">
            <w:pPr>
              <w:widowControl w:val="0"/>
              <w:suppressAutoHyphens w:val="0"/>
              <w:contextualSpacing/>
              <w:jc w:val="both"/>
            </w:pPr>
            <w:r w:rsidRPr="00071648">
              <w:t>Максимально допустиме навантаження учнів</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6</w:t>
            </w:r>
          </w:p>
        </w:tc>
        <w:tc>
          <w:tcPr>
            <w:tcW w:w="6480" w:type="dxa"/>
          </w:tcPr>
          <w:p w:rsidR="00025CC0" w:rsidRPr="00071648" w:rsidRDefault="00025CC0" w:rsidP="00071648">
            <w:pPr>
              <w:widowControl w:val="0"/>
              <w:suppressAutoHyphens w:val="0"/>
              <w:contextualSpacing/>
              <w:jc w:val="both"/>
            </w:pPr>
            <w:r w:rsidRPr="00071648">
              <w:t>Використання шкільного компонента:</w:t>
            </w:r>
          </w:p>
          <w:p w:rsidR="00025CC0" w:rsidRPr="00071648" w:rsidRDefault="00025CC0" w:rsidP="004413FE">
            <w:pPr>
              <w:widowControl w:val="0"/>
              <w:numPr>
                <w:ilvl w:val="0"/>
                <w:numId w:val="22"/>
              </w:numPr>
              <w:suppressAutoHyphens w:val="0"/>
              <w:ind w:firstLine="432"/>
              <w:contextualSpacing/>
              <w:jc w:val="both"/>
            </w:pPr>
            <w:r w:rsidRPr="00071648">
              <w:t>години шкільного компонента використовують тільки за базовими предметами;</w:t>
            </w:r>
          </w:p>
          <w:p w:rsidR="00025CC0" w:rsidRPr="00071648" w:rsidRDefault="00025CC0" w:rsidP="004413FE">
            <w:pPr>
              <w:widowControl w:val="0"/>
              <w:numPr>
                <w:ilvl w:val="0"/>
                <w:numId w:val="22"/>
              </w:numPr>
              <w:suppressAutoHyphens w:val="0"/>
              <w:ind w:firstLine="432"/>
              <w:contextualSpacing/>
              <w:jc w:val="both"/>
            </w:pPr>
            <w:r w:rsidRPr="00071648">
              <w:t>ці години використовують для поглибленого вивчення предметів згідно з профілем НЗ;</w:t>
            </w:r>
          </w:p>
          <w:p w:rsidR="00025CC0" w:rsidRPr="00071648" w:rsidRDefault="00025CC0" w:rsidP="004413FE">
            <w:pPr>
              <w:widowControl w:val="0"/>
              <w:numPr>
                <w:ilvl w:val="0"/>
                <w:numId w:val="22"/>
              </w:numPr>
              <w:suppressAutoHyphens w:val="0"/>
              <w:ind w:firstLine="432"/>
              <w:contextualSpacing/>
              <w:jc w:val="both"/>
            </w:pPr>
            <w:r w:rsidRPr="00071648">
              <w:t>ці години використовують для забезпечення різнобічного розвитку учнів, реалізації їхніх інтересів;</w:t>
            </w:r>
          </w:p>
          <w:p w:rsidR="00025CC0" w:rsidRPr="00071648" w:rsidRDefault="00025CC0" w:rsidP="004413FE">
            <w:pPr>
              <w:widowControl w:val="0"/>
              <w:numPr>
                <w:ilvl w:val="0"/>
                <w:numId w:val="22"/>
              </w:numPr>
              <w:suppressAutoHyphens w:val="0"/>
              <w:ind w:firstLine="432"/>
              <w:contextualSpacing/>
              <w:jc w:val="both"/>
            </w:pPr>
            <w:r w:rsidRPr="00071648">
              <w:t>існує системність у використанні шкільного компоненту;</w:t>
            </w:r>
          </w:p>
          <w:p w:rsidR="00025CC0" w:rsidRPr="00071648" w:rsidRDefault="00025CC0" w:rsidP="004413FE">
            <w:pPr>
              <w:widowControl w:val="0"/>
              <w:numPr>
                <w:ilvl w:val="0"/>
                <w:numId w:val="22"/>
              </w:numPr>
              <w:suppressAutoHyphens w:val="0"/>
              <w:ind w:firstLine="432"/>
              <w:contextualSpacing/>
              <w:jc w:val="both"/>
            </w:pPr>
            <w:r w:rsidRPr="00071648">
              <w:t>переконлива аргументація під час розподілу шкільного компоненту;</w:t>
            </w:r>
          </w:p>
          <w:p w:rsidR="00025CC0" w:rsidRPr="00071648" w:rsidRDefault="00025CC0" w:rsidP="004413FE">
            <w:pPr>
              <w:widowControl w:val="0"/>
              <w:numPr>
                <w:ilvl w:val="0"/>
                <w:numId w:val="22"/>
              </w:numPr>
              <w:suppressAutoHyphens w:val="0"/>
              <w:ind w:firstLine="432"/>
              <w:contextualSpacing/>
              <w:jc w:val="both"/>
            </w:pPr>
            <w:r w:rsidRPr="00071648">
              <w:t>існує наступність вивчення введених у навчальний план нових предметів;</w:t>
            </w:r>
          </w:p>
          <w:p w:rsidR="00025CC0" w:rsidRPr="00071648" w:rsidRDefault="00025CC0" w:rsidP="004413FE">
            <w:pPr>
              <w:widowControl w:val="0"/>
              <w:numPr>
                <w:ilvl w:val="0"/>
                <w:numId w:val="22"/>
              </w:numPr>
              <w:suppressAutoHyphens w:val="0"/>
              <w:ind w:firstLine="432"/>
              <w:contextualSpacing/>
              <w:jc w:val="both"/>
            </w:pPr>
            <w:r w:rsidRPr="00071648">
              <w:t>аргументоване введення: інтегрованих курсів, факультативних курсів, занять за вибором</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7</w:t>
            </w:r>
          </w:p>
        </w:tc>
        <w:tc>
          <w:tcPr>
            <w:tcW w:w="6480" w:type="dxa"/>
          </w:tcPr>
          <w:p w:rsidR="00025CC0" w:rsidRPr="00071648" w:rsidRDefault="00025CC0" w:rsidP="00071648">
            <w:pPr>
              <w:widowControl w:val="0"/>
              <w:suppressAutoHyphens w:val="0"/>
              <w:contextualSpacing/>
              <w:jc w:val="both"/>
            </w:pPr>
            <w:r w:rsidRPr="00071648">
              <w:t>Існує матеріально-технічне забезпечення реалізації навчальних програм</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r w:rsidR="00025CC0" w:rsidRPr="00071648" w:rsidTr="00071648">
        <w:tc>
          <w:tcPr>
            <w:tcW w:w="828" w:type="dxa"/>
          </w:tcPr>
          <w:p w:rsidR="00025CC0" w:rsidRPr="00071648" w:rsidRDefault="00025CC0" w:rsidP="00071648">
            <w:pPr>
              <w:widowControl w:val="0"/>
              <w:suppressAutoHyphens w:val="0"/>
              <w:contextualSpacing/>
              <w:jc w:val="both"/>
            </w:pPr>
            <w:r w:rsidRPr="00071648">
              <w:t>8</w:t>
            </w:r>
          </w:p>
        </w:tc>
        <w:tc>
          <w:tcPr>
            <w:tcW w:w="6480" w:type="dxa"/>
          </w:tcPr>
          <w:p w:rsidR="00025CC0" w:rsidRPr="00071648" w:rsidRDefault="00025CC0" w:rsidP="00071648">
            <w:pPr>
              <w:widowControl w:val="0"/>
              <w:suppressAutoHyphens w:val="0"/>
              <w:contextualSpacing/>
              <w:jc w:val="both"/>
            </w:pPr>
            <w:r w:rsidRPr="00071648">
              <w:t>Професійна компетентність кадрового складу дозволяє досягнути мети навчальних програм</w:t>
            </w:r>
          </w:p>
        </w:tc>
        <w:tc>
          <w:tcPr>
            <w:tcW w:w="720" w:type="dxa"/>
          </w:tcPr>
          <w:p w:rsidR="00025CC0" w:rsidRPr="00071648" w:rsidRDefault="00025CC0" w:rsidP="00071648">
            <w:pPr>
              <w:widowControl w:val="0"/>
              <w:suppressAutoHyphens w:val="0"/>
              <w:ind w:firstLine="720"/>
              <w:contextualSpacing/>
              <w:jc w:val="both"/>
            </w:pPr>
          </w:p>
        </w:tc>
        <w:tc>
          <w:tcPr>
            <w:tcW w:w="520" w:type="dxa"/>
          </w:tcPr>
          <w:p w:rsidR="00025CC0" w:rsidRPr="00071648" w:rsidRDefault="00025CC0" w:rsidP="00071648">
            <w:pPr>
              <w:widowControl w:val="0"/>
              <w:suppressAutoHyphens w:val="0"/>
              <w:ind w:firstLine="720"/>
              <w:contextualSpacing/>
              <w:jc w:val="both"/>
            </w:pPr>
          </w:p>
        </w:tc>
        <w:tc>
          <w:tcPr>
            <w:tcW w:w="1460" w:type="dxa"/>
          </w:tcPr>
          <w:p w:rsidR="00025CC0" w:rsidRPr="00071648" w:rsidRDefault="00025CC0" w:rsidP="00071648">
            <w:pPr>
              <w:widowControl w:val="0"/>
              <w:suppressAutoHyphens w:val="0"/>
              <w:ind w:firstLine="720"/>
              <w:contextualSpacing/>
              <w:jc w:val="both"/>
            </w:pPr>
          </w:p>
        </w:tc>
      </w:tr>
    </w:tbl>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071648" w:rsidRDefault="00025CC0" w:rsidP="00071648">
      <w:pPr>
        <w:ind w:firstLine="720"/>
        <w:jc w:val="center"/>
      </w:pPr>
      <w:r w:rsidRPr="00071648">
        <w:rPr>
          <w:b/>
          <w:bCs/>
        </w:rPr>
        <w:t xml:space="preserve">Структура плану роботи МО </w:t>
      </w:r>
      <w:r w:rsidRPr="00071648">
        <w:rPr>
          <w:bCs/>
        </w:rPr>
        <w:t>(р</w:t>
      </w:r>
      <w:r w:rsidRPr="00071648">
        <w:t>озділи плану)</w:t>
      </w:r>
    </w:p>
    <w:p w:rsidR="00025CC0" w:rsidRPr="00071648" w:rsidRDefault="00025CC0" w:rsidP="00071648">
      <w:pPr>
        <w:ind w:firstLine="720"/>
        <w:jc w:val="both"/>
        <w:rPr>
          <w:b/>
        </w:rPr>
      </w:pPr>
      <w:r w:rsidRPr="00071648">
        <w:rPr>
          <w:b/>
        </w:rPr>
        <w:t>1.</w:t>
      </w:r>
      <w:r w:rsidRPr="00071648">
        <w:rPr>
          <w:b/>
        </w:rPr>
        <w:tab/>
        <w:t>Характеристика кадрів (може бути у вигляді таблиці):</w:t>
      </w:r>
    </w:p>
    <w:p w:rsidR="00025CC0" w:rsidRPr="00071648" w:rsidRDefault="00025CC0" w:rsidP="00071648">
      <w:pPr>
        <w:ind w:firstLine="720"/>
        <w:jc w:val="both"/>
      </w:pPr>
      <w:r w:rsidRPr="00071648">
        <w:t>а)</w:t>
      </w:r>
      <w:r w:rsidRPr="00071648">
        <w:tab/>
        <w:t>прізвище, ім’я, по батькові;</w:t>
      </w:r>
    </w:p>
    <w:p w:rsidR="00025CC0" w:rsidRPr="00071648" w:rsidRDefault="00025CC0" w:rsidP="00071648">
      <w:pPr>
        <w:ind w:firstLine="720"/>
        <w:jc w:val="both"/>
      </w:pPr>
      <w:r w:rsidRPr="00071648">
        <w:t>б)</w:t>
      </w:r>
      <w:r w:rsidRPr="00071648">
        <w:tab/>
        <w:t>освіта (який виш і коли закінчив);</w:t>
      </w:r>
    </w:p>
    <w:p w:rsidR="00025CC0" w:rsidRPr="00071648" w:rsidRDefault="00025CC0" w:rsidP="00071648">
      <w:pPr>
        <w:ind w:firstLine="720"/>
        <w:jc w:val="both"/>
      </w:pPr>
      <w:r w:rsidRPr="00071648">
        <w:t>в)</w:t>
      </w:r>
      <w:r w:rsidRPr="00071648">
        <w:tab/>
        <w:t>педагогічний стаж, стаж роботи в цій школі;</w:t>
      </w:r>
    </w:p>
    <w:p w:rsidR="00025CC0" w:rsidRPr="00071648" w:rsidRDefault="00025CC0" w:rsidP="00071648">
      <w:pPr>
        <w:ind w:firstLine="720"/>
        <w:jc w:val="both"/>
      </w:pPr>
      <w:r w:rsidRPr="00071648">
        <w:t>г)</w:t>
      </w:r>
      <w:r w:rsidRPr="00071648">
        <w:tab/>
        <w:t>навчальне навантаження;</w:t>
      </w:r>
    </w:p>
    <w:p w:rsidR="00025CC0" w:rsidRPr="00071648" w:rsidRDefault="00025CC0" w:rsidP="00071648">
      <w:pPr>
        <w:ind w:firstLine="720"/>
        <w:jc w:val="both"/>
      </w:pPr>
      <w:r w:rsidRPr="00071648">
        <w:t>д)</w:t>
      </w:r>
      <w:r w:rsidRPr="00071648">
        <w:tab/>
        <w:t>вік;</w:t>
      </w:r>
    </w:p>
    <w:p w:rsidR="00025CC0" w:rsidRPr="00071648" w:rsidRDefault="00025CC0" w:rsidP="00071648">
      <w:pPr>
        <w:ind w:firstLine="720"/>
        <w:jc w:val="both"/>
      </w:pPr>
      <w:r w:rsidRPr="00071648">
        <w:t>е)</w:t>
      </w:r>
      <w:r w:rsidRPr="00071648">
        <w:tab/>
        <w:t>підвищення кваліфікації;</w:t>
      </w:r>
    </w:p>
    <w:p w:rsidR="00025CC0" w:rsidRPr="00071648" w:rsidRDefault="00025CC0" w:rsidP="00071648">
      <w:pPr>
        <w:ind w:firstLine="720"/>
        <w:jc w:val="both"/>
      </w:pPr>
      <w:r w:rsidRPr="00071648">
        <w:t>ж)</w:t>
      </w:r>
      <w:r w:rsidRPr="00071648">
        <w:tab/>
        <w:t>атестація вчителя (рік і рекомендації);</w:t>
      </w:r>
    </w:p>
    <w:p w:rsidR="00025CC0" w:rsidRPr="00071648" w:rsidRDefault="00025CC0" w:rsidP="00071648">
      <w:pPr>
        <w:ind w:firstLine="720"/>
        <w:jc w:val="both"/>
      </w:pPr>
      <w:r w:rsidRPr="00071648">
        <w:t>з)</w:t>
      </w:r>
      <w:r w:rsidRPr="00071648">
        <w:tab/>
        <w:t>заохочення.</w:t>
      </w:r>
    </w:p>
    <w:p w:rsidR="00025CC0" w:rsidRPr="00071648" w:rsidRDefault="00025CC0" w:rsidP="00071648">
      <w:pPr>
        <w:ind w:firstLine="720"/>
        <w:jc w:val="both"/>
        <w:rPr>
          <w:b/>
        </w:rPr>
      </w:pPr>
      <w:r w:rsidRPr="00071648">
        <w:rPr>
          <w:b/>
        </w:rPr>
        <w:t>2.</w:t>
      </w:r>
      <w:r w:rsidRPr="00071648">
        <w:rPr>
          <w:b/>
        </w:rPr>
        <w:tab/>
        <w:t>Аналіз роботи за минулий період.</w:t>
      </w:r>
    </w:p>
    <w:p w:rsidR="00025CC0" w:rsidRPr="00071648" w:rsidRDefault="00025CC0" w:rsidP="00071648">
      <w:pPr>
        <w:ind w:firstLine="720"/>
        <w:jc w:val="both"/>
      </w:pPr>
      <w:r w:rsidRPr="00071648">
        <w:t>Проаналізувати результати діяльності МО за напрямами:</w:t>
      </w:r>
    </w:p>
    <w:p w:rsidR="00025CC0" w:rsidRPr="00071648" w:rsidRDefault="00025CC0" w:rsidP="00071648">
      <w:pPr>
        <w:ind w:firstLine="720"/>
        <w:jc w:val="both"/>
      </w:pPr>
      <w:r w:rsidRPr="00071648">
        <w:t>а)</w:t>
      </w:r>
      <w:r w:rsidRPr="00071648">
        <w:tab/>
        <w:t>порівняльний аналіз ЗУН учнів Виділити теми та типові проблеми. Організація роботи зі слабкими учнями (урахування недоліків, система роботи щодо попередження помилок);</w:t>
      </w:r>
    </w:p>
    <w:p w:rsidR="00025CC0" w:rsidRPr="00071648" w:rsidRDefault="00025CC0" w:rsidP="00071648">
      <w:pPr>
        <w:ind w:firstLine="720"/>
        <w:jc w:val="both"/>
      </w:pPr>
      <w:r w:rsidRPr="00071648">
        <w:t>б)</w:t>
      </w:r>
      <w:r w:rsidRPr="00071648">
        <w:tab/>
        <w:t>організація роботи з удосконалювання педагогічної майстерності вчителів, з вивчення й упровадження передового педагогічного досвіду, з підвищення кваліфікації на курсах, зі самоосвіти в школах передового досвіду;</w:t>
      </w:r>
    </w:p>
    <w:p w:rsidR="00025CC0" w:rsidRPr="00071648" w:rsidRDefault="00025CC0" w:rsidP="00071648">
      <w:pPr>
        <w:ind w:firstLine="720"/>
        <w:jc w:val="both"/>
      </w:pPr>
      <w:r w:rsidRPr="00071648">
        <w:t>в)</w:t>
      </w:r>
      <w:r w:rsidRPr="00071648">
        <w:tab/>
        <w:t>дослідження результативності діяльності МО в розвитку й використанні кабінетів;</w:t>
      </w:r>
    </w:p>
    <w:p w:rsidR="00025CC0" w:rsidRPr="00071648" w:rsidRDefault="00025CC0" w:rsidP="00071648">
      <w:pPr>
        <w:ind w:firstLine="720"/>
        <w:jc w:val="both"/>
      </w:pPr>
      <w:r w:rsidRPr="00071648">
        <w:t>г)</w:t>
      </w:r>
      <w:r w:rsidRPr="00071648">
        <w:tab/>
        <w:t>організація позакласної роботи.</w:t>
      </w:r>
    </w:p>
    <w:p w:rsidR="00025CC0" w:rsidRPr="00071648" w:rsidRDefault="00025CC0" w:rsidP="00071648">
      <w:pPr>
        <w:ind w:firstLine="720"/>
        <w:jc w:val="both"/>
        <w:rPr>
          <w:b/>
        </w:rPr>
      </w:pPr>
      <w:r w:rsidRPr="00071648">
        <w:rPr>
          <w:b/>
        </w:rPr>
        <w:t>3.</w:t>
      </w:r>
      <w:r w:rsidRPr="00071648">
        <w:rPr>
          <w:b/>
        </w:rPr>
        <w:tab/>
        <w:t>Завдання (передбачають за напрямами):</w:t>
      </w:r>
    </w:p>
    <w:p w:rsidR="00025CC0" w:rsidRPr="00071648" w:rsidRDefault="00025CC0" w:rsidP="004413FE">
      <w:pPr>
        <w:numPr>
          <w:ilvl w:val="0"/>
          <w:numId w:val="23"/>
        </w:numPr>
        <w:suppressAutoHyphens w:val="0"/>
        <w:ind w:firstLine="720"/>
        <w:jc w:val="both"/>
      </w:pPr>
      <w:r w:rsidRPr="00071648">
        <w:t>підвищення якості навчання;</w:t>
      </w:r>
    </w:p>
    <w:p w:rsidR="00025CC0" w:rsidRPr="00071648" w:rsidRDefault="00025CC0" w:rsidP="004413FE">
      <w:pPr>
        <w:numPr>
          <w:ilvl w:val="0"/>
          <w:numId w:val="23"/>
        </w:numPr>
        <w:suppressAutoHyphens w:val="0"/>
        <w:ind w:firstLine="720"/>
        <w:jc w:val="both"/>
      </w:pPr>
      <w:r w:rsidRPr="00071648">
        <w:t>підвищення якості викладання.</w:t>
      </w:r>
    </w:p>
    <w:p w:rsidR="00025CC0" w:rsidRPr="00071648" w:rsidRDefault="00025CC0" w:rsidP="00071648">
      <w:pPr>
        <w:ind w:firstLine="720"/>
        <w:jc w:val="both"/>
        <w:rPr>
          <w:b/>
        </w:rPr>
      </w:pPr>
      <w:r w:rsidRPr="00071648">
        <w:rPr>
          <w:b/>
        </w:rPr>
        <w:t>4.</w:t>
      </w:r>
      <w:r w:rsidRPr="00071648">
        <w:rPr>
          <w:b/>
        </w:rPr>
        <w:tab/>
        <w:t>Удосконалення педагогічної майстерності вчителів:</w:t>
      </w:r>
    </w:p>
    <w:p w:rsidR="00025CC0" w:rsidRPr="00071648" w:rsidRDefault="00025CC0" w:rsidP="00071648">
      <w:pPr>
        <w:ind w:firstLine="720"/>
        <w:jc w:val="both"/>
      </w:pPr>
      <w:r w:rsidRPr="00071648">
        <w:t>а)</w:t>
      </w:r>
      <w:r w:rsidRPr="00071648">
        <w:tab/>
        <w:t xml:space="preserve">визначення методичної теми МО і тем самоосвітньої діяльності членів МО </w:t>
      </w:r>
    </w:p>
    <w:p w:rsidR="00025CC0" w:rsidRPr="00071648" w:rsidRDefault="00025CC0" w:rsidP="00071648">
      <w:pPr>
        <w:ind w:firstLine="720"/>
        <w:jc w:val="center"/>
        <w:rPr>
          <w:b/>
        </w:rPr>
      </w:pPr>
      <w:r w:rsidRPr="00071648">
        <w:rPr>
          <w:b/>
        </w:rPr>
        <w:t>Теми самоосвітньої діяльності педагогів</w:t>
      </w:r>
    </w:p>
    <w:tbl>
      <w:tblPr>
        <w:tblW w:w="0" w:type="auto"/>
        <w:tblCellSpacing w:w="20"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270"/>
        <w:gridCol w:w="2163"/>
        <w:gridCol w:w="3529"/>
        <w:gridCol w:w="2141"/>
      </w:tblGrid>
      <w:tr w:rsidR="00025CC0" w:rsidRPr="00071648" w:rsidTr="00071648">
        <w:trPr>
          <w:tblCellSpacing w:w="20" w:type="dxa"/>
        </w:trPr>
        <w:tc>
          <w:tcPr>
            <w:tcW w:w="1230" w:type="dxa"/>
            <w:vAlign w:val="center"/>
          </w:tcPr>
          <w:p w:rsidR="00025CC0" w:rsidRPr="00071648" w:rsidRDefault="00025CC0" w:rsidP="00071648">
            <w:pPr>
              <w:jc w:val="both"/>
              <w:rPr>
                <w:b/>
                <w:bCs/>
              </w:rPr>
            </w:pPr>
            <w:r w:rsidRPr="00071648">
              <w:rPr>
                <w:b/>
                <w:bCs/>
              </w:rPr>
              <w:t>П. І. Б.</w:t>
            </w:r>
          </w:p>
        </w:tc>
        <w:tc>
          <w:tcPr>
            <w:tcW w:w="2182" w:type="dxa"/>
            <w:vAlign w:val="center"/>
          </w:tcPr>
          <w:p w:rsidR="00025CC0" w:rsidRPr="00071648" w:rsidRDefault="00025CC0" w:rsidP="00071648">
            <w:pPr>
              <w:jc w:val="both"/>
              <w:rPr>
                <w:b/>
                <w:bCs/>
              </w:rPr>
            </w:pPr>
            <w:r w:rsidRPr="00071648">
              <w:rPr>
                <w:b/>
                <w:bCs/>
              </w:rPr>
              <w:t>Тема самоосвіти</w:t>
            </w:r>
          </w:p>
        </w:tc>
        <w:tc>
          <w:tcPr>
            <w:tcW w:w="3638" w:type="dxa"/>
            <w:vAlign w:val="center"/>
          </w:tcPr>
          <w:p w:rsidR="00025CC0" w:rsidRPr="00071648" w:rsidRDefault="00025CC0" w:rsidP="00071648">
            <w:pPr>
              <w:jc w:val="both"/>
              <w:rPr>
                <w:b/>
                <w:bCs/>
              </w:rPr>
            </w:pPr>
            <w:r w:rsidRPr="00071648">
              <w:rPr>
                <w:b/>
                <w:bCs/>
              </w:rPr>
              <w:t>Практичний вихід (доповідь, відкритий урок, повідомлення тощо)</w:t>
            </w:r>
          </w:p>
        </w:tc>
        <w:tc>
          <w:tcPr>
            <w:tcW w:w="2147" w:type="dxa"/>
            <w:vAlign w:val="center"/>
          </w:tcPr>
          <w:p w:rsidR="00025CC0" w:rsidRPr="00071648" w:rsidRDefault="00025CC0" w:rsidP="00071648">
            <w:pPr>
              <w:jc w:val="both"/>
              <w:rPr>
                <w:b/>
                <w:bCs/>
              </w:rPr>
            </w:pPr>
            <w:r w:rsidRPr="00071648">
              <w:rPr>
                <w:b/>
                <w:bCs/>
              </w:rPr>
              <w:t>Де і коли буде заслухано</w:t>
            </w:r>
          </w:p>
        </w:tc>
      </w:tr>
    </w:tbl>
    <w:p w:rsidR="00025CC0" w:rsidRPr="00071648" w:rsidRDefault="00025CC0" w:rsidP="00071648">
      <w:pPr>
        <w:ind w:firstLine="720"/>
        <w:jc w:val="both"/>
      </w:pPr>
      <w:r w:rsidRPr="00071648">
        <w:t>б)</w:t>
      </w:r>
      <w:r w:rsidRPr="00071648">
        <w:tab/>
        <w:t>підвищення кваліфікації через інститути неперервної освіти, семінари, школи передового досвіду;</w:t>
      </w:r>
    </w:p>
    <w:p w:rsidR="00025CC0" w:rsidRPr="00071648" w:rsidRDefault="00025CC0" w:rsidP="00071648">
      <w:pPr>
        <w:ind w:firstLine="720"/>
        <w:jc w:val="both"/>
      </w:pPr>
      <w:r w:rsidRPr="00071648">
        <w:t>в)</w:t>
      </w:r>
      <w:r w:rsidRPr="00071648">
        <w:tab/>
        <w:t>графік цільових взаємних відвідувань;</w:t>
      </w:r>
    </w:p>
    <w:p w:rsidR="00025CC0" w:rsidRPr="00071648" w:rsidRDefault="00025CC0" w:rsidP="00071648">
      <w:pPr>
        <w:ind w:firstLine="720"/>
        <w:jc w:val="both"/>
      </w:pPr>
      <w:r w:rsidRPr="00071648">
        <w:t>г)</w:t>
      </w:r>
      <w:r w:rsidRPr="00071648">
        <w:tab/>
        <w:t>графік цільових взаємних перевірок зошитів;</w:t>
      </w:r>
    </w:p>
    <w:p w:rsidR="00025CC0" w:rsidRPr="00071648" w:rsidRDefault="00025CC0" w:rsidP="00071648">
      <w:pPr>
        <w:ind w:firstLine="720"/>
        <w:jc w:val="both"/>
      </w:pPr>
      <w:r w:rsidRPr="00071648">
        <w:t>д)</w:t>
      </w:r>
      <w:r w:rsidRPr="00071648">
        <w:tab/>
        <w:t>вивчення нормативних документів;</w:t>
      </w:r>
    </w:p>
    <w:p w:rsidR="00025CC0" w:rsidRPr="00071648" w:rsidRDefault="00025CC0" w:rsidP="00071648">
      <w:pPr>
        <w:ind w:firstLine="720"/>
        <w:jc w:val="both"/>
      </w:pPr>
      <w:r w:rsidRPr="00071648">
        <w:t>е)</w:t>
      </w:r>
      <w:r w:rsidRPr="00071648">
        <w:tab/>
        <w:t>вивчення важких тем курсу, програм;</w:t>
      </w:r>
    </w:p>
    <w:p w:rsidR="00025CC0" w:rsidRPr="00071648" w:rsidRDefault="00025CC0" w:rsidP="00071648">
      <w:pPr>
        <w:ind w:firstLine="720"/>
        <w:jc w:val="both"/>
      </w:pPr>
      <w:r w:rsidRPr="00071648">
        <w:t>ж)</w:t>
      </w:r>
      <w:r w:rsidRPr="00071648">
        <w:tab/>
        <w:t>організація роботи з формування, вивчення й поширення передового педагогічного досвіду.</w:t>
      </w:r>
    </w:p>
    <w:p w:rsidR="00025CC0" w:rsidRPr="00071648" w:rsidRDefault="00025CC0" w:rsidP="00071648">
      <w:pPr>
        <w:ind w:firstLine="720"/>
        <w:jc w:val="both"/>
        <w:rPr>
          <w:b/>
        </w:rPr>
      </w:pPr>
    </w:p>
    <w:p w:rsidR="00025CC0" w:rsidRPr="00071648" w:rsidRDefault="00025CC0" w:rsidP="00071648">
      <w:pPr>
        <w:ind w:firstLine="720"/>
        <w:jc w:val="both"/>
        <w:rPr>
          <w:b/>
        </w:rPr>
      </w:pPr>
      <w:r w:rsidRPr="00071648">
        <w:rPr>
          <w:b/>
        </w:rPr>
        <w:t>5.</w:t>
      </w:r>
      <w:r w:rsidRPr="00071648">
        <w:rPr>
          <w:b/>
        </w:rPr>
        <w:tab/>
        <w:t>Удосконалення якості ЗУН учнів:</w:t>
      </w:r>
    </w:p>
    <w:p w:rsidR="00025CC0" w:rsidRPr="00071648" w:rsidRDefault="00025CC0" w:rsidP="00071648">
      <w:pPr>
        <w:ind w:firstLine="720"/>
        <w:jc w:val="both"/>
      </w:pPr>
    </w:p>
    <w:p w:rsidR="00025CC0" w:rsidRPr="00071648" w:rsidRDefault="00025CC0" w:rsidP="00071648">
      <w:pPr>
        <w:ind w:firstLine="720"/>
        <w:jc w:val="both"/>
      </w:pPr>
      <w:r w:rsidRPr="00071648">
        <w:t>а)</w:t>
      </w:r>
      <w:r w:rsidRPr="00071648">
        <w:tab/>
        <w:t>графік адміністративних робіт;</w:t>
      </w:r>
    </w:p>
    <w:tbl>
      <w:tblPr>
        <w:tblW w:w="0" w:type="auto"/>
        <w:tblCellSpacing w:w="2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91"/>
        <w:gridCol w:w="2673"/>
        <w:gridCol w:w="1646"/>
        <w:gridCol w:w="1776"/>
        <w:gridCol w:w="1962"/>
      </w:tblGrid>
      <w:tr w:rsidR="00025CC0" w:rsidRPr="00071648" w:rsidTr="00071648">
        <w:trPr>
          <w:tblCellSpacing w:w="20" w:type="dxa"/>
        </w:trPr>
        <w:tc>
          <w:tcPr>
            <w:tcW w:w="946" w:type="dxa"/>
            <w:vAlign w:val="center"/>
          </w:tcPr>
          <w:p w:rsidR="00025CC0" w:rsidRPr="00071648" w:rsidRDefault="00025CC0" w:rsidP="00071648">
            <w:pPr>
              <w:jc w:val="both"/>
              <w:rPr>
                <w:b/>
                <w:bCs/>
              </w:rPr>
            </w:pPr>
            <w:r w:rsidRPr="00071648">
              <w:rPr>
                <w:b/>
                <w:bCs/>
              </w:rPr>
              <w:t>Клас</w:t>
            </w:r>
          </w:p>
        </w:tc>
        <w:tc>
          <w:tcPr>
            <w:tcW w:w="2746" w:type="dxa"/>
            <w:vAlign w:val="center"/>
          </w:tcPr>
          <w:p w:rsidR="00025CC0" w:rsidRPr="00071648" w:rsidRDefault="00025CC0" w:rsidP="00071648">
            <w:pPr>
              <w:jc w:val="both"/>
              <w:rPr>
                <w:b/>
                <w:bCs/>
              </w:rPr>
            </w:pPr>
            <w:r w:rsidRPr="00071648">
              <w:rPr>
                <w:b/>
                <w:bCs/>
              </w:rPr>
              <w:t>Дата проведення</w:t>
            </w:r>
          </w:p>
        </w:tc>
        <w:tc>
          <w:tcPr>
            <w:tcW w:w="1668" w:type="dxa"/>
            <w:vAlign w:val="center"/>
          </w:tcPr>
          <w:p w:rsidR="00025CC0" w:rsidRPr="00071648" w:rsidRDefault="00025CC0" w:rsidP="00071648">
            <w:pPr>
              <w:jc w:val="both"/>
              <w:rPr>
                <w:b/>
                <w:bCs/>
              </w:rPr>
            </w:pPr>
            <w:r w:rsidRPr="00071648">
              <w:rPr>
                <w:b/>
                <w:bCs/>
              </w:rPr>
              <w:t>Вид роботи</w:t>
            </w:r>
          </w:p>
        </w:tc>
        <w:tc>
          <w:tcPr>
            <w:tcW w:w="1810" w:type="dxa"/>
            <w:vAlign w:val="center"/>
          </w:tcPr>
          <w:p w:rsidR="00025CC0" w:rsidRPr="00071648" w:rsidRDefault="00025CC0" w:rsidP="00071648">
            <w:pPr>
              <w:jc w:val="both"/>
              <w:rPr>
                <w:b/>
                <w:bCs/>
              </w:rPr>
            </w:pPr>
            <w:r w:rsidRPr="00071648">
              <w:rPr>
                <w:b/>
                <w:bCs/>
              </w:rPr>
              <w:t>Мета роботи</w:t>
            </w:r>
          </w:p>
        </w:tc>
        <w:tc>
          <w:tcPr>
            <w:tcW w:w="1932" w:type="dxa"/>
            <w:vAlign w:val="center"/>
          </w:tcPr>
          <w:p w:rsidR="00025CC0" w:rsidRPr="00071648" w:rsidRDefault="00025CC0" w:rsidP="00071648">
            <w:pPr>
              <w:jc w:val="both"/>
              <w:rPr>
                <w:b/>
                <w:bCs/>
              </w:rPr>
            </w:pPr>
            <w:r w:rsidRPr="00071648">
              <w:rPr>
                <w:b/>
                <w:bCs/>
              </w:rPr>
              <w:t>Місце обговорення</w:t>
            </w:r>
          </w:p>
        </w:tc>
      </w:tr>
      <w:tr w:rsidR="00025CC0" w:rsidRPr="00071648" w:rsidTr="00071648">
        <w:trPr>
          <w:tblCellSpacing w:w="20" w:type="dxa"/>
        </w:trPr>
        <w:tc>
          <w:tcPr>
            <w:tcW w:w="946" w:type="dxa"/>
          </w:tcPr>
          <w:p w:rsidR="00025CC0" w:rsidRPr="00071648" w:rsidRDefault="00025CC0" w:rsidP="00071648">
            <w:pPr>
              <w:ind w:firstLine="720"/>
              <w:jc w:val="both"/>
            </w:pPr>
          </w:p>
        </w:tc>
        <w:tc>
          <w:tcPr>
            <w:tcW w:w="2746" w:type="dxa"/>
          </w:tcPr>
          <w:p w:rsidR="00025CC0" w:rsidRPr="00071648" w:rsidRDefault="00025CC0" w:rsidP="00071648">
            <w:pPr>
              <w:ind w:firstLine="720"/>
              <w:jc w:val="both"/>
            </w:pPr>
          </w:p>
        </w:tc>
        <w:tc>
          <w:tcPr>
            <w:tcW w:w="1668" w:type="dxa"/>
          </w:tcPr>
          <w:p w:rsidR="00025CC0" w:rsidRPr="00071648" w:rsidRDefault="00025CC0" w:rsidP="00071648">
            <w:pPr>
              <w:ind w:firstLine="720"/>
              <w:jc w:val="both"/>
            </w:pPr>
          </w:p>
        </w:tc>
        <w:tc>
          <w:tcPr>
            <w:tcW w:w="1810" w:type="dxa"/>
          </w:tcPr>
          <w:p w:rsidR="00025CC0" w:rsidRPr="00071648" w:rsidRDefault="00025CC0" w:rsidP="00071648">
            <w:pPr>
              <w:ind w:firstLine="720"/>
              <w:jc w:val="both"/>
            </w:pPr>
          </w:p>
        </w:tc>
        <w:tc>
          <w:tcPr>
            <w:tcW w:w="1932" w:type="dxa"/>
          </w:tcPr>
          <w:p w:rsidR="00025CC0" w:rsidRPr="00071648" w:rsidRDefault="00025CC0" w:rsidP="00071648">
            <w:pPr>
              <w:ind w:firstLine="720"/>
              <w:jc w:val="both"/>
            </w:pPr>
          </w:p>
        </w:tc>
      </w:tr>
    </w:tbl>
    <w:p w:rsidR="00025CC0" w:rsidRPr="00071648" w:rsidRDefault="00025CC0" w:rsidP="00071648">
      <w:pPr>
        <w:ind w:firstLine="720"/>
        <w:jc w:val="both"/>
      </w:pPr>
      <w:r w:rsidRPr="00071648">
        <w:t>б) організація наступності в роботі МО;</w:t>
      </w:r>
    </w:p>
    <w:p w:rsidR="00025CC0" w:rsidRPr="00071648" w:rsidRDefault="00025CC0" w:rsidP="00071648">
      <w:pPr>
        <w:ind w:firstLine="720"/>
        <w:jc w:val="both"/>
      </w:pPr>
      <w:r w:rsidRPr="00071648">
        <w:t>в)</w:t>
      </w:r>
      <w:r w:rsidRPr="00071648">
        <w:tab/>
        <w:t>позакласна робота з предметів.</w:t>
      </w:r>
    </w:p>
    <w:p w:rsidR="00025CC0" w:rsidRPr="00071648" w:rsidRDefault="00025CC0" w:rsidP="00071648">
      <w:pPr>
        <w:tabs>
          <w:tab w:val="left" w:pos="142"/>
        </w:tabs>
        <w:ind w:firstLine="720"/>
        <w:jc w:val="both"/>
      </w:pPr>
    </w:p>
    <w:p w:rsidR="00025CC0" w:rsidRPr="00071648" w:rsidRDefault="00025CC0" w:rsidP="00071648">
      <w:pPr>
        <w:tabs>
          <w:tab w:val="left" w:pos="142"/>
        </w:tabs>
        <w:ind w:firstLine="720"/>
        <w:jc w:val="both"/>
      </w:pPr>
      <w:r w:rsidRPr="00071648">
        <w:t>6.</w:t>
      </w:r>
      <w:r w:rsidRPr="00071648">
        <w:tab/>
        <w:t>Тематика засідань МО.</w:t>
      </w:r>
    </w:p>
    <w:tbl>
      <w:tblPr>
        <w:tblW w:w="0" w:type="auto"/>
        <w:tblCellSpacing w:w="2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637"/>
        <w:gridCol w:w="3141"/>
        <w:gridCol w:w="3162"/>
      </w:tblGrid>
      <w:tr w:rsidR="00025CC0" w:rsidRPr="00071648" w:rsidTr="00071648">
        <w:trPr>
          <w:tblCellSpacing w:w="20" w:type="dxa"/>
        </w:trPr>
        <w:tc>
          <w:tcPr>
            <w:tcW w:w="2643" w:type="dxa"/>
            <w:vAlign w:val="center"/>
          </w:tcPr>
          <w:p w:rsidR="00025CC0" w:rsidRPr="00071648" w:rsidRDefault="00025CC0" w:rsidP="00071648">
            <w:pPr>
              <w:tabs>
                <w:tab w:val="left" w:pos="142"/>
              </w:tabs>
              <w:jc w:val="center"/>
              <w:rPr>
                <w:b/>
                <w:bCs/>
              </w:rPr>
            </w:pPr>
            <w:r w:rsidRPr="00071648">
              <w:rPr>
                <w:b/>
                <w:bCs/>
              </w:rPr>
              <w:t>Теми засідань</w:t>
            </w:r>
          </w:p>
        </w:tc>
        <w:tc>
          <w:tcPr>
            <w:tcW w:w="3198" w:type="dxa"/>
            <w:vAlign w:val="center"/>
          </w:tcPr>
          <w:p w:rsidR="00025CC0" w:rsidRPr="00071648" w:rsidRDefault="00025CC0" w:rsidP="00071648">
            <w:pPr>
              <w:tabs>
                <w:tab w:val="left" w:pos="142"/>
              </w:tabs>
              <w:jc w:val="center"/>
              <w:rPr>
                <w:b/>
                <w:bCs/>
              </w:rPr>
            </w:pPr>
            <w:r w:rsidRPr="00071648">
              <w:rPr>
                <w:b/>
                <w:bCs/>
              </w:rPr>
              <w:t>Форми роботи</w:t>
            </w:r>
          </w:p>
        </w:tc>
        <w:tc>
          <w:tcPr>
            <w:tcW w:w="3178" w:type="dxa"/>
            <w:vAlign w:val="center"/>
          </w:tcPr>
          <w:p w:rsidR="00025CC0" w:rsidRPr="00071648" w:rsidRDefault="00025CC0" w:rsidP="00071648">
            <w:pPr>
              <w:tabs>
                <w:tab w:val="left" w:pos="142"/>
              </w:tabs>
              <w:jc w:val="center"/>
              <w:rPr>
                <w:b/>
                <w:bCs/>
              </w:rPr>
            </w:pPr>
            <w:r w:rsidRPr="00071648">
              <w:rPr>
                <w:b/>
                <w:bCs/>
              </w:rPr>
              <w:t>Література</w:t>
            </w:r>
          </w:p>
        </w:tc>
      </w:tr>
      <w:tr w:rsidR="00025CC0" w:rsidRPr="00071648" w:rsidTr="00071648">
        <w:trPr>
          <w:tblCellSpacing w:w="20" w:type="dxa"/>
        </w:trPr>
        <w:tc>
          <w:tcPr>
            <w:tcW w:w="2643" w:type="dxa"/>
          </w:tcPr>
          <w:p w:rsidR="00025CC0" w:rsidRPr="00071648" w:rsidRDefault="00025CC0" w:rsidP="00071648">
            <w:pPr>
              <w:tabs>
                <w:tab w:val="left" w:pos="142"/>
              </w:tabs>
              <w:ind w:firstLine="720"/>
              <w:jc w:val="both"/>
            </w:pPr>
          </w:p>
        </w:tc>
        <w:tc>
          <w:tcPr>
            <w:tcW w:w="3198" w:type="dxa"/>
          </w:tcPr>
          <w:p w:rsidR="00025CC0" w:rsidRPr="00071648" w:rsidRDefault="00025CC0" w:rsidP="00071648">
            <w:pPr>
              <w:tabs>
                <w:tab w:val="left" w:pos="142"/>
              </w:tabs>
              <w:ind w:firstLine="720"/>
              <w:jc w:val="both"/>
            </w:pPr>
          </w:p>
        </w:tc>
        <w:tc>
          <w:tcPr>
            <w:tcW w:w="3178" w:type="dxa"/>
          </w:tcPr>
          <w:p w:rsidR="00025CC0" w:rsidRPr="00071648" w:rsidRDefault="00025CC0" w:rsidP="00071648">
            <w:pPr>
              <w:tabs>
                <w:tab w:val="left" w:pos="142"/>
              </w:tabs>
              <w:ind w:firstLine="720"/>
              <w:jc w:val="both"/>
            </w:pPr>
          </w:p>
        </w:tc>
      </w:tr>
    </w:tbl>
    <w:p w:rsidR="00025CC0" w:rsidRPr="00071648" w:rsidRDefault="00025CC0" w:rsidP="00071648">
      <w:pPr>
        <w:tabs>
          <w:tab w:val="left" w:pos="142"/>
        </w:tabs>
        <w:ind w:firstLine="720"/>
        <w:jc w:val="both"/>
        <w:rPr>
          <w:b/>
          <w:bCs/>
        </w:rPr>
      </w:pPr>
    </w:p>
    <w:p w:rsidR="00025CC0" w:rsidRPr="00071648" w:rsidRDefault="00025CC0" w:rsidP="00071648">
      <w:pPr>
        <w:tabs>
          <w:tab w:val="left" w:pos="142"/>
        </w:tabs>
        <w:ind w:firstLine="720"/>
        <w:jc w:val="both"/>
        <w:rPr>
          <w:b/>
          <w:bCs/>
        </w:rPr>
      </w:pPr>
      <w:r w:rsidRPr="00071648">
        <w:rPr>
          <w:b/>
          <w:bCs/>
        </w:rPr>
        <w:t>II.</w:t>
      </w:r>
      <w:r w:rsidRPr="00071648">
        <w:rPr>
          <w:b/>
          <w:bCs/>
        </w:rPr>
        <w:tab/>
        <w:t>Структура засідань</w:t>
      </w:r>
    </w:p>
    <w:p w:rsidR="00025CC0" w:rsidRPr="00071648" w:rsidRDefault="00025CC0" w:rsidP="00071648">
      <w:pPr>
        <w:tabs>
          <w:tab w:val="left" w:pos="142"/>
        </w:tabs>
        <w:ind w:firstLine="720"/>
      </w:pPr>
      <w:r w:rsidRPr="00071648">
        <w:t>1.</w:t>
      </w:r>
      <w:r w:rsidRPr="00071648">
        <w:tab/>
        <w:t>Основне питання.</w:t>
      </w:r>
    </w:p>
    <w:p w:rsidR="00025CC0" w:rsidRPr="00071648" w:rsidRDefault="00025CC0" w:rsidP="00071648">
      <w:pPr>
        <w:tabs>
          <w:tab w:val="left" w:pos="142"/>
        </w:tabs>
        <w:ind w:firstLine="720"/>
      </w:pPr>
      <w:r w:rsidRPr="00071648">
        <w:t>2.</w:t>
      </w:r>
      <w:r w:rsidRPr="00071648">
        <w:tab/>
        <w:t>Вивчення важких розділів програми.</w:t>
      </w:r>
    </w:p>
    <w:p w:rsidR="00025CC0" w:rsidRPr="00071648" w:rsidRDefault="00025CC0" w:rsidP="00071648">
      <w:pPr>
        <w:tabs>
          <w:tab w:val="left" w:pos="142"/>
        </w:tabs>
        <w:ind w:firstLine="720"/>
      </w:pPr>
      <w:r w:rsidRPr="00071648">
        <w:t>3.</w:t>
      </w:r>
      <w:r w:rsidRPr="00071648">
        <w:tab/>
        <w:t>Розгляд внутрішньошкільних питань.</w:t>
      </w:r>
    </w:p>
    <w:p w:rsidR="00025CC0" w:rsidRPr="00071648" w:rsidRDefault="00025CC0" w:rsidP="00071648">
      <w:pPr>
        <w:ind w:firstLine="708"/>
      </w:pPr>
    </w:p>
    <w:p w:rsidR="00025CC0" w:rsidRPr="00071648" w:rsidRDefault="00025CC0" w:rsidP="00071648">
      <w:pPr>
        <w:tabs>
          <w:tab w:val="left" w:pos="142"/>
        </w:tabs>
        <w:jc w:val="center"/>
        <w:rPr>
          <w:b/>
          <w:bCs/>
        </w:rPr>
      </w:pPr>
      <w:r w:rsidRPr="00071648">
        <w:rPr>
          <w:b/>
          <w:bCs/>
        </w:rPr>
        <w:t>III.</w:t>
      </w:r>
      <w:r w:rsidRPr="00071648">
        <w:rPr>
          <w:b/>
          <w:bCs/>
        </w:rPr>
        <w:tab/>
        <w:t>Форми роботи</w:t>
      </w:r>
    </w:p>
    <w:p w:rsidR="00025CC0" w:rsidRPr="00071648" w:rsidRDefault="00025CC0" w:rsidP="00071648">
      <w:pPr>
        <w:tabs>
          <w:tab w:val="left" w:pos="142"/>
        </w:tabs>
        <w:ind w:firstLine="720"/>
      </w:pPr>
      <w:r w:rsidRPr="00071648">
        <w:t>1.</w:t>
      </w:r>
      <w:r w:rsidRPr="00071648">
        <w:tab/>
        <w:t>Цільові взаємовідвідування та взаємоперевірка зошитів з наступним обговореннями результатів.</w:t>
      </w:r>
    </w:p>
    <w:p w:rsidR="00025CC0" w:rsidRPr="00071648" w:rsidRDefault="00025CC0" w:rsidP="00071648">
      <w:pPr>
        <w:tabs>
          <w:tab w:val="left" w:pos="142"/>
        </w:tabs>
        <w:ind w:firstLine="720"/>
      </w:pPr>
      <w:r w:rsidRPr="00071648">
        <w:t>2.</w:t>
      </w:r>
      <w:r w:rsidRPr="00071648">
        <w:tab/>
        <w:t>Відкриті уроки.</w:t>
      </w:r>
    </w:p>
    <w:p w:rsidR="00025CC0" w:rsidRPr="00071648" w:rsidRDefault="00025CC0" w:rsidP="00071648">
      <w:pPr>
        <w:tabs>
          <w:tab w:val="left" w:pos="142"/>
        </w:tabs>
        <w:ind w:firstLine="720"/>
      </w:pPr>
      <w:r w:rsidRPr="00071648">
        <w:t>3.</w:t>
      </w:r>
      <w:r w:rsidRPr="00071648">
        <w:tab/>
        <w:t>Доповіді та повідомлення з досвіду роботи в поєднанні з показом на відкритому уроці.</w:t>
      </w:r>
    </w:p>
    <w:p w:rsidR="00025CC0" w:rsidRPr="00071648" w:rsidRDefault="00025CC0" w:rsidP="00071648">
      <w:pPr>
        <w:tabs>
          <w:tab w:val="left" w:pos="142"/>
        </w:tabs>
        <w:ind w:firstLine="720"/>
      </w:pPr>
      <w:r w:rsidRPr="00071648">
        <w:t>4.</w:t>
      </w:r>
      <w:r w:rsidRPr="00071648">
        <w:tab/>
        <w:t>Розробка рекомендацій, пам’яток, інструкцій, наочних посібників тощо.</w:t>
      </w:r>
    </w:p>
    <w:p w:rsidR="00025CC0" w:rsidRPr="00071648" w:rsidRDefault="00025CC0" w:rsidP="00071648">
      <w:pPr>
        <w:tabs>
          <w:tab w:val="left" w:pos="142"/>
        </w:tabs>
        <w:ind w:firstLine="720"/>
      </w:pPr>
      <w:r w:rsidRPr="00071648">
        <w:t>5.</w:t>
      </w:r>
      <w:r w:rsidRPr="00071648">
        <w:tab/>
        <w:t>Семінари, педагогічні читання, конференції.</w:t>
      </w:r>
    </w:p>
    <w:p w:rsidR="00025CC0" w:rsidRPr="00071648" w:rsidRDefault="00025CC0" w:rsidP="00071648">
      <w:pPr>
        <w:tabs>
          <w:tab w:val="left" w:pos="142"/>
        </w:tabs>
        <w:ind w:firstLine="720"/>
      </w:pPr>
      <w:r w:rsidRPr="00071648">
        <w:t>6.</w:t>
      </w:r>
      <w:r w:rsidRPr="00071648">
        <w:tab/>
        <w:t>Виставки конспектів уроків, тематичних розробок, дидактичного матеріалу, пам’яток, саморобних наочних посібників. Організація наставництва в роботі з молодими фахівцями.</w:t>
      </w:r>
    </w:p>
    <w:p w:rsidR="00025CC0" w:rsidRPr="00071648" w:rsidRDefault="00025CC0" w:rsidP="00071648">
      <w:pPr>
        <w:tabs>
          <w:tab w:val="left" w:pos="142"/>
        </w:tabs>
        <w:ind w:firstLine="720"/>
      </w:pPr>
      <w:r w:rsidRPr="00071648">
        <w:t>7.</w:t>
      </w:r>
      <w:r w:rsidRPr="00071648">
        <w:tab/>
        <w:t>Вивчення й ознайомлення з новинками методичної літератури.</w:t>
      </w:r>
    </w:p>
    <w:p w:rsidR="00025CC0" w:rsidRPr="00071648" w:rsidRDefault="00025CC0" w:rsidP="00071648">
      <w:pPr>
        <w:tabs>
          <w:tab w:val="left" w:pos="142"/>
        </w:tabs>
        <w:ind w:firstLine="720"/>
      </w:pPr>
      <w:r w:rsidRPr="00071648">
        <w:t>8.</w:t>
      </w:r>
      <w:r w:rsidRPr="00071648">
        <w:tab/>
        <w:t>Організація методичної скарбнички.</w:t>
      </w:r>
    </w:p>
    <w:p w:rsidR="00025CC0" w:rsidRPr="00071648" w:rsidRDefault="00025CC0" w:rsidP="00071648">
      <w:pPr>
        <w:tabs>
          <w:tab w:val="left" w:pos="142"/>
        </w:tabs>
        <w:ind w:firstLine="720"/>
      </w:pPr>
      <w:r w:rsidRPr="00071648">
        <w:t>9.</w:t>
      </w:r>
      <w:r w:rsidRPr="00071648">
        <w:tab/>
        <w:t>Звіти вчителів із самоосвіти.</w:t>
      </w:r>
    </w:p>
    <w:p w:rsidR="00025CC0" w:rsidRPr="00071648" w:rsidRDefault="00025CC0" w:rsidP="00071648">
      <w:pPr>
        <w:ind w:firstLine="708"/>
      </w:pPr>
    </w:p>
    <w:p w:rsidR="00025CC0" w:rsidRPr="00071648" w:rsidRDefault="00025CC0" w:rsidP="00071648">
      <w:pPr>
        <w:tabs>
          <w:tab w:val="left" w:pos="142"/>
        </w:tabs>
        <w:ind w:firstLine="720"/>
        <w:jc w:val="center"/>
        <w:rPr>
          <w:b/>
        </w:rPr>
      </w:pPr>
      <w:r w:rsidRPr="00071648">
        <w:rPr>
          <w:b/>
        </w:rPr>
        <w:t>Програма вивчення плану МО</w:t>
      </w:r>
    </w:p>
    <w:p w:rsidR="00025CC0" w:rsidRPr="00071648" w:rsidRDefault="00025CC0" w:rsidP="00071648">
      <w:pPr>
        <w:pStyle w:val="BodyText"/>
        <w:ind w:firstLine="720"/>
        <w:jc w:val="both"/>
        <w:rPr>
          <w:sz w:val="24"/>
        </w:rPr>
      </w:pPr>
      <w:r w:rsidRPr="00071648">
        <w:rPr>
          <w:sz w:val="24"/>
        </w:rPr>
        <w:t>1.</w:t>
      </w:r>
      <w:r w:rsidRPr="00071648">
        <w:rPr>
          <w:sz w:val="24"/>
        </w:rPr>
        <w:tab/>
        <w:t>Назва теми.</w:t>
      </w:r>
    </w:p>
    <w:p w:rsidR="00025CC0" w:rsidRPr="00071648" w:rsidRDefault="00025CC0" w:rsidP="00071648">
      <w:pPr>
        <w:ind w:firstLine="720"/>
        <w:jc w:val="both"/>
      </w:pPr>
      <w:r w:rsidRPr="00071648">
        <w:t>2.</w:t>
      </w:r>
      <w:r w:rsidRPr="00071648">
        <w:tab/>
        <w:t>Наявність аналізу за попередній навчальний рік.</w:t>
      </w:r>
    </w:p>
    <w:p w:rsidR="00025CC0" w:rsidRPr="00071648" w:rsidRDefault="00025CC0" w:rsidP="00071648">
      <w:pPr>
        <w:ind w:firstLine="720"/>
        <w:jc w:val="both"/>
      </w:pPr>
      <w:r w:rsidRPr="00071648">
        <w:t>3.</w:t>
      </w:r>
      <w:r w:rsidRPr="00071648">
        <w:tab/>
        <w:t>Завдання, що випливають з аналізу.</w:t>
      </w:r>
    </w:p>
    <w:p w:rsidR="00025CC0" w:rsidRPr="00071648" w:rsidRDefault="00025CC0" w:rsidP="00071648">
      <w:pPr>
        <w:ind w:firstLine="720"/>
        <w:jc w:val="both"/>
      </w:pPr>
      <w:r w:rsidRPr="00071648">
        <w:t>4.</w:t>
      </w:r>
      <w:r w:rsidRPr="00071648">
        <w:tab/>
        <w:t>Проблемні питання.</w:t>
      </w:r>
    </w:p>
    <w:p w:rsidR="00025CC0" w:rsidRPr="00071648" w:rsidRDefault="00025CC0" w:rsidP="00071648">
      <w:pPr>
        <w:ind w:firstLine="720"/>
        <w:jc w:val="both"/>
      </w:pPr>
      <w:r w:rsidRPr="00071648">
        <w:t>5.</w:t>
      </w:r>
      <w:r w:rsidRPr="00071648">
        <w:tab/>
        <w:t>Заплановано:</w:t>
      </w:r>
    </w:p>
    <w:p w:rsidR="00025CC0" w:rsidRPr="00071648" w:rsidRDefault="00025CC0" w:rsidP="004413FE">
      <w:pPr>
        <w:numPr>
          <w:ilvl w:val="0"/>
          <w:numId w:val="24"/>
        </w:numPr>
        <w:suppressAutoHyphens w:val="0"/>
        <w:ind w:left="0" w:firstLine="720"/>
        <w:jc w:val="both"/>
      </w:pPr>
      <w:r w:rsidRPr="00071648">
        <w:t>узагальнення досвіду;</w:t>
      </w:r>
    </w:p>
    <w:p w:rsidR="00025CC0" w:rsidRPr="00071648" w:rsidRDefault="00025CC0" w:rsidP="004413FE">
      <w:pPr>
        <w:numPr>
          <w:ilvl w:val="0"/>
          <w:numId w:val="24"/>
        </w:numPr>
        <w:suppressAutoHyphens w:val="0"/>
        <w:ind w:left="0" w:firstLine="720"/>
        <w:jc w:val="both"/>
      </w:pPr>
      <w:r w:rsidRPr="00071648">
        <w:t>індивідуальна робота з учнями;</w:t>
      </w:r>
    </w:p>
    <w:p w:rsidR="00025CC0" w:rsidRPr="00071648" w:rsidRDefault="00025CC0" w:rsidP="004413FE">
      <w:pPr>
        <w:numPr>
          <w:ilvl w:val="0"/>
          <w:numId w:val="24"/>
        </w:numPr>
        <w:suppressAutoHyphens w:val="0"/>
        <w:ind w:left="0" w:firstLine="720"/>
        <w:jc w:val="both"/>
      </w:pPr>
      <w:r w:rsidRPr="00071648">
        <w:t>перевірка ЗУН учнів;</w:t>
      </w:r>
    </w:p>
    <w:p w:rsidR="00025CC0" w:rsidRPr="00071648" w:rsidRDefault="00025CC0" w:rsidP="004413FE">
      <w:pPr>
        <w:numPr>
          <w:ilvl w:val="0"/>
          <w:numId w:val="24"/>
        </w:numPr>
        <w:suppressAutoHyphens w:val="0"/>
        <w:ind w:left="0" w:firstLine="720"/>
        <w:jc w:val="both"/>
      </w:pPr>
      <w:r w:rsidRPr="00071648">
        <w:t>позакласна виховна робота з предмета;</w:t>
      </w:r>
    </w:p>
    <w:p w:rsidR="00025CC0" w:rsidRPr="00071648" w:rsidRDefault="00025CC0" w:rsidP="004413FE">
      <w:pPr>
        <w:numPr>
          <w:ilvl w:val="0"/>
          <w:numId w:val="24"/>
        </w:numPr>
        <w:suppressAutoHyphens w:val="0"/>
        <w:ind w:left="0" w:firstLine="720"/>
        <w:jc w:val="both"/>
      </w:pPr>
      <w:r w:rsidRPr="00071648">
        <w:t>самоосвіта вчителів;</w:t>
      </w:r>
    </w:p>
    <w:p w:rsidR="00025CC0" w:rsidRPr="00071648" w:rsidRDefault="00025CC0" w:rsidP="004413FE">
      <w:pPr>
        <w:numPr>
          <w:ilvl w:val="0"/>
          <w:numId w:val="24"/>
        </w:numPr>
        <w:suppressAutoHyphens w:val="0"/>
        <w:ind w:left="0" w:firstLine="720"/>
        <w:jc w:val="both"/>
      </w:pPr>
      <w:r w:rsidRPr="00071648">
        <w:t>чи планується вдосконалювання кабінетної системи;</w:t>
      </w:r>
    </w:p>
    <w:p w:rsidR="00025CC0" w:rsidRPr="00071648" w:rsidRDefault="00025CC0" w:rsidP="004413FE">
      <w:pPr>
        <w:numPr>
          <w:ilvl w:val="0"/>
          <w:numId w:val="24"/>
        </w:numPr>
        <w:suppressAutoHyphens w:val="0"/>
        <w:ind w:left="0" w:firstLine="720"/>
        <w:jc w:val="both"/>
      </w:pPr>
      <w:r w:rsidRPr="00071648">
        <w:t>чи планується система заходів для вдосконалювання уроку;</w:t>
      </w:r>
    </w:p>
    <w:p w:rsidR="00025CC0" w:rsidRPr="00071648" w:rsidRDefault="00025CC0" w:rsidP="004413FE">
      <w:pPr>
        <w:numPr>
          <w:ilvl w:val="0"/>
          <w:numId w:val="24"/>
        </w:numPr>
        <w:suppressAutoHyphens w:val="0"/>
        <w:ind w:left="0" w:firstLine="720"/>
        <w:jc w:val="both"/>
      </w:pPr>
      <w:r w:rsidRPr="00071648">
        <w:t>чи зазначені відкриті уроки і виконавці;</w:t>
      </w:r>
    </w:p>
    <w:p w:rsidR="00025CC0" w:rsidRPr="00071648" w:rsidRDefault="00025CC0" w:rsidP="004413FE">
      <w:pPr>
        <w:numPr>
          <w:ilvl w:val="0"/>
          <w:numId w:val="24"/>
        </w:numPr>
        <w:suppressAutoHyphens w:val="0"/>
        <w:ind w:left="0" w:firstLine="720"/>
        <w:jc w:val="both"/>
      </w:pPr>
      <w:r w:rsidRPr="00071648">
        <w:t>чи визначені форми контролю за виконанням плану.</w:t>
      </w:r>
    </w:p>
    <w:p w:rsidR="00025CC0" w:rsidRPr="00071648" w:rsidRDefault="00025CC0" w:rsidP="00071648">
      <w:pPr>
        <w:tabs>
          <w:tab w:val="left" w:pos="142"/>
        </w:tabs>
        <w:jc w:val="center"/>
        <w:rPr>
          <w:b/>
        </w:rPr>
      </w:pPr>
      <w:r w:rsidRPr="00071648">
        <w:rPr>
          <w:b/>
        </w:rPr>
        <w:t>Планування самоосвітньої діяльності</w:t>
      </w:r>
    </w:p>
    <w:p w:rsidR="00025CC0" w:rsidRPr="00071648" w:rsidRDefault="00025CC0" w:rsidP="00071648">
      <w:pPr>
        <w:tabs>
          <w:tab w:val="left" w:pos="142"/>
        </w:tabs>
        <w:rPr>
          <w:b/>
        </w:rPr>
      </w:pPr>
      <w:r w:rsidRPr="00071648">
        <w:rPr>
          <w:b/>
        </w:rPr>
        <w:t>Схема плану самоосвіти</w:t>
      </w:r>
    </w:p>
    <w:p w:rsidR="00025CC0" w:rsidRPr="00071648" w:rsidRDefault="00025CC0" w:rsidP="00071648">
      <w:pPr>
        <w:ind w:firstLine="720"/>
        <w:jc w:val="both"/>
      </w:pPr>
      <w:r w:rsidRPr="00071648">
        <w:t>Індивідуальний план самоосвіти на рік</w:t>
      </w:r>
    </w:p>
    <w:p w:rsidR="00025CC0" w:rsidRPr="00071648" w:rsidRDefault="00025CC0" w:rsidP="00071648">
      <w:pPr>
        <w:ind w:firstLine="720"/>
        <w:jc w:val="both"/>
      </w:pPr>
      <w:r w:rsidRPr="00071648">
        <w:t>Учителя</w:t>
      </w:r>
    </w:p>
    <w:p w:rsidR="00025CC0" w:rsidRPr="00071648" w:rsidRDefault="00025CC0" w:rsidP="00071648">
      <w:pPr>
        <w:ind w:firstLine="720"/>
        <w:jc w:val="both"/>
      </w:pPr>
      <w:r w:rsidRPr="00071648">
        <w:t>Класного керівника</w:t>
      </w:r>
    </w:p>
    <w:p w:rsidR="00025CC0" w:rsidRPr="00071648" w:rsidRDefault="00025CC0" w:rsidP="00071648">
      <w:pPr>
        <w:ind w:firstLine="720"/>
        <w:jc w:val="both"/>
      </w:pPr>
      <w:r w:rsidRPr="00071648">
        <w:t>Школи №</w:t>
      </w:r>
    </w:p>
    <w:p w:rsidR="00025CC0" w:rsidRPr="00071648" w:rsidRDefault="00025CC0" w:rsidP="00071648">
      <w:pPr>
        <w:ind w:firstLine="720"/>
        <w:jc w:val="both"/>
      </w:pPr>
      <w:r w:rsidRPr="00071648">
        <w:t>П. І. Б.</w:t>
      </w:r>
    </w:p>
    <w:p w:rsidR="00025CC0" w:rsidRPr="00071648" w:rsidRDefault="00025CC0" w:rsidP="00071648">
      <w:pPr>
        <w:ind w:firstLine="720"/>
        <w:jc w:val="both"/>
      </w:pPr>
      <w:r w:rsidRPr="00071648">
        <w:t>Освіта (коли і який навчальний заклад закінчив)</w:t>
      </w:r>
    </w:p>
    <w:p w:rsidR="00025CC0" w:rsidRPr="00071648" w:rsidRDefault="00025CC0" w:rsidP="00071648">
      <w:pPr>
        <w:ind w:firstLine="720"/>
        <w:jc w:val="both"/>
      </w:pPr>
      <w:r w:rsidRPr="00071648">
        <w:t>Коли навчався на курсах</w:t>
      </w:r>
    </w:p>
    <w:p w:rsidR="00025CC0" w:rsidRPr="00071648" w:rsidRDefault="00025CC0" w:rsidP="00071648">
      <w:pPr>
        <w:ind w:firstLine="720"/>
        <w:jc w:val="both"/>
      </w:pPr>
      <w:r w:rsidRPr="00071648">
        <w:t>Яку літературу вивчає протягом року</w:t>
      </w:r>
    </w:p>
    <w:p w:rsidR="00025CC0" w:rsidRPr="00071648" w:rsidRDefault="00025CC0" w:rsidP="00071648">
      <w:pPr>
        <w:ind w:firstLine="720"/>
        <w:jc w:val="both"/>
      </w:pPr>
      <w:r w:rsidRPr="00071648">
        <w:t>Де і коли виступав з теми</w:t>
      </w:r>
    </w:p>
    <w:p w:rsidR="00025CC0" w:rsidRPr="00071648" w:rsidRDefault="00025CC0" w:rsidP="00071648">
      <w:pPr>
        <w:ind w:firstLine="720"/>
        <w:jc w:val="both"/>
      </w:pPr>
      <w:r w:rsidRPr="00071648">
        <w:t>Самоосвітня робота над темою:</w:t>
      </w:r>
    </w:p>
    <w:p w:rsidR="00025CC0" w:rsidRPr="00071648" w:rsidRDefault="00025CC0" w:rsidP="00071648">
      <w:pPr>
        <w:ind w:firstLine="720"/>
        <w:jc w:val="both"/>
      </w:pPr>
      <w:r w:rsidRPr="00071648">
        <w:t>1.</w:t>
      </w:r>
      <w:r w:rsidRPr="00071648">
        <w:tab/>
        <w:t>Загальношкільна тема.</w:t>
      </w:r>
    </w:p>
    <w:p w:rsidR="00025CC0" w:rsidRPr="00071648" w:rsidRDefault="00025CC0" w:rsidP="00071648">
      <w:pPr>
        <w:ind w:firstLine="720"/>
        <w:jc w:val="both"/>
      </w:pPr>
      <w:r w:rsidRPr="00071648">
        <w:t>2.</w:t>
      </w:r>
      <w:r w:rsidRPr="00071648">
        <w:tab/>
        <w:t>Індивідуальна тема самоосвіти.</w:t>
      </w:r>
    </w:p>
    <w:p w:rsidR="00025CC0" w:rsidRPr="00071648" w:rsidRDefault="00025CC0" w:rsidP="00071648">
      <w:pPr>
        <w:ind w:firstLine="720"/>
        <w:jc w:val="both"/>
      </w:pPr>
      <w:r w:rsidRPr="00071648">
        <w:t>3.</w:t>
      </w:r>
      <w:r w:rsidRPr="00071648">
        <w:tab/>
        <w:t>Коли розпочато роботу над темою.</w:t>
      </w:r>
    </w:p>
    <w:p w:rsidR="00025CC0" w:rsidRPr="00071648" w:rsidRDefault="00025CC0" w:rsidP="00071648">
      <w:pPr>
        <w:ind w:firstLine="720"/>
        <w:jc w:val="both"/>
      </w:pPr>
      <w:r w:rsidRPr="00071648">
        <w:t>4.</w:t>
      </w:r>
      <w:r w:rsidRPr="00071648">
        <w:tab/>
        <w:t>Коли передбачено закінчити роботу над темою.</w:t>
      </w:r>
    </w:p>
    <w:p w:rsidR="00025CC0" w:rsidRPr="00071648" w:rsidRDefault="00025CC0" w:rsidP="00071648">
      <w:pPr>
        <w:ind w:firstLine="720"/>
        <w:jc w:val="both"/>
      </w:pPr>
      <w:r w:rsidRPr="00071648">
        <w:t>5.</w:t>
      </w:r>
      <w:r w:rsidRPr="00071648">
        <w:tab/>
        <w:t>Мета й завдання самоосвіти за темою.</w:t>
      </w:r>
    </w:p>
    <w:p w:rsidR="00025CC0" w:rsidRPr="00071648" w:rsidRDefault="00025CC0" w:rsidP="00071648">
      <w:pPr>
        <w:ind w:firstLine="720"/>
        <w:jc w:val="both"/>
      </w:pPr>
      <w:r w:rsidRPr="00071648">
        <w:t>6.</w:t>
      </w:r>
      <w:r w:rsidRPr="00071648">
        <w:tab/>
        <w:t>Основні питання, які намічено для вивчення. Етапи опрацювання матеріалу.</w:t>
      </w:r>
    </w:p>
    <w:p w:rsidR="00025CC0" w:rsidRPr="00071648" w:rsidRDefault="00025CC0" w:rsidP="00071648">
      <w:pPr>
        <w:ind w:firstLine="720"/>
        <w:jc w:val="both"/>
      </w:pPr>
      <w:r w:rsidRPr="00071648">
        <w:t>7.</w:t>
      </w:r>
      <w:r w:rsidRPr="00071648">
        <w:tab/>
        <w:t>Література з теми за роками.</w:t>
      </w:r>
    </w:p>
    <w:p w:rsidR="00025CC0" w:rsidRPr="00071648" w:rsidRDefault="00025CC0" w:rsidP="00071648">
      <w:pPr>
        <w:ind w:firstLine="720"/>
        <w:jc w:val="both"/>
      </w:pPr>
      <w:r w:rsidRPr="00071648">
        <w:t>8.</w:t>
      </w:r>
      <w:r w:rsidRPr="00071648">
        <w:tab/>
        <w:t>Чий досвід передбачено вивчити із цієї теми.</w:t>
      </w:r>
    </w:p>
    <w:p w:rsidR="00025CC0" w:rsidRPr="00071648" w:rsidRDefault="00025CC0" w:rsidP="00071648">
      <w:pPr>
        <w:ind w:firstLine="720"/>
        <w:jc w:val="both"/>
      </w:pPr>
      <w:r w:rsidRPr="00071648">
        <w:t>9.</w:t>
      </w:r>
      <w:r w:rsidRPr="00071648">
        <w:tab/>
        <w:t>Творче співробітництво з теми самоосвіти.</w:t>
      </w:r>
    </w:p>
    <w:p w:rsidR="00025CC0" w:rsidRPr="00071648" w:rsidRDefault="00025CC0" w:rsidP="00071648">
      <w:pPr>
        <w:ind w:firstLine="720"/>
        <w:jc w:val="both"/>
      </w:pPr>
      <w:r w:rsidRPr="00071648">
        <w:t>10.</w:t>
      </w:r>
      <w:r w:rsidRPr="00071648">
        <w:tab/>
        <w:t>Практичний вихід (доповіді, реферати).</w:t>
      </w:r>
    </w:p>
    <w:p w:rsidR="00025CC0" w:rsidRPr="00071648" w:rsidRDefault="00025CC0" w:rsidP="00071648">
      <w:pPr>
        <w:ind w:firstLine="720"/>
        <w:jc w:val="both"/>
      </w:pPr>
      <w:r w:rsidRPr="00071648">
        <w:t>11.</w:t>
      </w:r>
      <w:r w:rsidRPr="00071648">
        <w:tab/>
        <w:t>Вивчення передового досвіду (кількість відвіданих уроків, позакласних заходів).</w:t>
      </w:r>
    </w:p>
    <w:p w:rsidR="00025CC0" w:rsidRPr="00071648" w:rsidRDefault="00025CC0" w:rsidP="00071648">
      <w:pPr>
        <w:ind w:firstLine="720"/>
        <w:jc w:val="both"/>
      </w:pPr>
      <w:r w:rsidRPr="00071648">
        <w:t>12.</w:t>
      </w:r>
      <w:r w:rsidRPr="00071648">
        <w:tab/>
        <w:t>Коли і де виступав із власним досвідом.</w:t>
      </w:r>
    </w:p>
    <w:p w:rsidR="00025CC0" w:rsidRPr="00071648" w:rsidRDefault="00025CC0" w:rsidP="00071648">
      <w:pPr>
        <w:pStyle w:val="BodyText"/>
        <w:ind w:firstLine="720"/>
        <w:jc w:val="both"/>
        <w:rPr>
          <w:sz w:val="24"/>
        </w:rPr>
      </w:pPr>
      <w:r w:rsidRPr="00071648">
        <w:rPr>
          <w:sz w:val="24"/>
        </w:rPr>
        <w:t>13.</w:t>
      </w:r>
      <w:r w:rsidRPr="00071648">
        <w:rPr>
          <w:sz w:val="24"/>
        </w:rPr>
        <w:tab/>
        <w:t>Висновки після закінчення роботи.</w:t>
      </w:r>
    </w:p>
    <w:p w:rsidR="00025CC0" w:rsidRDefault="00025CC0" w:rsidP="003F0BBB">
      <w:pPr>
        <w:ind w:firstLine="708"/>
      </w:pPr>
    </w:p>
    <w:p w:rsidR="00025CC0" w:rsidRPr="00071648" w:rsidRDefault="00025CC0" w:rsidP="003F0BBB">
      <w:pPr>
        <w:ind w:firstLine="708"/>
        <w:jc w:val="center"/>
        <w:rPr>
          <w:b/>
          <w:sz w:val="32"/>
          <w:szCs w:val="32"/>
        </w:rPr>
      </w:pPr>
      <w:r w:rsidRPr="00071648">
        <w:rPr>
          <w:b/>
          <w:sz w:val="32"/>
          <w:szCs w:val="32"/>
        </w:rPr>
        <w:t>Тема</w:t>
      </w:r>
      <w:r>
        <w:rPr>
          <w:b/>
          <w:sz w:val="32"/>
          <w:szCs w:val="32"/>
        </w:rPr>
        <w:t xml:space="preserve"> </w:t>
      </w:r>
      <w:r w:rsidRPr="00071648">
        <w:rPr>
          <w:b/>
          <w:sz w:val="32"/>
          <w:szCs w:val="32"/>
        </w:rPr>
        <w:t>2.3. Організація навчального процесу в НЗ</w:t>
      </w:r>
    </w:p>
    <w:p w:rsidR="00025CC0" w:rsidRDefault="00025CC0" w:rsidP="003F0BBB">
      <w:pPr>
        <w:ind w:firstLine="708"/>
        <w:jc w:val="center"/>
        <w:rPr>
          <w:b/>
          <w:sz w:val="32"/>
          <w:szCs w:val="32"/>
        </w:rPr>
      </w:pPr>
    </w:p>
    <w:p w:rsidR="00025CC0" w:rsidRPr="00071648" w:rsidRDefault="00025CC0" w:rsidP="00071648">
      <w:pPr>
        <w:ind w:firstLine="708"/>
        <w:jc w:val="center"/>
      </w:pPr>
      <w:r w:rsidRPr="00071648">
        <w:t>Важливим елементом організації роботи навчального закладу є науковий підхід до складання розкладу занять</w:t>
      </w:r>
    </w:p>
    <w:p w:rsidR="00025CC0" w:rsidRPr="00071648" w:rsidRDefault="00025CC0" w:rsidP="00071648">
      <w:pPr>
        <w:widowControl w:val="0"/>
        <w:autoSpaceDE w:val="0"/>
        <w:autoSpaceDN w:val="0"/>
        <w:adjustRightInd w:val="0"/>
        <w:ind w:firstLine="720"/>
        <w:jc w:val="both"/>
      </w:pPr>
    </w:p>
    <w:p w:rsidR="00025CC0" w:rsidRPr="00071648" w:rsidRDefault="00025CC0" w:rsidP="00071648">
      <w:pPr>
        <w:widowControl w:val="0"/>
        <w:autoSpaceDE w:val="0"/>
        <w:autoSpaceDN w:val="0"/>
        <w:adjustRightInd w:val="0"/>
        <w:ind w:firstLine="720"/>
        <w:jc w:val="both"/>
      </w:pPr>
      <w:r w:rsidRPr="00071648">
        <w:t>У процесі складання розкладу необхідно враховувати, що працездатність учнів змінюється протягом дня та тижня; характерно, що вона залежить і від віку учнів.</w:t>
      </w:r>
    </w:p>
    <w:p w:rsidR="00025CC0" w:rsidRPr="00071648" w:rsidRDefault="00025CC0" w:rsidP="00071648">
      <w:pPr>
        <w:pStyle w:val="BodyText2"/>
        <w:spacing w:after="0" w:line="240" w:lineRule="auto"/>
        <w:jc w:val="center"/>
        <w:rPr>
          <w:b/>
          <w:sz w:val="24"/>
          <w:lang w:val="uk-UA"/>
        </w:rPr>
      </w:pPr>
      <w:r w:rsidRPr="00071648">
        <w:rPr>
          <w:b/>
          <w:sz w:val="24"/>
          <w:lang w:val="uk-UA"/>
        </w:rPr>
        <w:t>Найбільш продуктивні й непродуктивні уроки протягом дня</w:t>
      </w:r>
    </w:p>
    <w:tbl>
      <w:tblPr>
        <w:tblW w:w="9720" w:type="dxa"/>
        <w:tblInd w:w="40" w:type="dxa"/>
        <w:tblCellMar>
          <w:left w:w="40" w:type="dxa"/>
          <w:right w:w="40" w:type="dxa"/>
        </w:tblCellMar>
        <w:tblLook w:val="0000"/>
      </w:tblPr>
      <w:tblGrid>
        <w:gridCol w:w="1358"/>
        <w:gridCol w:w="4582"/>
        <w:gridCol w:w="3780"/>
      </w:tblGrid>
      <w:tr w:rsidR="00025CC0" w:rsidRPr="00071648" w:rsidTr="00071648">
        <w:trPr>
          <w:trHeight w:hRule="exact" w:val="373"/>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pPr>
              <w:jc w:val="center"/>
              <w:rPr>
                <w:bCs/>
              </w:rPr>
            </w:pPr>
            <w:r w:rsidRPr="00071648">
              <w:rPr>
                <w:bCs/>
              </w:rPr>
              <w:t>Класи</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pPr>
              <w:jc w:val="center"/>
              <w:rPr>
                <w:bCs/>
              </w:rPr>
            </w:pPr>
            <w:r w:rsidRPr="00071648">
              <w:rPr>
                <w:bCs/>
              </w:rPr>
              <w:t>Продуктивні уроки</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pPr>
              <w:jc w:val="center"/>
              <w:rPr>
                <w:bCs/>
              </w:rPr>
            </w:pPr>
            <w:r w:rsidRPr="00071648">
              <w:rPr>
                <w:bCs/>
              </w:rPr>
              <w:t>Непродуктивні уроки</w:t>
            </w:r>
            <w:r w:rsidRPr="00071648">
              <w:rPr>
                <w:bCs/>
              </w:rPr>
              <w:object w:dxaOrig="180" w:dyaOrig="340">
                <v:shape id="_x0000_i1029" type="#_x0000_t75" style="width:8.25pt;height:16.5pt" o:ole="">
                  <v:imagedata r:id="rId13" o:title=""/>
                </v:shape>
                <o:OLEObject Type="Embed" ProgID="Equation.3" ShapeID="_x0000_i1029" DrawAspect="Content" ObjectID="_1571605535" r:id="rId14"/>
              </w:object>
            </w:r>
          </w:p>
        </w:tc>
      </w:tr>
      <w:tr w:rsidR="00025CC0"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1–2</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30" type="#_x0000_t75" style="width:9.75pt;height:16.5pt" o:ole="">
                  <v:imagedata r:id="rId15" o:title=""/>
                </v:shape>
                <o:OLEObject Type="Embed" ProgID="Equation.3" ShapeID="_x0000_i1030" DrawAspect="Content" ObjectID="_1571605536" r:id="rId16"/>
              </w:object>
            </w:r>
            <w:r w:rsidRPr="00071648">
              <w:t>), 2 (</w:t>
            </w:r>
            <w:r w:rsidRPr="00071648">
              <w:object w:dxaOrig="220" w:dyaOrig="320">
                <v:shape id="_x0000_i1031" type="#_x0000_t75" style="width:9.75pt;height:16.5pt" o:ole="">
                  <v:imagedata r:id="rId17" o:title=""/>
                </v:shape>
                <o:OLEObject Type="Embed" ProgID="Equation.3" ShapeID="_x0000_i1031" DrawAspect="Content" ObjectID="_1571605537" r:id="rId18"/>
              </w:object>
            </w:r>
            <w:r w:rsidRPr="00071648">
              <w:t>), 4 (</w:t>
            </w:r>
            <w:r w:rsidRPr="00071648">
              <w:object w:dxaOrig="220" w:dyaOrig="320">
                <v:shape id="_x0000_i1032" type="#_x0000_t75" style="width:9.75pt;height:16.5pt" o:ole="">
                  <v:imagedata r:id="rId17" o:title=""/>
                </v:shape>
                <o:OLEObject Type="Embed" ProgID="Equation.3" ShapeID="_x0000_i1032" DrawAspect="Content" ObjectID="_1571605538" r:id="rId19"/>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3 (</w:t>
            </w:r>
            <w:r w:rsidRPr="00071648">
              <w:object w:dxaOrig="220" w:dyaOrig="320">
                <v:shape id="_x0000_i1033" type="#_x0000_t75" style="width:9.75pt;height:16.5pt" o:ole="">
                  <v:imagedata r:id="rId15" o:title=""/>
                </v:shape>
                <o:OLEObject Type="Embed" ProgID="Equation.3" ShapeID="_x0000_i1033" DrawAspect="Content" ObjectID="_1571605539" r:id="rId20"/>
              </w:object>
            </w:r>
            <w:r w:rsidRPr="00071648">
              <w:t>)</w:t>
            </w:r>
          </w:p>
        </w:tc>
      </w:tr>
      <w:tr w:rsidR="00025CC0"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3–5</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34" type="#_x0000_t75" style="width:9.75pt;height:16.5pt" o:ole="">
                  <v:imagedata r:id="rId17" o:title=""/>
                </v:shape>
                <o:OLEObject Type="Embed" ProgID="Equation.3" ShapeID="_x0000_i1034" DrawAspect="Content" ObjectID="_1571605540" r:id="rId21"/>
              </w:object>
            </w:r>
            <w:r w:rsidRPr="00071648">
              <w:t>), 2 (</w:t>
            </w:r>
            <w:r w:rsidRPr="00071648">
              <w:object w:dxaOrig="220" w:dyaOrig="320">
                <v:shape id="_x0000_i1035" type="#_x0000_t75" style="width:9.75pt;height:16.5pt" o:ole="">
                  <v:imagedata r:id="rId17" o:title=""/>
                </v:shape>
                <o:OLEObject Type="Embed" ProgID="Equation.3" ShapeID="_x0000_i1035" DrawAspect="Content" ObjectID="_1571605541" r:id="rId22"/>
              </w:object>
            </w:r>
            <w:r w:rsidRPr="00071648">
              <w:t>), 3 (</w:t>
            </w:r>
            <w:r w:rsidRPr="00071648">
              <w:object w:dxaOrig="220" w:dyaOrig="320">
                <v:shape id="_x0000_i1036" type="#_x0000_t75" style="width:9.75pt;height:16.5pt" o:ole="">
                  <v:imagedata r:id="rId17" o:title=""/>
                </v:shape>
                <o:OLEObject Type="Embed" ProgID="Equation.3" ShapeID="_x0000_i1036" DrawAspect="Content" ObjectID="_1571605542" r:id="rId2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4 (</w:t>
            </w:r>
            <w:r w:rsidRPr="00071648">
              <w:object w:dxaOrig="220" w:dyaOrig="320">
                <v:shape id="_x0000_i1037" type="#_x0000_t75" style="width:9.75pt;height:16.5pt" o:ole="">
                  <v:imagedata r:id="rId17" o:title=""/>
                </v:shape>
                <o:OLEObject Type="Embed" ProgID="Equation.3" ShapeID="_x0000_i1037" DrawAspect="Content" ObjectID="_1571605543" r:id="rId24"/>
              </w:object>
            </w:r>
            <w:r w:rsidRPr="00071648">
              <w:t>)</w:t>
            </w:r>
          </w:p>
        </w:tc>
      </w:tr>
      <w:tr w:rsidR="00025CC0"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6–7</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38" type="#_x0000_t75" style="width:9.75pt;height:16.5pt" o:ole="">
                  <v:imagedata r:id="rId17" o:title=""/>
                </v:shape>
                <o:OLEObject Type="Embed" ProgID="Equation.3" ShapeID="_x0000_i1038" DrawAspect="Content" ObjectID="_1571605544" r:id="rId25"/>
              </w:object>
            </w:r>
            <w:r w:rsidRPr="00071648">
              <w:t>), 2 (</w:t>
            </w:r>
            <w:r w:rsidRPr="00071648">
              <w:object w:dxaOrig="220" w:dyaOrig="320">
                <v:shape id="_x0000_i1039" type="#_x0000_t75" style="width:9.75pt;height:16.5pt" o:ole="">
                  <v:imagedata r:id="rId17" o:title=""/>
                </v:shape>
                <o:OLEObject Type="Embed" ProgID="Equation.3" ShapeID="_x0000_i1039" DrawAspect="Content" ObjectID="_1571605545" r:id="rId26"/>
              </w:object>
            </w:r>
            <w:r w:rsidRPr="00071648">
              <w:t>), 5 (</w:t>
            </w:r>
            <w:r w:rsidRPr="00071648">
              <w:object w:dxaOrig="220" w:dyaOrig="320">
                <v:shape id="_x0000_i1040" type="#_x0000_t75" style="width:9.75pt;height:16.5pt" o:ole="">
                  <v:imagedata r:id="rId17" o:title=""/>
                </v:shape>
                <o:OLEObject Type="Embed" ProgID="Equation.3" ShapeID="_x0000_i1040" DrawAspect="Content" ObjectID="_1571605546" r:id="rId27"/>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4 (</w:t>
            </w:r>
            <w:r w:rsidRPr="00071648">
              <w:object w:dxaOrig="220" w:dyaOrig="320">
                <v:shape id="_x0000_i1041" type="#_x0000_t75" style="width:9.75pt;height:16.5pt" o:ole="">
                  <v:imagedata r:id="rId15" o:title=""/>
                </v:shape>
                <o:OLEObject Type="Embed" ProgID="Equation.3" ShapeID="_x0000_i1041" DrawAspect="Content" ObjectID="_1571605547" r:id="rId28"/>
              </w:object>
            </w:r>
            <w:r w:rsidRPr="00071648">
              <w:t>), 6 (</w:t>
            </w:r>
            <w:r w:rsidRPr="00071648">
              <w:object w:dxaOrig="220" w:dyaOrig="320">
                <v:shape id="_x0000_i1042" type="#_x0000_t75" style="width:9.75pt;height:16.5pt" o:ole="">
                  <v:imagedata r:id="rId17" o:title=""/>
                </v:shape>
                <o:OLEObject Type="Embed" ProgID="Equation.3" ShapeID="_x0000_i1042" DrawAspect="Content" ObjectID="_1571605548" r:id="rId29"/>
              </w:object>
            </w:r>
            <w:r w:rsidRPr="00071648">
              <w:t>)</w:t>
            </w:r>
          </w:p>
        </w:tc>
      </w:tr>
      <w:tr w:rsidR="00025CC0"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8</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43" type="#_x0000_t75" style="width:9.75pt;height:16.5pt" o:ole="">
                  <v:imagedata r:id="rId15" o:title=""/>
                </v:shape>
                <o:OLEObject Type="Embed" ProgID="Equation.3" ShapeID="_x0000_i1043" DrawAspect="Content" ObjectID="_1571605549" r:id="rId30"/>
              </w:object>
            </w:r>
            <w:r w:rsidRPr="00071648">
              <w:t>), 2 (</w:t>
            </w:r>
            <w:r w:rsidRPr="00071648">
              <w:object w:dxaOrig="220" w:dyaOrig="320">
                <v:shape id="_x0000_i1044" type="#_x0000_t75" style="width:9.75pt;height:16.5pt" o:ole="">
                  <v:imagedata r:id="rId17" o:title=""/>
                </v:shape>
                <o:OLEObject Type="Embed" ProgID="Equation.3" ShapeID="_x0000_i1044" DrawAspect="Content" ObjectID="_1571605550" r:id="rId31"/>
              </w:object>
            </w:r>
            <w:r w:rsidRPr="00071648">
              <w:t>), 3 (</w:t>
            </w:r>
            <w:r w:rsidRPr="00071648">
              <w:object w:dxaOrig="220" w:dyaOrig="320">
                <v:shape id="_x0000_i1045" type="#_x0000_t75" style="width:9.75pt;height:16.5pt" o:ole="">
                  <v:imagedata r:id="rId17" o:title=""/>
                </v:shape>
                <o:OLEObject Type="Embed" ProgID="Equation.3" ShapeID="_x0000_i1045" DrawAspect="Content" ObjectID="_1571605551" r:id="rId32"/>
              </w:object>
            </w:r>
            <w:r w:rsidRPr="00071648">
              <w:t>), 5 (</w:t>
            </w:r>
            <w:r w:rsidRPr="00071648">
              <w:object w:dxaOrig="220" w:dyaOrig="320">
                <v:shape id="_x0000_i1046" type="#_x0000_t75" style="width:9.75pt;height:16.5pt" o:ole="">
                  <v:imagedata r:id="rId17" o:title=""/>
                </v:shape>
                <o:OLEObject Type="Embed" ProgID="Equation.3" ShapeID="_x0000_i1046" DrawAspect="Content" ObjectID="_1571605552" r:id="rId3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4 (</w:t>
            </w:r>
            <w:r w:rsidRPr="00071648">
              <w:object w:dxaOrig="220" w:dyaOrig="320">
                <v:shape id="_x0000_i1047" type="#_x0000_t75" style="width:9.75pt;height:16.5pt" o:ole="">
                  <v:imagedata r:id="rId15" o:title=""/>
                </v:shape>
                <o:OLEObject Type="Embed" ProgID="Equation.3" ShapeID="_x0000_i1047" DrawAspect="Content" ObjectID="_1571605553" r:id="rId34"/>
              </w:object>
            </w:r>
            <w:r w:rsidRPr="00071648">
              <w:t>), 6 (</w:t>
            </w:r>
            <w:r w:rsidRPr="00071648">
              <w:object w:dxaOrig="220" w:dyaOrig="320">
                <v:shape id="_x0000_i1048" type="#_x0000_t75" style="width:9.75pt;height:16.5pt" o:ole="">
                  <v:imagedata r:id="rId17" o:title=""/>
                </v:shape>
                <o:OLEObject Type="Embed" ProgID="Equation.3" ShapeID="_x0000_i1048" DrawAspect="Content" ObjectID="_1571605554" r:id="rId35"/>
              </w:object>
            </w:r>
            <w:r w:rsidRPr="00071648">
              <w:t>)</w:t>
            </w:r>
          </w:p>
        </w:tc>
      </w:tr>
      <w:tr w:rsidR="00025CC0" w:rsidRPr="00071648" w:rsidTr="00071648">
        <w:trPr>
          <w:trHeight w:hRule="exact" w:val="428"/>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9</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49" type="#_x0000_t75" style="width:9.75pt;height:16.5pt" o:ole="">
                  <v:imagedata r:id="rId17" o:title=""/>
                </v:shape>
                <o:OLEObject Type="Embed" ProgID="Equation.3" ShapeID="_x0000_i1049" DrawAspect="Content" ObjectID="_1571605555" r:id="rId36"/>
              </w:object>
            </w:r>
            <w:r w:rsidRPr="00071648">
              <w:t>),2 (</w:t>
            </w:r>
            <w:r w:rsidRPr="00071648">
              <w:object w:dxaOrig="220" w:dyaOrig="320">
                <v:shape id="_x0000_i1050" type="#_x0000_t75" style="width:9.75pt;height:16.5pt" o:ole="">
                  <v:imagedata r:id="rId17" o:title=""/>
                </v:shape>
                <o:OLEObject Type="Embed" ProgID="Equation.3" ShapeID="_x0000_i1050" DrawAspect="Content" ObjectID="_1571605556" r:id="rId37"/>
              </w:object>
            </w:r>
            <w:r w:rsidRPr="00071648">
              <w:t>), 3 (</w:t>
            </w:r>
            <w:r w:rsidRPr="00071648">
              <w:object w:dxaOrig="220" w:dyaOrig="320">
                <v:shape id="_x0000_i1051" type="#_x0000_t75" style="width:9.75pt;height:16.5pt" o:ole="">
                  <v:imagedata r:id="rId17" o:title=""/>
                </v:shape>
                <o:OLEObject Type="Embed" ProgID="Equation.3" ShapeID="_x0000_i1051" DrawAspect="Content" ObjectID="_1571605557" r:id="rId38"/>
              </w:object>
            </w:r>
            <w:r w:rsidRPr="00071648">
              <w:t>), 5 (</w:t>
            </w:r>
            <w:r w:rsidRPr="00071648">
              <w:object w:dxaOrig="220" w:dyaOrig="320">
                <v:shape id="_x0000_i1052" type="#_x0000_t75" style="width:9.75pt;height:16.5pt" o:ole="">
                  <v:imagedata r:id="rId17" o:title=""/>
                </v:shape>
                <o:OLEObject Type="Embed" ProgID="Equation.3" ShapeID="_x0000_i1052" DrawAspect="Content" ObjectID="_1571605558" r:id="rId39"/>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4 (</w:t>
            </w:r>
            <w:r w:rsidRPr="00071648">
              <w:object w:dxaOrig="220" w:dyaOrig="320">
                <v:shape id="_x0000_i1053" type="#_x0000_t75" style="width:9.75pt;height:16.5pt" o:ole="">
                  <v:imagedata r:id="rId15" o:title=""/>
                </v:shape>
                <o:OLEObject Type="Embed" ProgID="Equation.3" ShapeID="_x0000_i1053" DrawAspect="Content" ObjectID="_1571605559" r:id="rId40"/>
              </w:object>
            </w:r>
            <w:r w:rsidRPr="00071648">
              <w:t>), 6(</w:t>
            </w:r>
            <w:r w:rsidRPr="00071648">
              <w:object w:dxaOrig="220" w:dyaOrig="320">
                <v:shape id="_x0000_i1054" type="#_x0000_t75" style="width:9.75pt;height:16.5pt" o:ole="">
                  <v:imagedata r:id="rId17" o:title=""/>
                </v:shape>
                <o:OLEObject Type="Embed" ProgID="Equation.3" ShapeID="_x0000_i1054" DrawAspect="Content" ObjectID="_1571605560" r:id="rId41"/>
              </w:object>
            </w:r>
            <w:r w:rsidRPr="00071648">
              <w:t>)</w:t>
            </w:r>
          </w:p>
        </w:tc>
      </w:tr>
      <w:tr w:rsidR="00025CC0" w:rsidRPr="00071648" w:rsidTr="00071648">
        <w:trPr>
          <w:trHeight w:hRule="exact" w:val="320"/>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10</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55" type="#_x0000_t75" style="width:9.75pt;height:16.5pt" o:ole="">
                  <v:imagedata r:id="rId17" o:title=""/>
                </v:shape>
                <o:OLEObject Type="Embed" ProgID="Equation.3" ShapeID="_x0000_i1055" DrawAspect="Content" ObjectID="_1571605561" r:id="rId42"/>
              </w:object>
            </w:r>
            <w:r w:rsidRPr="00071648">
              <w:t>), 2 (</w:t>
            </w:r>
            <w:r w:rsidRPr="00071648">
              <w:object w:dxaOrig="220" w:dyaOrig="320">
                <v:shape id="_x0000_i1056" type="#_x0000_t75" style="width:9.75pt;height:16.5pt" o:ole="">
                  <v:imagedata r:id="rId17" o:title=""/>
                </v:shape>
                <o:OLEObject Type="Embed" ProgID="Equation.3" ShapeID="_x0000_i1056" DrawAspect="Content" ObjectID="_1571605562" r:id="rId43"/>
              </w:object>
            </w:r>
            <w:r w:rsidRPr="00071648">
              <w:t>), 3 (</w:t>
            </w:r>
            <w:r w:rsidRPr="00071648">
              <w:object w:dxaOrig="220" w:dyaOrig="320">
                <v:shape id="_x0000_i1057" type="#_x0000_t75" style="width:9.75pt;height:16.5pt" o:ole="">
                  <v:imagedata r:id="rId17" o:title=""/>
                </v:shape>
                <o:OLEObject Type="Embed" ProgID="Equation.3" ShapeID="_x0000_i1057" DrawAspect="Content" ObjectID="_1571605563" r:id="rId44"/>
              </w:object>
            </w:r>
            <w:r w:rsidRPr="00071648">
              <w:t>), 5 (</w:t>
            </w:r>
            <w:r w:rsidRPr="00071648">
              <w:object w:dxaOrig="220" w:dyaOrig="320">
                <v:shape id="_x0000_i1058" type="#_x0000_t75" style="width:9.75pt;height:16.5pt" o:ole="">
                  <v:imagedata r:id="rId15" o:title=""/>
                </v:shape>
                <o:OLEObject Type="Embed" ProgID="Equation.3" ShapeID="_x0000_i1058" DrawAspect="Content" ObjectID="_1571605564" r:id="rId45"/>
              </w:object>
            </w:r>
            <w:r w:rsidRPr="00071648">
              <w:t>), 6 (</w:t>
            </w:r>
            <w:r w:rsidRPr="00071648">
              <w:object w:dxaOrig="220" w:dyaOrig="320">
                <v:shape id="_x0000_i1059" type="#_x0000_t75" style="width:9.75pt;height:16.5pt" o:ole="">
                  <v:imagedata r:id="rId15" o:title=""/>
                </v:shape>
                <o:OLEObject Type="Embed" ProgID="Equation.3" ShapeID="_x0000_i1059" DrawAspect="Content" ObjectID="_1571605565" r:id="rId46"/>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4 (</w:t>
            </w:r>
            <w:r w:rsidRPr="00071648">
              <w:object w:dxaOrig="220" w:dyaOrig="320">
                <v:shape id="_x0000_i1060" type="#_x0000_t75" style="width:9.75pt;height:16.5pt" o:ole="">
                  <v:imagedata r:id="rId15" o:title=""/>
                </v:shape>
                <o:OLEObject Type="Embed" ProgID="Equation.3" ShapeID="_x0000_i1060" DrawAspect="Content" ObjectID="_1571605566" r:id="rId47"/>
              </w:object>
            </w:r>
            <w:r w:rsidRPr="00071648">
              <w:t>)</w:t>
            </w:r>
          </w:p>
        </w:tc>
      </w:tr>
      <w:tr w:rsidR="00025CC0" w:rsidRPr="00071648" w:rsidTr="00071648">
        <w:trPr>
          <w:trHeight w:hRule="exact" w:val="392"/>
        </w:trPr>
        <w:tc>
          <w:tcPr>
            <w:tcW w:w="0" w:type="auto"/>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11</w:t>
            </w:r>
          </w:p>
        </w:tc>
        <w:tc>
          <w:tcPr>
            <w:tcW w:w="4582"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r w:rsidRPr="00071648">
              <w:t>1 (</w:t>
            </w:r>
            <w:r w:rsidRPr="00071648">
              <w:object w:dxaOrig="220" w:dyaOrig="320">
                <v:shape id="_x0000_i1061" type="#_x0000_t75" style="width:9.75pt;height:16.5pt" o:ole="">
                  <v:imagedata r:id="rId15" o:title=""/>
                </v:shape>
                <o:OLEObject Type="Embed" ProgID="Equation.3" ShapeID="_x0000_i1061" DrawAspect="Content" ObjectID="_1571605567" r:id="rId48"/>
              </w:object>
            </w:r>
            <w:r w:rsidRPr="00071648">
              <w:t>), 2 (</w:t>
            </w:r>
            <w:r w:rsidRPr="00071648">
              <w:object w:dxaOrig="220" w:dyaOrig="320">
                <v:shape id="_x0000_i1062" type="#_x0000_t75" style="width:9.75pt;height:16.5pt" o:ole="">
                  <v:imagedata r:id="rId17" o:title=""/>
                </v:shape>
                <o:OLEObject Type="Embed" ProgID="Equation.3" ShapeID="_x0000_i1062" DrawAspect="Content" ObjectID="_1571605568" r:id="rId49"/>
              </w:object>
            </w:r>
            <w:r w:rsidRPr="00071648">
              <w:t>), 3 (</w:t>
            </w:r>
            <w:r w:rsidRPr="00071648">
              <w:object w:dxaOrig="220" w:dyaOrig="320">
                <v:shape id="_x0000_i1063" type="#_x0000_t75" style="width:9.75pt;height:16.5pt" o:ole="">
                  <v:imagedata r:id="rId17" o:title=""/>
                </v:shape>
                <o:OLEObject Type="Embed" ProgID="Equation.3" ShapeID="_x0000_i1063" DrawAspect="Content" ObjectID="_1571605569" r:id="rId50"/>
              </w:object>
            </w:r>
            <w:r w:rsidRPr="00071648">
              <w:t>), 4 (</w:t>
            </w:r>
            <w:r w:rsidRPr="00071648">
              <w:object w:dxaOrig="220" w:dyaOrig="320">
                <v:shape id="_x0000_i1064" type="#_x0000_t75" style="width:9.75pt;height:16.5pt" o:ole="">
                  <v:imagedata r:id="rId15" o:title=""/>
                </v:shape>
                <o:OLEObject Type="Embed" ProgID="Equation.3" ShapeID="_x0000_i1064" DrawAspect="Content" ObjectID="_1571605570" r:id="rId51"/>
              </w:object>
            </w:r>
            <w:r w:rsidRPr="00071648">
              <w:t>), 5 (</w:t>
            </w:r>
            <w:r w:rsidRPr="00071648">
              <w:object w:dxaOrig="220" w:dyaOrig="320">
                <v:shape id="_x0000_i1065" type="#_x0000_t75" style="width:9.75pt;height:16.5pt" o:ole="">
                  <v:imagedata r:id="rId17" o:title=""/>
                </v:shape>
                <o:OLEObject Type="Embed" ProgID="Equation.3" ShapeID="_x0000_i1065" DrawAspect="Content" ObjectID="_1571605571" r:id="rId52"/>
              </w:object>
            </w:r>
            <w:r w:rsidRPr="00071648">
              <w:t>),6 (</w:t>
            </w:r>
            <w:r w:rsidRPr="00071648">
              <w:object w:dxaOrig="220" w:dyaOrig="320">
                <v:shape id="_x0000_i1066" type="#_x0000_t75" style="width:9.75pt;height:16.5pt" o:ole="">
                  <v:imagedata r:id="rId17" o:title=""/>
                </v:shape>
                <o:OLEObject Type="Embed" ProgID="Equation.3" ShapeID="_x0000_i1066" DrawAspect="Content" ObjectID="_1571605572" r:id="rId53"/>
              </w:object>
            </w:r>
            <w:r w:rsidRPr="00071648">
              <w:t>)</w:t>
            </w:r>
          </w:p>
        </w:tc>
        <w:tc>
          <w:tcPr>
            <w:tcW w:w="3780" w:type="dxa"/>
            <w:tcBorders>
              <w:top w:val="single" w:sz="6" w:space="0" w:color="auto"/>
              <w:left w:val="single" w:sz="6" w:space="0" w:color="auto"/>
              <w:bottom w:val="single" w:sz="6" w:space="0" w:color="auto"/>
              <w:right w:val="single" w:sz="6" w:space="0" w:color="auto"/>
            </w:tcBorders>
            <w:vAlign w:val="center"/>
          </w:tcPr>
          <w:p w:rsidR="00025CC0" w:rsidRPr="00071648" w:rsidRDefault="00025CC0" w:rsidP="00071648"/>
        </w:tc>
      </w:tr>
    </w:tbl>
    <w:p w:rsidR="00025CC0" w:rsidRDefault="00025CC0">
      <w:pPr>
        <w:suppressAutoHyphens w:val="0"/>
        <w:spacing w:after="200" w:line="276" w:lineRule="auto"/>
        <w:rPr>
          <w:b/>
          <w:szCs w:val="28"/>
        </w:rPr>
      </w:pPr>
      <w:r>
        <w:rPr>
          <w:b/>
          <w:szCs w:val="28"/>
        </w:rPr>
        <w:br w:type="page"/>
      </w:r>
    </w:p>
    <w:p w:rsidR="00025CC0" w:rsidRPr="00071648" w:rsidRDefault="00025CC0" w:rsidP="003F0BBB">
      <w:pPr>
        <w:widowControl w:val="0"/>
        <w:autoSpaceDE w:val="0"/>
        <w:autoSpaceDN w:val="0"/>
        <w:adjustRightInd w:val="0"/>
        <w:spacing w:line="360" w:lineRule="auto"/>
        <w:ind w:firstLine="720"/>
        <w:jc w:val="center"/>
        <w:rPr>
          <w:b/>
        </w:rPr>
      </w:pPr>
      <w:r w:rsidRPr="00071648">
        <w:rPr>
          <w:b/>
        </w:rPr>
        <w:t>Розподіл навчальних предметів за ступенем складності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8"/>
        <w:gridCol w:w="8482"/>
      </w:tblGrid>
      <w:tr w:rsidR="00025CC0" w:rsidRPr="00071648" w:rsidTr="00071648">
        <w:trPr>
          <w:trHeight w:val="444"/>
        </w:trPr>
        <w:tc>
          <w:tcPr>
            <w:tcW w:w="1100" w:type="dxa"/>
            <w:vAlign w:val="center"/>
          </w:tcPr>
          <w:p w:rsidR="00025CC0" w:rsidRPr="00071648" w:rsidRDefault="00025CC0" w:rsidP="00071648">
            <w:pPr>
              <w:widowControl w:val="0"/>
              <w:autoSpaceDE w:val="0"/>
              <w:autoSpaceDN w:val="0"/>
              <w:adjustRightInd w:val="0"/>
              <w:jc w:val="center"/>
              <w:rPr>
                <w:bCs/>
              </w:rPr>
            </w:pPr>
            <w:r w:rsidRPr="00071648">
              <w:rPr>
                <w:bCs/>
              </w:rPr>
              <w:t>Група</w:t>
            </w:r>
          </w:p>
        </w:tc>
        <w:tc>
          <w:tcPr>
            <w:tcW w:w="8755" w:type="dxa"/>
            <w:vAlign w:val="center"/>
          </w:tcPr>
          <w:p w:rsidR="00025CC0" w:rsidRPr="00071648" w:rsidRDefault="00025CC0" w:rsidP="00071648">
            <w:pPr>
              <w:pStyle w:val="Heading1"/>
              <w:jc w:val="center"/>
              <w:rPr>
                <w:b/>
                <w:sz w:val="24"/>
              </w:rPr>
            </w:pPr>
            <w:r w:rsidRPr="00071648">
              <w:rPr>
                <w:b/>
                <w:sz w:val="24"/>
              </w:rPr>
              <w:t>Предмети</w:t>
            </w:r>
          </w:p>
        </w:tc>
      </w:tr>
      <w:tr w:rsidR="00025CC0" w:rsidRPr="00071648" w:rsidTr="00071648">
        <w:tc>
          <w:tcPr>
            <w:tcW w:w="1100" w:type="dxa"/>
            <w:vAlign w:val="center"/>
          </w:tcPr>
          <w:p w:rsidR="00025CC0" w:rsidRPr="00071648" w:rsidRDefault="00025CC0" w:rsidP="00071648">
            <w:pPr>
              <w:widowControl w:val="0"/>
              <w:autoSpaceDE w:val="0"/>
              <w:autoSpaceDN w:val="0"/>
              <w:adjustRightInd w:val="0"/>
            </w:pPr>
            <w:r w:rsidRPr="00071648">
              <w:t>1</w:t>
            </w:r>
          </w:p>
        </w:tc>
        <w:tc>
          <w:tcPr>
            <w:tcW w:w="8755" w:type="dxa"/>
          </w:tcPr>
          <w:p w:rsidR="00025CC0" w:rsidRPr="00071648" w:rsidRDefault="00025CC0" w:rsidP="00071648">
            <w:pPr>
              <w:widowControl w:val="0"/>
              <w:autoSpaceDE w:val="0"/>
              <w:autoSpaceDN w:val="0"/>
              <w:adjustRightInd w:val="0"/>
            </w:pPr>
            <w:r w:rsidRPr="00071648">
              <w:t>Українська та російська мови, математика, загальна біологія, фізика (9–11 кл.), іноземна мова</w:t>
            </w:r>
          </w:p>
        </w:tc>
      </w:tr>
      <w:tr w:rsidR="00025CC0" w:rsidRPr="00071648" w:rsidTr="00071648">
        <w:tc>
          <w:tcPr>
            <w:tcW w:w="1100" w:type="dxa"/>
            <w:vAlign w:val="center"/>
          </w:tcPr>
          <w:p w:rsidR="00025CC0" w:rsidRPr="00071648" w:rsidRDefault="00025CC0" w:rsidP="00071648">
            <w:pPr>
              <w:widowControl w:val="0"/>
              <w:autoSpaceDE w:val="0"/>
              <w:autoSpaceDN w:val="0"/>
              <w:adjustRightInd w:val="0"/>
            </w:pPr>
            <w:r w:rsidRPr="00071648">
              <w:t>2</w:t>
            </w:r>
          </w:p>
        </w:tc>
        <w:tc>
          <w:tcPr>
            <w:tcW w:w="8755" w:type="dxa"/>
          </w:tcPr>
          <w:p w:rsidR="00025CC0" w:rsidRPr="00071648" w:rsidRDefault="00025CC0" w:rsidP="00071648">
            <w:pPr>
              <w:widowControl w:val="0"/>
              <w:autoSpaceDE w:val="0"/>
              <w:autoSpaceDN w:val="0"/>
              <w:adjustRightInd w:val="0"/>
            </w:pPr>
            <w:r w:rsidRPr="00071648">
              <w:t>Природознавство, біологія (6–9 кл.), фізична географія, фізика (7–8 кл.), хімія, астрономія</w:t>
            </w:r>
          </w:p>
        </w:tc>
      </w:tr>
      <w:tr w:rsidR="00025CC0" w:rsidRPr="00071648" w:rsidTr="00071648">
        <w:tc>
          <w:tcPr>
            <w:tcW w:w="1100" w:type="dxa"/>
            <w:vAlign w:val="center"/>
          </w:tcPr>
          <w:p w:rsidR="00025CC0" w:rsidRPr="00071648" w:rsidRDefault="00025CC0" w:rsidP="00071648">
            <w:pPr>
              <w:widowControl w:val="0"/>
              <w:autoSpaceDE w:val="0"/>
              <w:autoSpaceDN w:val="0"/>
              <w:adjustRightInd w:val="0"/>
            </w:pPr>
            <w:r w:rsidRPr="00071648">
              <w:t>3</w:t>
            </w:r>
          </w:p>
        </w:tc>
        <w:tc>
          <w:tcPr>
            <w:tcW w:w="8755" w:type="dxa"/>
          </w:tcPr>
          <w:p w:rsidR="00025CC0" w:rsidRPr="00071648" w:rsidRDefault="00025CC0" w:rsidP="00071648">
            <w:pPr>
              <w:widowControl w:val="0"/>
              <w:autoSpaceDE w:val="0"/>
              <w:autoSpaceDN w:val="0"/>
              <w:adjustRightInd w:val="0"/>
            </w:pPr>
            <w:r w:rsidRPr="00071648">
              <w:t>Література, історія, суспільствознавство, економічна географія, креслення</w:t>
            </w:r>
          </w:p>
        </w:tc>
      </w:tr>
      <w:tr w:rsidR="00025CC0" w:rsidRPr="00071648" w:rsidTr="00071648">
        <w:tc>
          <w:tcPr>
            <w:tcW w:w="1100" w:type="dxa"/>
            <w:vAlign w:val="center"/>
          </w:tcPr>
          <w:p w:rsidR="00025CC0" w:rsidRPr="00071648" w:rsidRDefault="00025CC0" w:rsidP="00071648">
            <w:pPr>
              <w:widowControl w:val="0"/>
              <w:autoSpaceDE w:val="0"/>
              <w:autoSpaceDN w:val="0"/>
              <w:adjustRightInd w:val="0"/>
            </w:pPr>
            <w:r w:rsidRPr="00071648">
              <w:t>4</w:t>
            </w:r>
          </w:p>
        </w:tc>
        <w:tc>
          <w:tcPr>
            <w:tcW w:w="8755" w:type="dxa"/>
          </w:tcPr>
          <w:p w:rsidR="00025CC0" w:rsidRPr="00071648" w:rsidRDefault="00025CC0" w:rsidP="00071648">
            <w:pPr>
              <w:widowControl w:val="0"/>
              <w:autoSpaceDE w:val="0"/>
              <w:autoSpaceDN w:val="0"/>
              <w:adjustRightInd w:val="0"/>
            </w:pPr>
            <w:r w:rsidRPr="00071648">
              <w:t>Трудове навчання, образотворче мистецтво, музика, фізична культура, ОБЖ та основи здоров’я</w:t>
            </w:r>
          </w:p>
        </w:tc>
      </w:tr>
    </w:tbl>
    <w:p w:rsidR="00025CC0" w:rsidRPr="00071648" w:rsidRDefault="00025CC0" w:rsidP="003F0BBB">
      <w:pPr>
        <w:widowControl w:val="0"/>
        <w:autoSpaceDE w:val="0"/>
        <w:autoSpaceDN w:val="0"/>
        <w:adjustRightInd w:val="0"/>
        <w:spacing w:line="360" w:lineRule="auto"/>
        <w:ind w:firstLine="720"/>
        <w:jc w:val="both"/>
      </w:pPr>
      <w:r w:rsidRPr="00071648">
        <w:t>Важким предметом для сприйняття учнів усіх вікових категорій є математика. Уроки з цього предмета бажано розподіляти на години більш високої працездатності.</w:t>
      </w:r>
    </w:p>
    <w:p w:rsidR="00025CC0" w:rsidRPr="00071648" w:rsidRDefault="00025CC0" w:rsidP="003F0BBB">
      <w:pPr>
        <w:widowControl w:val="0"/>
        <w:autoSpaceDE w:val="0"/>
        <w:autoSpaceDN w:val="0"/>
        <w:adjustRightInd w:val="0"/>
        <w:spacing w:line="360" w:lineRule="auto"/>
        <w:ind w:firstLine="720"/>
        <w:jc w:val="center"/>
        <w:rPr>
          <w:b/>
        </w:rPr>
      </w:pPr>
      <w:r w:rsidRPr="00071648">
        <w:rPr>
          <w:b/>
        </w:rPr>
        <w:t>«Важкі» предмети по класах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3"/>
        <w:gridCol w:w="8217"/>
      </w:tblGrid>
      <w:tr w:rsidR="00025CC0" w:rsidRPr="00071648" w:rsidTr="00071648">
        <w:tc>
          <w:tcPr>
            <w:tcW w:w="1380" w:type="dxa"/>
          </w:tcPr>
          <w:p w:rsidR="00025CC0" w:rsidRPr="00071648" w:rsidRDefault="00025CC0" w:rsidP="00071648">
            <w:pPr>
              <w:widowControl w:val="0"/>
              <w:autoSpaceDE w:val="0"/>
              <w:autoSpaceDN w:val="0"/>
              <w:adjustRightInd w:val="0"/>
              <w:jc w:val="center"/>
              <w:rPr>
                <w:bCs/>
              </w:rPr>
            </w:pPr>
            <w:r w:rsidRPr="00071648">
              <w:rPr>
                <w:bCs/>
              </w:rPr>
              <w:t>Клас</w:t>
            </w:r>
          </w:p>
        </w:tc>
        <w:tc>
          <w:tcPr>
            <w:tcW w:w="8475" w:type="dxa"/>
          </w:tcPr>
          <w:p w:rsidR="00025CC0" w:rsidRPr="00071648" w:rsidRDefault="00025CC0" w:rsidP="00071648">
            <w:pPr>
              <w:pStyle w:val="Heading1"/>
              <w:jc w:val="center"/>
              <w:rPr>
                <w:b/>
                <w:sz w:val="24"/>
              </w:rPr>
            </w:pPr>
            <w:r w:rsidRPr="00071648">
              <w:rPr>
                <w:b/>
                <w:sz w:val="24"/>
              </w:rPr>
              <w:t>Предмети</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2–3</w:t>
            </w:r>
          </w:p>
        </w:tc>
        <w:tc>
          <w:tcPr>
            <w:tcW w:w="8475" w:type="dxa"/>
          </w:tcPr>
          <w:p w:rsidR="00025CC0" w:rsidRPr="00071648" w:rsidRDefault="00025CC0" w:rsidP="00071648">
            <w:pPr>
              <w:widowControl w:val="0"/>
              <w:autoSpaceDE w:val="0"/>
              <w:autoSpaceDN w:val="0"/>
              <w:adjustRightInd w:val="0"/>
            </w:pPr>
            <w:r w:rsidRPr="00071648">
              <w:t>Читання, природознавство</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5</w:t>
            </w:r>
          </w:p>
        </w:tc>
        <w:tc>
          <w:tcPr>
            <w:tcW w:w="8475" w:type="dxa"/>
          </w:tcPr>
          <w:p w:rsidR="00025CC0" w:rsidRPr="00071648" w:rsidRDefault="00025CC0" w:rsidP="00071648">
            <w:pPr>
              <w:widowControl w:val="0"/>
              <w:autoSpaceDE w:val="0"/>
              <w:autoSpaceDN w:val="0"/>
              <w:adjustRightInd w:val="0"/>
            </w:pPr>
            <w:r w:rsidRPr="00071648">
              <w:t>Історія, література, російська та українська мови</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6–7</w:t>
            </w:r>
          </w:p>
        </w:tc>
        <w:tc>
          <w:tcPr>
            <w:tcW w:w="8475" w:type="dxa"/>
          </w:tcPr>
          <w:p w:rsidR="00025CC0" w:rsidRPr="00071648" w:rsidRDefault="00025CC0" w:rsidP="00071648">
            <w:pPr>
              <w:widowControl w:val="0"/>
              <w:autoSpaceDE w:val="0"/>
              <w:autoSpaceDN w:val="0"/>
              <w:adjustRightInd w:val="0"/>
            </w:pPr>
            <w:r w:rsidRPr="00071648">
              <w:t>Географія, історія, біологія, література, фізика, російська та українська мови</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8–9</w:t>
            </w:r>
          </w:p>
        </w:tc>
        <w:tc>
          <w:tcPr>
            <w:tcW w:w="8475" w:type="dxa"/>
          </w:tcPr>
          <w:p w:rsidR="00025CC0" w:rsidRPr="00071648" w:rsidRDefault="00025CC0" w:rsidP="00071648">
            <w:pPr>
              <w:widowControl w:val="0"/>
              <w:autoSpaceDE w:val="0"/>
              <w:autoSpaceDN w:val="0"/>
              <w:adjustRightInd w:val="0"/>
            </w:pPr>
            <w:r w:rsidRPr="00071648">
              <w:t>Хімія, географія, іноземна мова, література</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10</w:t>
            </w:r>
          </w:p>
        </w:tc>
        <w:tc>
          <w:tcPr>
            <w:tcW w:w="8475" w:type="dxa"/>
          </w:tcPr>
          <w:p w:rsidR="00025CC0" w:rsidRPr="00071648" w:rsidRDefault="00025CC0" w:rsidP="00071648">
            <w:pPr>
              <w:widowControl w:val="0"/>
              <w:autoSpaceDE w:val="0"/>
              <w:autoSpaceDN w:val="0"/>
              <w:adjustRightInd w:val="0"/>
            </w:pPr>
            <w:r w:rsidRPr="00071648">
              <w:t>Хімія, географія, література, фізика</w:t>
            </w:r>
          </w:p>
        </w:tc>
      </w:tr>
      <w:tr w:rsidR="00025CC0" w:rsidRPr="00071648" w:rsidTr="00071648">
        <w:tc>
          <w:tcPr>
            <w:tcW w:w="1380" w:type="dxa"/>
          </w:tcPr>
          <w:p w:rsidR="00025CC0" w:rsidRPr="00071648" w:rsidRDefault="00025CC0" w:rsidP="00071648">
            <w:pPr>
              <w:widowControl w:val="0"/>
              <w:autoSpaceDE w:val="0"/>
              <w:autoSpaceDN w:val="0"/>
              <w:adjustRightInd w:val="0"/>
            </w:pPr>
            <w:r w:rsidRPr="00071648">
              <w:t>11</w:t>
            </w:r>
          </w:p>
        </w:tc>
        <w:tc>
          <w:tcPr>
            <w:tcW w:w="8475" w:type="dxa"/>
          </w:tcPr>
          <w:p w:rsidR="00025CC0" w:rsidRPr="00071648" w:rsidRDefault="00025CC0" w:rsidP="00071648">
            <w:pPr>
              <w:widowControl w:val="0"/>
              <w:autoSpaceDE w:val="0"/>
              <w:autoSpaceDN w:val="0"/>
              <w:adjustRightInd w:val="0"/>
            </w:pPr>
            <w:r w:rsidRPr="00071648">
              <w:t>Література, хімія</w:t>
            </w:r>
          </w:p>
        </w:tc>
      </w:tr>
    </w:tbl>
    <w:p w:rsidR="00025CC0" w:rsidRPr="00071648" w:rsidRDefault="00025CC0" w:rsidP="003F0BBB">
      <w:pPr>
        <w:pStyle w:val="BodyText2"/>
        <w:spacing w:after="0" w:line="360" w:lineRule="auto"/>
        <w:jc w:val="center"/>
        <w:rPr>
          <w:b/>
          <w:sz w:val="24"/>
          <w:lang w:val="uk-UA"/>
        </w:rPr>
      </w:pPr>
    </w:p>
    <w:p w:rsidR="00025CC0" w:rsidRPr="00071648" w:rsidRDefault="00025CC0" w:rsidP="003F0BBB">
      <w:pPr>
        <w:pStyle w:val="BodyText2"/>
        <w:spacing w:after="0" w:line="360" w:lineRule="auto"/>
        <w:jc w:val="center"/>
        <w:rPr>
          <w:b/>
          <w:sz w:val="24"/>
          <w:lang w:val="uk-UA"/>
        </w:rPr>
      </w:pPr>
      <w:r w:rsidRPr="00071648">
        <w:rPr>
          <w:b/>
          <w:sz w:val="24"/>
          <w:lang w:val="uk-UA"/>
        </w:rPr>
        <w:t>Алгоритм складання розкладу занять</w:t>
      </w:r>
    </w:p>
    <w:p w:rsidR="00025CC0" w:rsidRPr="00071648" w:rsidRDefault="00025CC0" w:rsidP="003F0BBB">
      <w:pPr>
        <w:ind w:firstLine="708"/>
        <w:jc w:val="both"/>
        <w:rPr>
          <w:b/>
          <w:i/>
        </w:rPr>
      </w:pPr>
      <w:r w:rsidRPr="00071648">
        <w:rPr>
          <w:b/>
          <w:i/>
        </w:rPr>
        <w:t>Перший етап</w: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64" style="position:absolute;left:0;text-align:left;margin-left:-4.9pt;margin-top:0;width:39.9pt;height:372.25pt;z-index:251523072" fillcolor="#f9f" strokeweight="1.5pt">
            <v:textbox style="layout-flow:vertical;mso-layout-flow-alt:bottom-to-top;mso-next-textbox:#_x0000_s1564" inset=".5mm,.3mm,.5mm,.3mm">
              <w:txbxContent>
                <w:p w:rsidR="00025CC0" w:rsidRDefault="00025CC0" w:rsidP="003F0BBB">
                  <w:pPr>
                    <w:jc w:val="center"/>
                    <w:rPr>
                      <w:szCs w:val="28"/>
                    </w:rPr>
                  </w:pPr>
                  <w:r w:rsidRPr="00B07F97">
                    <w:rPr>
                      <w:szCs w:val="28"/>
                    </w:rPr>
                    <w:t xml:space="preserve">На </w:t>
                  </w:r>
                  <w:r w:rsidRPr="00B07F97">
                    <w:rPr>
                      <w:b/>
                      <w:szCs w:val="28"/>
                    </w:rPr>
                    <w:t>першому етапі</w:t>
                  </w:r>
                  <w:r w:rsidRPr="00B07F97">
                    <w:rPr>
                      <w:szCs w:val="28"/>
                    </w:rPr>
                    <w:t xml:space="preserve"> під час складання розкладу занять </w:t>
                  </w:r>
                </w:p>
                <w:p w:rsidR="00025CC0" w:rsidRPr="00B07F97" w:rsidRDefault="00025CC0" w:rsidP="003F0BBB">
                  <w:pPr>
                    <w:jc w:val="center"/>
                  </w:pPr>
                  <w:r w:rsidRPr="00B07F97">
                    <w:rPr>
                      <w:szCs w:val="28"/>
                    </w:rPr>
                    <w:t>необхідно підготувати документацію:</w:t>
                  </w:r>
                </w:p>
              </w:txbxContent>
            </v:textbox>
          </v:rect>
        </w:pict>
      </w:r>
      <w:r>
        <w:rPr>
          <w:noProof/>
          <w:lang w:val="ru-RU" w:eastAsia="ru-RU"/>
        </w:rPr>
        <w:pict>
          <v:line id="_x0000_s1565" style="position:absolute;left:0;text-align:left;z-index:251537408" from="45pt,12.2pt" to="99.15pt,12.2pt" strokeweight="1pt">
            <v:stroke endarrow="block"/>
          </v:line>
        </w:pict>
      </w:r>
      <w:r>
        <w:rPr>
          <w:noProof/>
          <w:lang w:val="ru-RU" w:eastAsia="ru-RU"/>
        </w:rPr>
        <w:pict>
          <v:rect id="_x0000_s1566" style="position:absolute;left:0;text-align:left;margin-left:102.6pt;margin-top:0;width:374.4pt;height:27pt;z-index:251524096" strokeweight="1.5pt">
            <v:textbox style="mso-next-textbox:#_x0000_s1566">
              <w:txbxContent>
                <w:p w:rsidR="00025CC0" w:rsidRPr="00031B63" w:rsidRDefault="00025CC0" w:rsidP="003F0BBB">
                  <w:r w:rsidRPr="00805084">
                    <w:rPr>
                      <w:szCs w:val="28"/>
                    </w:rPr>
                    <w:t>навчальний план освітньої установи</w:t>
                  </w:r>
                </w:p>
              </w:txbxContent>
            </v:textbox>
          </v:rect>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67" style="position:absolute;left:0;text-align:left;margin-left:99pt;margin-top:3.8pt;width:378pt;height:39.2pt;z-index:251525120" strokeweight="1.5pt">
            <v:textbox>
              <w:txbxContent>
                <w:p w:rsidR="00025CC0" w:rsidRPr="00031B63" w:rsidRDefault="00025CC0" w:rsidP="003F0BBB">
                  <w:r w:rsidRPr="00805084">
                    <w:rPr>
                      <w:szCs w:val="28"/>
                    </w:rPr>
                    <w:t>навчальні програми з предметів навчального плану освітньої установи</w:t>
                  </w:r>
                  <w:r>
                    <w:rPr>
                      <w:szCs w:val="28"/>
                    </w:rPr>
                    <w:t xml:space="preserve">, </w:t>
                  </w:r>
                  <w:r w:rsidRPr="00805084">
                    <w:rPr>
                      <w:szCs w:val="28"/>
                    </w:rPr>
                    <w:t>програма навчального телебачення</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68" style="position:absolute;left:0;text-align:left;z-index:251550720" from="45pt,8.9pt" to="99.15pt,8.9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69" style="position:absolute;left:0;text-align:left;margin-left:99pt;margin-top:3.7pt;width:378pt;height:39.2pt;z-index:251549696" strokeweight="1.5pt">
            <v:textbox>
              <w:txbxContent>
                <w:p w:rsidR="00025CC0" w:rsidRPr="00031B63" w:rsidRDefault="00025CC0" w:rsidP="003F0BBB">
                  <w:r w:rsidRPr="00805084">
                    <w:rPr>
                      <w:szCs w:val="28"/>
                    </w:rPr>
                    <w:t>дані про кількість класів в освітній установі та розподіл їх за змінами (наказ)</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70" style="position:absolute;left:0;text-align:left;z-index:251538432" from="45pt,5.6pt" to="99.15pt,5.6pt" strokeweight="1pt">
            <v:stroke endarrow="block"/>
          </v:line>
        </w:pict>
      </w:r>
    </w:p>
    <w:p w:rsidR="00025CC0" w:rsidRPr="00071648" w:rsidRDefault="00025CC0" w:rsidP="003F0BBB">
      <w:pPr>
        <w:widowControl w:val="0"/>
        <w:tabs>
          <w:tab w:val="decimal" w:pos="0"/>
          <w:tab w:val="decimal" w:pos="284"/>
        </w:tabs>
        <w:jc w:val="both"/>
        <w:rPr>
          <w:bCs/>
        </w:rPr>
      </w:pPr>
      <w:r>
        <w:rPr>
          <w:noProof/>
          <w:lang w:val="ru-RU" w:eastAsia="ru-RU"/>
        </w:rPr>
        <w:pict>
          <v:rect id="_x0000_s1571" style="position:absolute;left:0;text-align:left;margin-left:99pt;margin-top:13.3pt;width:378pt;height:45pt;z-index:251526144" strokeweight="1.5pt">
            <v:textbox>
              <w:txbxContent>
                <w:p w:rsidR="00025CC0" w:rsidRPr="00031B63" w:rsidRDefault="00025CC0" w:rsidP="003F0BBB">
                  <w:r w:rsidRPr="00805084">
                    <w:rPr>
                      <w:szCs w:val="28"/>
                    </w:rPr>
                    <w:t>дані про наявність навчальних кабінетів і про закріплення їх за визначеними вчителями (наказ)</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72" style="position:absolute;left:0;text-align:left;z-index:251539456" from="45pt,15.2pt" to="99.15pt,15.2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73" style="position:absolute;left:0;text-align:left;margin-left:99pt;margin-top:2.9pt;width:374.4pt;height:39.2pt;z-index:251527168" strokeweight="1.5pt">
            <v:textbox>
              <w:txbxContent>
                <w:p w:rsidR="00025CC0" w:rsidRPr="00031B63" w:rsidRDefault="00025CC0" w:rsidP="003F0BBB">
                  <w:r w:rsidRPr="00805084">
                    <w:rPr>
                      <w:szCs w:val="28"/>
                    </w:rPr>
                    <w:t>розподіл навчального навантаження вчителів за класами та групами продовженого дня, за змінами в тижневих годинах (наказ)</w:t>
                  </w:r>
                </w:p>
              </w:txbxContent>
            </v:textbox>
          </v:rect>
        </w:pict>
      </w:r>
      <w:r>
        <w:rPr>
          <w:noProof/>
          <w:lang w:val="ru-RU" w:eastAsia="ru-RU"/>
        </w:rPr>
        <w:pict>
          <v:line id="_x0000_s1574" style="position:absolute;left:0;text-align:left;z-index:251540480" from="45.6pt,11.9pt" to="99.75pt,11.9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75" style="position:absolute;left:0;text-align:left;margin-left:99pt;margin-top:-.4pt;width:374.4pt;height:45pt;z-index:251528192" strokeweight="1.5pt">
            <v:textbox>
              <w:txbxContent>
                <w:p w:rsidR="00025CC0" w:rsidRPr="00DF1EA3" w:rsidRDefault="00025CC0" w:rsidP="003F0BBB">
                  <w:r w:rsidRPr="00805084">
                    <w:rPr>
                      <w:szCs w:val="28"/>
                    </w:rPr>
                    <w:t>розподіл класного керівництва</w:t>
                  </w:r>
                  <w:r>
                    <w:rPr>
                      <w:szCs w:val="28"/>
                    </w:rPr>
                    <w:t xml:space="preserve"> </w:t>
                  </w:r>
                  <w:r w:rsidRPr="00805084">
                    <w:rPr>
                      <w:szCs w:val="28"/>
                    </w:rPr>
                    <w:t>список голів методичних об’єднань (завідувачів кафедрами) (наказ)</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76" style="position:absolute;left:0;text-align:left;z-index:251541504" from="45.6pt,10.5pt" to="99.75pt,10.5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77" style="position:absolute;left:0;text-align:left;margin-left:99pt;margin-top:-.45pt;width:364.8pt;height:54pt;z-index:251529216" strokeweight="1.5pt">
            <v:textbox>
              <w:txbxContent>
                <w:p w:rsidR="00025CC0" w:rsidRPr="00DF1EA3" w:rsidRDefault="00025CC0" w:rsidP="003F0BBB">
                  <w:r w:rsidRPr="00805084">
                    <w:rPr>
                      <w:szCs w:val="28"/>
                    </w:rPr>
                    <w:t>дані про вчителів, що займаються на заочних і вечірніх відділеннях вищих навчальних закладів</w:t>
                  </w:r>
                  <w:r>
                    <w:rPr>
                      <w:szCs w:val="28"/>
                    </w:rPr>
                    <w:t xml:space="preserve">, </w:t>
                  </w:r>
                  <w:r w:rsidRPr="00805084">
                    <w:rPr>
                      <w:szCs w:val="28"/>
                    </w:rPr>
                    <w:t>на курсах підвищення кваліфікації (особиста заява)</w:t>
                  </w:r>
                </w:p>
              </w:txbxContent>
            </v:textbox>
          </v:rect>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line id="_x0000_s1578" style="position:absolute;left:0;text-align:left;z-index:251542528" from="45pt,.15pt" to="99.15pt,.15pt" strokeweight="1pt">
            <v:stroke endarrow="block"/>
          </v:line>
        </w:pict>
      </w:r>
    </w:p>
    <w:p w:rsidR="00025CC0" w:rsidRPr="00071648" w:rsidRDefault="00025CC0" w:rsidP="003F0BBB">
      <w:pPr>
        <w:widowControl w:val="0"/>
        <w:tabs>
          <w:tab w:val="decimal" w:pos="0"/>
          <w:tab w:val="decimal" w:pos="284"/>
        </w:tabs>
        <w:jc w:val="both"/>
        <w:rPr>
          <w:bCs/>
        </w:rPr>
      </w:pPr>
      <w:r>
        <w:rPr>
          <w:noProof/>
          <w:lang w:val="ru-RU" w:eastAsia="ru-RU"/>
        </w:rPr>
        <w:pict>
          <v:rect id="_x0000_s1579" style="position:absolute;left:0;text-align:left;margin-left:99pt;margin-top:14.25pt;width:364.8pt;height:36pt;z-index:251530240" strokeweight="1.5pt">
            <v:textbox>
              <w:txbxContent>
                <w:p w:rsidR="00025CC0" w:rsidRPr="00DF1EA3" w:rsidRDefault="00025CC0" w:rsidP="003F0BBB">
                  <w:r w:rsidRPr="00805084">
                    <w:rPr>
                      <w:szCs w:val="28"/>
                    </w:rPr>
                    <w:t>дані про вчителів-сумісників (особиста заява)</w:t>
                  </w:r>
                </w:p>
              </w:txbxContent>
            </v:textbox>
          </v:rect>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line id="_x0000_s1580" style="position:absolute;left:0;text-align:left;z-index:251543552" from="45pt,.05pt" to="99.15pt,.05pt" strokeweight="1pt">
            <v:stroke endarrow="block"/>
          </v:line>
        </w:pict>
      </w:r>
    </w:p>
    <w:p w:rsidR="00025CC0" w:rsidRPr="00071648" w:rsidRDefault="00025CC0" w:rsidP="003F0BBB">
      <w:pPr>
        <w:widowControl w:val="0"/>
        <w:tabs>
          <w:tab w:val="decimal" w:pos="0"/>
          <w:tab w:val="decimal" w:pos="284"/>
        </w:tabs>
        <w:jc w:val="both"/>
        <w:rPr>
          <w:bCs/>
        </w:rPr>
      </w:pPr>
      <w:r>
        <w:rPr>
          <w:noProof/>
          <w:lang w:val="ru-RU" w:eastAsia="ru-RU"/>
        </w:rPr>
        <w:pict>
          <v:rect id="_x0000_s1581" style="position:absolute;left:0;text-align:left;margin-left:99pt;margin-top:10.95pt;width:364.8pt;height:54pt;z-index:251531264" strokeweight="1.5pt">
            <v:textbox>
              <w:txbxContent>
                <w:p w:rsidR="00025CC0" w:rsidRPr="00DF1EA3" w:rsidRDefault="00025CC0" w:rsidP="003F0BBB">
                  <w:r w:rsidRPr="00805084">
                    <w:rPr>
                      <w:szCs w:val="28"/>
                    </w:rPr>
                    <w:t>дані про обов’язкові вільні дні (адміністрація, голова профспілкового комітету, голови методичних об’єднань тощо)</w:t>
                  </w:r>
                </w:p>
              </w:txbxContent>
            </v:textbox>
          </v:rect>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line id="_x0000_s1582" style="position:absolute;left:0;text-align:left;z-index:251544576" from="45pt,5.75pt" to="99.15pt,5.75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83" style="position:absolute;left:0;text-align:left;margin-left:-3.3pt;margin-top:-13.1pt;width:39.9pt;height:330.55pt;z-index:251727872" fillcolor="#f9f" strokeweight="1.5pt">
            <v:textbox style="layout-flow:vertical;mso-layout-flow-alt:bottom-to-top;mso-next-textbox:#_x0000_s1583" inset=".5mm,.3mm,.5mm,.3mm">
              <w:txbxContent>
                <w:p w:rsidR="00025CC0" w:rsidRDefault="00025CC0" w:rsidP="00BD5F9C">
                  <w:pPr>
                    <w:jc w:val="center"/>
                    <w:rPr>
                      <w:szCs w:val="28"/>
                    </w:rPr>
                  </w:pPr>
                  <w:r w:rsidRPr="00B07F97">
                    <w:rPr>
                      <w:szCs w:val="28"/>
                    </w:rPr>
                    <w:t xml:space="preserve">На </w:t>
                  </w:r>
                  <w:r w:rsidRPr="00B07F97">
                    <w:rPr>
                      <w:b/>
                      <w:szCs w:val="28"/>
                    </w:rPr>
                    <w:t>першому етапі</w:t>
                  </w:r>
                  <w:r w:rsidRPr="00B07F97">
                    <w:rPr>
                      <w:szCs w:val="28"/>
                    </w:rPr>
                    <w:t xml:space="preserve"> під час складання розкладу занять </w:t>
                  </w:r>
                </w:p>
                <w:p w:rsidR="00025CC0" w:rsidRPr="00B07F97" w:rsidRDefault="00025CC0" w:rsidP="00BD5F9C">
                  <w:pPr>
                    <w:jc w:val="center"/>
                  </w:pPr>
                  <w:r w:rsidRPr="00B07F97">
                    <w:rPr>
                      <w:szCs w:val="28"/>
                    </w:rPr>
                    <w:t>необхідно підготувати документацію:</w:t>
                  </w:r>
                </w:p>
              </w:txbxContent>
            </v:textbox>
          </v:rect>
        </w:pict>
      </w:r>
      <w:r>
        <w:rPr>
          <w:noProof/>
          <w:lang w:val="ru-RU" w:eastAsia="ru-RU"/>
        </w:rPr>
        <w:pict>
          <v:rect id="_x0000_s1584" style="position:absolute;left:0;text-align:left;margin-left:99pt;margin-top:9.55pt;width:364.8pt;height:41.8pt;z-index:251532288" strokeweight="1.5pt">
            <v:textbox>
              <w:txbxContent>
                <w:p w:rsidR="00025CC0" w:rsidRPr="00DF1EA3" w:rsidRDefault="00025CC0" w:rsidP="003F0BBB">
                  <w:r w:rsidRPr="00805084">
                    <w:rPr>
                      <w:szCs w:val="28"/>
                    </w:rPr>
                    <w:t>особисті побажання вчителів до розкладу уроків (особиста заява)</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85" style="position:absolute;left:0;text-align:left;z-index:251545600" from="45pt,11.45pt" to="99.15pt,11.45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86" style="position:absolute;left:0;text-align:left;margin-left:99pt;margin-top:15.25pt;width:364.8pt;height:41.8pt;z-index:251533312" strokeweight="1.5pt">
            <v:textbox>
              <w:txbxContent>
                <w:p w:rsidR="00025CC0" w:rsidRPr="00DF1EA3" w:rsidRDefault="00025CC0" w:rsidP="003F0BBB">
                  <w:r w:rsidRPr="00805084">
                    <w:rPr>
                      <w:szCs w:val="28"/>
                    </w:rPr>
                    <w:t>розклад занять в інших зовнішніх організаціях, де проходять заняття учнів освітньої установи (дні й часи занять)</w:t>
                  </w:r>
                </w:p>
              </w:txbxContent>
            </v:textbox>
          </v:rect>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line id="_x0000_s1587" style="position:absolute;left:0;text-align:left;z-index:251546624" from="45pt,1.05pt" to="99.15pt,1.05pt" strokeweight="1pt">
            <v:stroke endarrow="block"/>
          </v:line>
        </w:pict>
      </w:r>
    </w:p>
    <w:p w:rsidR="00025CC0" w:rsidRPr="00071648" w:rsidRDefault="00025CC0" w:rsidP="003F0BBB">
      <w:pPr>
        <w:widowControl w:val="0"/>
        <w:tabs>
          <w:tab w:val="decimal" w:pos="0"/>
          <w:tab w:val="decimal" w:pos="284"/>
        </w:tabs>
        <w:jc w:val="center"/>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88" style="position:absolute;left:0;text-align:left;margin-left:99pt;margin-top:4.85pt;width:364.8pt;height:39.2pt;z-index:251534336" strokeweight="1.5pt">
            <v:textbox>
              <w:txbxContent>
                <w:p w:rsidR="00025CC0" w:rsidRPr="00DF1EA3" w:rsidRDefault="00025CC0" w:rsidP="003F0BBB">
                  <w:r w:rsidRPr="00805084">
                    <w:rPr>
                      <w:szCs w:val="28"/>
                    </w:rPr>
                    <w:t>дані про розподіл класів на підгрупи для вивчення окремих навчальних курсів (наказ)</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89" style="position:absolute;left:0;text-align:left;z-index:251547648" from="45pt,6.75pt" to="99.15pt,6.75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90" style="position:absolute;left:0;text-align:left;margin-left:99pt;margin-top:10.55pt;width:364.8pt;height:41.8pt;z-index:251535360" strokeweight="1.5pt">
            <v:textbox>
              <w:txbxContent>
                <w:p w:rsidR="00025CC0" w:rsidRPr="00DF1EA3" w:rsidRDefault="00025CC0" w:rsidP="003F0BBB">
                  <w:r w:rsidRPr="00805084">
                    <w:rPr>
                      <w:szCs w:val="28"/>
                    </w:rPr>
                    <w:t>список класів і предметів, з яких необхідно передбачити в розкладі здвоювання уроків</w:t>
                  </w:r>
                  <w:r>
                    <w:rPr>
                      <w:szCs w:val="28"/>
                    </w:rPr>
                    <w:t xml:space="preserve">, </w:t>
                  </w:r>
                  <w:r w:rsidRPr="00805084">
                    <w:rPr>
                      <w:szCs w:val="28"/>
                    </w:rPr>
                    <w:t xml:space="preserve">розклад дзвінків </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91" style="position:absolute;left:0;text-align:left;z-index:251548672" from="45pt,12.45pt" to="99.15pt,12.45pt" strokeweight="1pt">
            <v:stroke endarrow="block"/>
          </v:line>
        </w:pict>
      </w:r>
    </w:p>
    <w:p w:rsidR="00025CC0" w:rsidRPr="00071648" w:rsidRDefault="00025CC0" w:rsidP="003F0BBB">
      <w:pPr>
        <w:widowControl w:val="0"/>
        <w:tabs>
          <w:tab w:val="decimal" w:pos="0"/>
          <w:tab w:val="decimal" w:pos="284"/>
        </w:tabs>
        <w:jc w:val="both"/>
        <w:rPr>
          <w:bCs/>
        </w:rPr>
      </w:pPr>
    </w:p>
    <w:p w:rsidR="00025CC0" w:rsidRPr="00071648" w:rsidRDefault="00025CC0" w:rsidP="003F0BBB">
      <w:pPr>
        <w:widowControl w:val="0"/>
        <w:tabs>
          <w:tab w:val="decimal" w:pos="0"/>
          <w:tab w:val="decimal" w:pos="284"/>
        </w:tabs>
        <w:jc w:val="both"/>
        <w:rPr>
          <w:bCs/>
        </w:rPr>
      </w:pPr>
      <w:r>
        <w:rPr>
          <w:noProof/>
          <w:lang w:val="ru-RU" w:eastAsia="ru-RU"/>
        </w:rPr>
        <w:pict>
          <v:rect id="_x0000_s1592" style="position:absolute;left:0;text-align:left;margin-left:99pt;margin-top:13.05pt;width:364.8pt;height:54pt;z-index:251536384" strokeweight="1.5pt">
            <v:textbox>
              <w:txbxContent>
                <w:p w:rsidR="00025CC0" w:rsidRPr="00DF1EA3" w:rsidRDefault="00025CC0" w:rsidP="003F0BBB">
                  <w:r w:rsidRPr="00805084">
                    <w:rPr>
                      <w:szCs w:val="28"/>
                    </w:rPr>
                    <w:t>заготовлені форми таблиць</w:t>
                  </w:r>
                </w:p>
              </w:txbxContent>
            </v:textbox>
          </v:rect>
        </w:pict>
      </w:r>
    </w:p>
    <w:p w:rsidR="00025CC0" w:rsidRPr="00071648" w:rsidRDefault="00025CC0" w:rsidP="003F0BBB">
      <w:pPr>
        <w:widowControl w:val="0"/>
        <w:tabs>
          <w:tab w:val="decimal" w:pos="0"/>
          <w:tab w:val="decimal" w:pos="284"/>
        </w:tabs>
        <w:jc w:val="both"/>
        <w:rPr>
          <w:bCs/>
        </w:rPr>
      </w:pPr>
      <w:r>
        <w:rPr>
          <w:noProof/>
          <w:lang w:val="ru-RU" w:eastAsia="ru-RU"/>
        </w:rPr>
        <w:pict>
          <v:line id="_x0000_s1593" style="position:absolute;left:0;text-align:left;z-index:251551744" from="45pt,9.15pt" to="99.15pt,9.15pt" strokeweight="1pt">
            <v:stroke endarrow="block"/>
          </v:line>
        </w:pict>
      </w:r>
    </w:p>
    <w:p w:rsidR="00025CC0" w:rsidRPr="00071648"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
          <w:bCs/>
        </w:rPr>
      </w:pPr>
    </w:p>
    <w:p w:rsidR="00025CC0" w:rsidRPr="00071648" w:rsidRDefault="00025CC0" w:rsidP="003F0BBB">
      <w:pPr>
        <w:widowControl w:val="0"/>
        <w:tabs>
          <w:tab w:val="decimal" w:pos="0"/>
          <w:tab w:val="decimal" w:pos="284"/>
        </w:tabs>
        <w:jc w:val="both"/>
        <w:rPr>
          <w:b/>
          <w:bCs/>
        </w:rPr>
      </w:pPr>
    </w:p>
    <w:p w:rsidR="00025CC0" w:rsidRPr="00C918D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94" style="position:absolute;left:0;text-align:left;margin-left:1in;margin-top:-16.1pt;width:342pt;height:54pt;z-index:251552768" strokeweight="1.5pt">
            <v:textbox>
              <w:txbxContent>
                <w:p w:rsidR="00025CC0" w:rsidRPr="00C918D0" w:rsidRDefault="00025CC0" w:rsidP="003F0BBB">
                  <w:pPr>
                    <w:jc w:val="center"/>
                  </w:pPr>
                  <w:r w:rsidRPr="00805084">
                    <w:rPr>
                      <w:b/>
                      <w:bCs/>
                      <w:i/>
                      <w:szCs w:val="28"/>
                    </w:rPr>
                    <w:t>Другий етап</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595" type="#_x0000_t62" style="position:absolute;left:0;text-align:left;margin-left:95.15pt;margin-top:12.2pt;width:322.05pt;height:54pt;z-index:251553792" adj="-644,-14160" strokeweight="1.5pt">
            <v:textbox>
              <w:txbxContent>
                <w:p w:rsidR="00025CC0" w:rsidRPr="00C918D0" w:rsidRDefault="00025CC0" w:rsidP="003F0BBB">
                  <w:pPr>
                    <w:jc w:val="center"/>
                  </w:pPr>
                  <w:r w:rsidRPr="00805084">
                    <w:rPr>
                      <w:szCs w:val="28"/>
                    </w:rPr>
                    <w:t>заповнення таблиць</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
          <w:bCs/>
        </w:rPr>
      </w:pPr>
    </w:p>
    <w:p w:rsidR="00025CC0" w:rsidRPr="00C918D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96" style="position:absolute;left:0;text-align:left;margin-left:1in;margin-top:-16.1pt;width:342pt;height:54pt;z-index:251554816" strokeweight="1.5pt">
            <v:textbox>
              <w:txbxContent>
                <w:p w:rsidR="00025CC0" w:rsidRPr="00C918D0" w:rsidRDefault="00025CC0" w:rsidP="003F0BBB">
                  <w:pPr>
                    <w:jc w:val="center"/>
                  </w:pPr>
                  <w:r w:rsidRPr="00805084">
                    <w:rPr>
                      <w:b/>
                      <w:bCs/>
                      <w:i/>
                      <w:szCs w:val="28"/>
                    </w:rPr>
                    <w:t>Третій етап</w:t>
                  </w:r>
                  <w:r w:rsidRPr="00805084">
                    <w:rPr>
                      <w:bCs/>
                      <w:szCs w:val="28"/>
                    </w:rPr>
                    <w:t xml:space="preserve">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597" type="#_x0000_t62" style="position:absolute;left:0;text-align:left;margin-left:90pt;margin-top:6.65pt;width:322.05pt;height:54pt;z-index:251555840" adj="-644,-14160" strokeweight="1.5pt">
            <v:textbox>
              <w:txbxContent>
                <w:p w:rsidR="00025CC0" w:rsidRPr="00C918D0" w:rsidRDefault="00025CC0" w:rsidP="003F0BBB">
                  <w:pPr>
                    <w:jc w:val="center"/>
                  </w:pPr>
                  <w:r w:rsidRPr="00805084">
                    <w:rPr>
                      <w:bCs/>
                      <w:szCs w:val="28"/>
                    </w:rPr>
                    <w:t>складання</w:t>
                  </w:r>
                  <w:r w:rsidRPr="00805084">
                    <w:rPr>
                      <w:szCs w:val="28"/>
                    </w:rPr>
                    <w:t xml:space="preserve"> розкладу</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598" type="#_x0000_t80" style="position:absolute;left:0;text-align:left;margin-left:39.9pt;margin-top:11.55pt;width:424.65pt;height:63pt;z-index:251556864" adj="11025,7019,16200,8057" fillcolor="#fcc" strokeweight="1.5pt">
            <v:textbox style="mso-next-textbox:#_x0000_s1598" inset=".5mm,.3mm,.5mm,.3mm">
              <w:txbxContent>
                <w:p w:rsidR="00025CC0" w:rsidRPr="00C918D0" w:rsidRDefault="00025CC0" w:rsidP="003F0BBB">
                  <w:pPr>
                    <w:jc w:val="center"/>
                    <w:rPr>
                      <w:b/>
                    </w:rPr>
                  </w:pPr>
                  <w:r w:rsidRPr="00C918D0">
                    <w:rPr>
                      <w:b/>
                      <w:szCs w:val="28"/>
                    </w:rPr>
                    <w:t>Розставляємо уроки в такій послідовності:</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599" style="position:absolute;left:0;text-align:left;margin-left:8.55pt;margin-top:10.15pt;width:487.35pt;height:238pt;z-index:251557888" strokeweight="1.5pt">
            <v:textbox>
              <w:txbxContent>
                <w:p w:rsidR="00025CC0" w:rsidRPr="00BD5F9C" w:rsidRDefault="00025CC0" w:rsidP="004413FE">
                  <w:pPr>
                    <w:widowControl w:val="0"/>
                    <w:numPr>
                      <w:ilvl w:val="0"/>
                      <w:numId w:val="26"/>
                    </w:numPr>
                    <w:tabs>
                      <w:tab w:val="clear" w:pos="1620"/>
                      <w:tab w:val="num" w:pos="0"/>
                    </w:tabs>
                    <w:suppressAutoHyphens w:val="0"/>
                    <w:autoSpaceDE w:val="0"/>
                    <w:autoSpaceDN w:val="0"/>
                    <w:adjustRightInd w:val="0"/>
                    <w:ind w:left="0" w:firstLine="720"/>
                    <w:jc w:val="both"/>
                  </w:pPr>
                  <w:r w:rsidRPr="00BD5F9C">
                    <w:t>уроки вчителів-сумісників;</w:t>
                  </w:r>
                </w:p>
                <w:p w:rsidR="00025CC0" w:rsidRPr="00BD5F9C" w:rsidRDefault="00025CC0" w:rsidP="004413FE">
                  <w:pPr>
                    <w:pStyle w:val="BodyText"/>
                    <w:numPr>
                      <w:ilvl w:val="0"/>
                      <w:numId w:val="26"/>
                    </w:numPr>
                    <w:tabs>
                      <w:tab w:val="clear" w:pos="1620"/>
                      <w:tab w:val="num" w:pos="0"/>
                    </w:tabs>
                    <w:suppressAutoHyphens w:val="0"/>
                    <w:ind w:left="0" w:firstLine="720"/>
                    <w:jc w:val="both"/>
                    <w:rPr>
                      <w:sz w:val="24"/>
                    </w:rPr>
                  </w:pPr>
                  <w:r w:rsidRPr="00BD5F9C">
                    <w:rPr>
                      <w:sz w:val="24"/>
                    </w:rPr>
                    <w:t>уроки вчителів, що з різних причин жорстко зафіксовані за днями тижня чи навіть за годинами дня;</w:t>
                  </w:r>
                </w:p>
                <w:p w:rsidR="00025CC0" w:rsidRPr="00BD5F9C" w:rsidRDefault="00025CC0" w:rsidP="004413FE">
                  <w:pPr>
                    <w:widowControl w:val="0"/>
                    <w:numPr>
                      <w:ilvl w:val="0"/>
                      <w:numId w:val="26"/>
                    </w:numPr>
                    <w:tabs>
                      <w:tab w:val="clear" w:pos="1620"/>
                      <w:tab w:val="num" w:pos="0"/>
                    </w:tabs>
                    <w:suppressAutoHyphens w:val="0"/>
                    <w:autoSpaceDE w:val="0"/>
                    <w:autoSpaceDN w:val="0"/>
                    <w:adjustRightInd w:val="0"/>
                    <w:ind w:left="0" w:firstLine="720"/>
                    <w:jc w:val="both"/>
                  </w:pPr>
                  <w:r w:rsidRPr="00BD5F9C">
                    <w:t>уроки:</w:t>
                  </w:r>
                </w:p>
                <w:p w:rsidR="00025CC0" w:rsidRPr="00BD5F9C" w:rsidRDefault="00025CC0" w:rsidP="004413FE">
                  <w:pPr>
                    <w:widowControl w:val="0"/>
                    <w:numPr>
                      <w:ilvl w:val="0"/>
                      <w:numId w:val="25"/>
                    </w:numPr>
                    <w:suppressAutoHyphens w:val="0"/>
                    <w:autoSpaceDE w:val="0"/>
                    <w:autoSpaceDN w:val="0"/>
                    <w:adjustRightInd w:val="0"/>
                    <w:ind w:firstLine="720"/>
                    <w:jc w:val="both"/>
                  </w:pPr>
                  <w:r w:rsidRPr="00BD5F9C">
                    <w:t>фізичної культури;</w:t>
                  </w:r>
                </w:p>
                <w:p w:rsidR="00025CC0" w:rsidRPr="00BD5F9C" w:rsidRDefault="00025CC0" w:rsidP="004413FE">
                  <w:pPr>
                    <w:widowControl w:val="0"/>
                    <w:numPr>
                      <w:ilvl w:val="0"/>
                      <w:numId w:val="25"/>
                    </w:numPr>
                    <w:suppressAutoHyphens w:val="0"/>
                    <w:autoSpaceDE w:val="0"/>
                    <w:autoSpaceDN w:val="0"/>
                    <w:adjustRightInd w:val="0"/>
                    <w:ind w:firstLine="720"/>
                    <w:jc w:val="both"/>
                  </w:pPr>
                  <w:r w:rsidRPr="00BD5F9C">
                    <w:t>трудового навчання;</w:t>
                  </w:r>
                </w:p>
                <w:p w:rsidR="00025CC0" w:rsidRPr="00BD5F9C" w:rsidRDefault="00025CC0" w:rsidP="004413FE">
                  <w:pPr>
                    <w:widowControl w:val="0"/>
                    <w:numPr>
                      <w:ilvl w:val="0"/>
                      <w:numId w:val="25"/>
                    </w:numPr>
                    <w:suppressAutoHyphens w:val="0"/>
                    <w:autoSpaceDE w:val="0"/>
                    <w:autoSpaceDN w:val="0"/>
                    <w:adjustRightInd w:val="0"/>
                    <w:ind w:firstLine="720"/>
                    <w:jc w:val="both"/>
                  </w:pPr>
                  <w:r w:rsidRPr="00BD5F9C">
                    <w:t>ОМ;</w:t>
                  </w:r>
                </w:p>
                <w:p w:rsidR="00025CC0" w:rsidRPr="00BD5F9C" w:rsidRDefault="00025CC0" w:rsidP="004413FE">
                  <w:pPr>
                    <w:widowControl w:val="0"/>
                    <w:numPr>
                      <w:ilvl w:val="0"/>
                      <w:numId w:val="25"/>
                    </w:numPr>
                    <w:suppressAutoHyphens w:val="0"/>
                    <w:autoSpaceDE w:val="0"/>
                    <w:autoSpaceDN w:val="0"/>
                    <w:adjustRightInd w:val="0"/>
                    <w:ind w:firstLine="720"/>
                    <w:jc w:val="both"/>
                  </w:pPr>
                  <w:r w:rsidRPr="00BD5F9C">
                    <w:t>музики, бо вони не мають збігатись із проведенням в один день в одному класі;</w:t>
                  </w:r>
                </w:p>
                <w:p w:rsidR="00025CC0" w:rsidRPr="00BD5F9C" w:rsidRDefault="00025CC0"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уроки іноземної мови за принципом щільного упакування, тобто в разі можливості без «вікон» і, насамперед, у ті дні, коли розклад певного класу включає перераховані вище уроки, що пов’язано з більш раціональним використанням навчальних кабінетів в освітній установі;</w:t>
                  </w:r>
                </w:p>
                <w:p w:rsidR="00025CC0" w:rsidRPr="00BD5F9C" w:rsidRDefault="00025CC0"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уроки адміністрації;</w:t>
                  </w:r>
                </w:p>
                <w:p w:rsidR="00025CC0" w:rsidRPr="00BD5F9C" w:rsidRDefault="00025CC0" w:rsidP="004413FE">
                  <w:pPr>
                    <w:widowControl w:val="0"/>
                    <w:numPr>
                      <w:ilvl w:val="1"/>
                      <w:numId w:val="25"/>
                    </w:numPr>
                    <w:tabs>
                      <w:tab w:val="clear" w:pos="1440"/>
                      <w:tab w:val="num" w:pos="0"/>
                    </w:tabs>
                    <w:suppressAutoHyphens w:val="0"/>
                    <w:autoSpaceDE w:val="0"/>
                    <w:autoSpaceDN w:val="0"/>
                    <w:adjustRightInd w:val="0"/>
                    <w:ind w:left="0" w:firstLine="720"/>
                    <w:jc w:val="both"/>
                  </w:pPr>
                  <w:r w:rsidRPr="00BD5F9C">
                    <w:t>інші уроки: рівномірно за днями тижня, з огляду на всі гігієнічні вимоги, побажання вчителів.</w:t>
                  </w:r>
                </w:p>
                <w:p w:rsidR="00025CC0" w:rsidRPr="00BD5F9C" w:rsidRDefault="00025CC0" w:rsidP="003F0BBB"/>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C918D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00" style="position:absolute;left:0;text-align:left;margin-left:1in;margin-top:-16.1pt;width:342pt;height:54pt;z-index:251558912" strokeweight="1.5pt">
            <v:textbox>
              <w:txbxContent>
                <w:p w:rsidR="00025CC0" w:rsidRPr="00C918D0" w:rsidRDefault="00025CC0" w:rsidP="003F0BBB">
                  <w:pPr>
                    <w:jc w:val="center"/>
                  </w:pPr>
                  <w:r>
                    <w:rPr>
                      <w:b/>
                      <w:bCs/>
                      <w:i/>
                      <w:szCs w:val="28"/>
                    </w:rPr>
                    <w:t>Четвертий</w:t>
                  </w:r>
                  <w:r w:rsidRPr="00805084">
                    <w:rPr>
                      <w:b/>
                      <w:bCs/>
                      <w:i/>
                      <w:szCs w:val="28"/>
                    </w:rPr>
                    <w:t xml:space="preserve"> етап</w:t>
                  </w:r>
                  <w:r w:rsidRPr="00805084">
                    <w:rPr>
                      <w:bCs/>
                      <w:szCs w:val="28"/>
                    </w:rPr>
                    <w:t xml:space="preserve">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01" type="#_x0000_t62" style="position:absolute;left:0;text-align:left;margin-left:90pt;margin-top:9.5pt;width:322.05pt;height:128.8pt;z-index:251559936" adj="-644,-5937" strokeweight="1.5pt">
            <v:textbox>
              <w:txbxContent>
                <w:p w:rsidR="00025CC0" w:rsidRPr="00BD5F9C" w:rsidRDefault="00025CC0"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розміщення уроків по класах (по вертикалі в кожному стовпчику кількість уроків у класі за один день);</w:t>
                  </w:r>
                </w:p>
                <w:p w:rsidR="00025CC0" w:rsidRPr="00BD5F9C" w:rsidRDefault="00025CC0"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відповідність розкладу навчальному плану;</w:t>
                  </w:r>
                </w:p>
                <w:p w:rsidR="00025CC0" w:rsidRPr="00BD5F9C" w:rsidRDefault="00025CC0" w:rsidP="004413FE">
                  <w:pPr>
                    <w:pStyle w:val="BodyText"/>
                    <w:numPr>
                      <w:ilvl w:val="0"/>
                      <w:numId w:val="27"/>
                    </w:numPr>
                    <w:tabs>
                      <w:tab w:val="clear" w:pos="1620"/>
                      <w:tab w:val="num" w:pos="0"/>
                    </w:tabs>
                    <w:suppressAutoHyphens w:val="0"/>
                    <w:ind w:left="0" w:firstLine="540"/>
                    <w:jc w:val="both"/>
                    <w:rPr>
                      <w:sz w:val="24"/>
                    </w:rPr>
                  </w:pPr>
                  <w:r w:rsidRPr="00BD5F9C">
                    <w:rPr>
                      <w:sz w:val="24"/>
                    </w:rPr>
                    <w:t>кількість уроків з даного предмета за тиждень у кожному класі;</w:t>
                  </w:r>
                </w:p>
                <w:p w:rsidR="00025CC0" w:rsidRPr="00BD5F9C" w:rsidRDefault="00025CC0" w:rsidP="004413FE">
                  <w:pPr>
                    <w:widowControl w:val="0"/>
                    <w:numPr>
                      <w:ilvl w:val="0"/>
                      <w:numId w:val="27"/>
                    </w:numPr>
                    <w:tabs>
                      <w:tab w:val="clear" w:pos="1620"/>
                      <w:tab w:val="num" w:pos="0"/>
                    </w:tabs>
                    <w:suppressAutoHyphens w:val="0"/>
                    <w:autoSpaceDE w:val="0"/>
                    <w:autoSpaceDN w:val="0"/>
                    <w:adjustRightInd w:val="0"/>
                    <w:ind w:left="0" w:firstLine="540"/>
                    <w:jc w:val="both"/>
                  </w:pPr>
                  <w:r w:rsidRPr="00BD5F9C">
                    <w:t>навантаження кожного вчителя.</w:t>
                  </w:r>
                </w:p>
                <w:p w:rsidR="00025CC0" w:rsidRPr="00BD5F9C"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
          <w:bCs/>
        </w:rPr>
      </w:pPr>
    </w:p>
    <w:p w:rsidR="00025CC0" w:rsidRPr="00C918D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02" style="position:absolute;left:0;text-align:left;margin-left:1in;margin-top:-16.1pt;width:342pt;height:54pt;z-index:251560960" strokeweight="1.5pt">
            <v:textbox>
              <w:txbxContent>
                <w:p w:rsidR="00025CC0" w:rsidRPr="00C918D0" w:rsidRDefault="00025CC0" w:rsidP="003F0BBB">
                  <w:pPr>
                    <w:jc w:val="center"/>
                  </w:pPr>
                  <w:r w:rsidRPr="00805084">
                    <w:rPr>
                      <w:b/>
                      <w:bCs/>
                      <w:i/>
                      <w:szCs w:val="28"/>
                    </w:rPr>
                    <w:t>П’ятий етап</w:t>
                  </w:r>
                  <w:r w:rsidRPr="00805084">
                    <w:rPr>
                      <w:bCs/>
                      <w:szCs w:val="28"/>
                    </w:rPr>
                    <w:t xml:space="preserve"> </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03" type="#_x0000_t62" style="position:absolute;left:0;text-align:left;margin-left:96.15pt;margin-top:6.5pt;width:322.05pt;height:58.9pt;z-index:251561984" adj="-644,-12982" strokeweight="1.5pt">
            <v:textbox>
              <w:txbxContent>
                <w:p w:rsidR="00025CC0" w:rsidRPr="007568C5" w:rsidRDefault="00025CC0" w:rsidP="003F0BBB">
                  <w:r w:rsidRPr="00805084">
                    <w:rPr>
                      <w:szCs w:val="28"/>
                    </w:rPr>
                    <w:t>гігієнічна оцінка розкладу уроків з використанням рангової шкали труднощів</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7568C5" w:rsidRDefault="00025CC0" w:rsidP="003F0BBB">
      <w:pPr>
        <w:widowControl w:val="0"/>
        <w:autoSpaceDE w:val="0"/>
        <w:autoSpaceDN w:val="0"/>
        <w:adjustRightInd w:val="0"/>
        <w:spacing w:line="360" w:lineRule="auto"/>
        <w:jc w:val="center"/>
        <w:rPr>
          <w:b/>
          <w:szCs w:val="28"/>
        </w:rPr>
      </w:pPr>
      <w:r w:rsidRPr="007568C5">
        <w:rPr>
          <w:b/>
          <w:szCs w:val="28"/>
        </w:rPr>
        <w:t>Норми за ступенем складності шкільних предметів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5"/>
        <w:gridCol w:w="4755"/>
      </w:tblGrid>
      <w:tr w:rsidR="00025CC0" w:rsidRPr="00EC247E" w:rsidTr="00071648">
        <w:tc>
          <w:tcPr>
            <w:tcW w:w="5012" w:type="dxa"/>
          </w:tcPr>
          <w:p w:rsidR="00025CC0" w:rsidRPr="00EC247E" w:rsidRDefault="00025CC0" w:rsidP="00071648">
            <w:pPr>
              <w:widowControl w:val="0"/>
              <w:autoSpaceDE w:val="0"/>
              <w:autoSpaceDN w:val="0"/>
              <w:adjustRightInd w:val="0"/>
              <w:jc w:val="center"/>
              <w:rPr>
                <w:szCs w:val="28"/>
              </w:rPr>
            </w:pPr>
            <w:r w:rsidRPr="00EC247E">
              <w:rPr>
                <w:szCs w:val="28"/>
              </w:rPr>
              <w:t>Предмети</w:t>
            </w:r>
          </w:p>
        </w:tc>
        <w:tc>
          <w:tcPr>
            <w:tcW w:w="5012" w:type="dxa"/>
          </w:tcPr>
          <w:p w:rsidR="00025CC0" w:rsidRPr="00EC247E" w:rsidRDefault="00025CC0" w:rsidP="00071648">
            <w:pPr>
              <w:widowControl w:val="0"/>
              <w:autoSpaceDE w:val="0"/>
              <w:autoSpaceDN w:val="0"/>
              <w:adjustRightInd w:val="0"/>
              <w:jc w:val="center"/>
              <w:rPr>
                <w:szCs w:val="28"/>
              </w:rPr>
            </w:pPr>
            <w:r w:rsidRPr="00EC247E">
              <w:rPr>
                <w:szCs w:val="28"/>
              </w:rPr>
              <w:t>Кількість балів</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Геометрія</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6</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Алгебра</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5,5</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Іноземна мова</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5,4</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Хімія</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5,3</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Фізика</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5,2</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Природознавство, географія, біологія</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3,6</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Українська мова</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3,5</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Українська література</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1,7</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Історія</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1,7</w:t>
            </w:r>
          </w:p>
        </w:tc>
      </w:tr>
      <w:tr w:rsidR="00025CC0" w:rsidRPr="00805084" w:rsidTr="00071648">
        <w:tc>
          <w:tcPr>
            <w:tcW w:w="5012" w:type="dxa"/>
          </w:tcPr>
          <w:p w:rsidR="00025CC0" w:rsidRPr="00805084" w:rsidRDefault="00025CC0" w:rsidP="00071648">
            <w:pPr>
              <w:widowControl w:val="0"/>
              <w:autoSpaceDE w:val="0"/>
              <w:autoSpaceDN w:val="0"/>
              <w:adjustRightInd w:val="0"/>
              <w:rPr>
                <w:szCs w:val="28"/>
              </w:rPr>
            </w:pPr>
            <w:r w:rsidRPr="00805084">
              <w:rPr>
                <w:szCs w:val="28"/>
              </w:rPr>
              <w:t>Фізкультура, трудове навчання, музика, образотворче мистецтво, креслення</w:t>
            </w:r>
          </w:p>
        </w:tc>
        <w:tc>
          <w:tcPr>
            <w:tcW w:w="5012" w:type="dxa"/>
          </w:tcPr>
          <w:p w:rsidR="00025CC0" w:rsidRPr="00805084" w:rsidRDefault="00025CC0" w:rsidP="00071648">
            <w:pPr>
              <w:widowControl w:val="0"/>
              <w:autoSpaceDE w:val="0"/>
              <w:autoSpaceDN w:val="0"/>
              <w:adjustRightInd w:val="0"/>
              <w:rPr>
                <w:szCs w:val="28"/>
              </w:rPr>
            </w:pPr>
            <w:r w:rsidRPr="00805084">
              <w:rPr>
                <w:szCs w:val="28"/>
              </w:rPr>
              <w:t>1</w:t>
            </w:r>
          </w:p>
        </w:tc>
      </w:tr>
    </w:tbl>
    <w:p w:rsidR="00025CC0" w:rsidRPr="00805084" w:rsidRDefault="00025CC0" w:rsidP="00BD5F9C">
      <w:pPr>
        <w:widowControl w:val="0"/>
        <w:autoSpaceDE w:val="0"/>
        <w:autoSpaceDN w:val="0"/>
        <w:adjustRightInd w:val="0"/>
        <w:spacing w:line="360" w:lineRule="auto"/>
        <w:ind w:firstLine="709"/>
        <w:jc w:val="both"/>
        <w:rPr>
          <w:szCs w:val="28"/>
        </w:rPr>
      </w:pPr>
      <w:r w:rsidRPr="00805084">
        <w:rPr>
          <w:szCs w:val="28"/>
        </w:rPr>
        <w:t>Підраховуємо суму балів за днями тижня в окремих класах. Ці цифрові дані можна подати у графічній формі.</w:t>
      </w:r>
    </w:p>
    <w:p w:rsidR="00025CC0" w:rsidRPr="00805084" w:rsidRDefault="00025CC0" w:rsidP="003F0BBB">
      <w:pPr>
        <w:widowControl w:val="0"/>
        <w:autoSpaceDE w:val="0"/>
        <w:autoSpaceDN w:val="0"/>
        <w:adjustRightInd w:val="0"/>
        <w:spacing w:line="360" w:lineRule="auto"/>
        <w:ind w:firstLine="720"/>
        <w:jc w:val="both"/>
        <w:rPr>
          <w:szCs w:val="28"/>
        </w:rPr>
      </w:pPr>
      <w:r w:rsidRPr="00805084">
        <w:rPr>
          <w:szCs w:val="28"/>
        </w:rPr>
        <w:t>Розклад можна оцінити позитивно в тому випадку, якщо утворено криву з «підйомом» у вівторок та/або середу. Шкільний розклад оцінюють як нераціональний, якщо отримано найбільшу сумі балів у перший та останній дні робочого тижня, а також якщо рівномірно розподілено навантаження в тижневому циклі.</w:t>
      </w:r>
    </w:p>
    <w:p w:rsidR="00025CC0" w:rsidRDefault="00025CC0" w:rsidP="003F0BBB">
      <w:pPr>
        <w:widowControl w:val="0"/>
        <w:tabs>
          <w:tab w:val="decimal" w:pos="0"/>
          <w:tab w:val="decimal" w:pos="284"/>
        </w:tabs>
        <w:jc w:val="both"/>
        <w:rPr>
          <w:b/>
          <w:bCs/>
        </w:rPr>
      </w:pPr>
    </w:p>
    <w:p w:rsidR="00025CC0" w:rsidRPr="00C918D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04" style="position:absolute;left:0;text-align:left;margin-left:1in;margin-top:-16.1pt;width:342pt;height:54pt;z-index:251563008" strokeweight="1.5pt">
            <v:textbox>
              <w:txbxContent>
                <w:p w:rsidR="00025CC0" w:rsidRPr="007568C5" w:rsidRDefault="00025CC0" w:rsidP="003F0BBB">
                  <w:pPr>
                    <w:jc w:val="center"/>
                  </w:pPr>
                  <w:r w:rsidRPr="00805084">
                    <w:rPr>
                      <w:b/>
                      <w:bCs/>
                      <w:i/>
                      <w:szCs w:val="28"/>
                    </w:rPr>
                    <w:t>Останній етап</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05" type="#_x0000_t62" style="position:absolute;left:0;text-align:left;margin-left:90pt;margin-top:9.5pt;width:322.05pt;height:58.9pt;z-index:251564032" adj="-644,-12982" strokeweight="1.5pt">
            <v:textbox>
              <w:txbxContent>
                <w:p w:rsidR="00025CC0" w:rsidRPr="007568C5" w:rsidRDefault="00025CC0" w:rsidP="003F0BBB">
                  <w:pPr>
                    <w:jc w:val="center"/>
                  </w:pPr>
                  <w:r w:rsidRPr="00805084">
                    <w:rPr>
                      <w:szCs w:val="28"/>
                    </w:rPr>
                    <w:t>складання розкладу уроків для учнів у звичній для них формі.</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pPr>
    </w:p>
    <w:p w:rsidR="00025CC0" w:rsidRDefault="00025CC0" w:rsidP="003F0BBB">
      <w:pPr>
        <w:widowControl w:val="0"/>
        <w:tabs>
          <w:tab w:val="decimal" w:pos="0"/>
          <w:tab w:val="decimal" w:pos="284"/>
        </w:tabs>
        <w:jc w:val="center"/>
        <w:rPr>
          <w:b/>
          <w:szCs w:val="28"/>
        </w:rPr>
      </w:pPr>
      <w:r w:rsidRPr="00805084">
        <w:rPr>
          <w:b/>
          <w:szCs w:val="28"/>
        </w:rPr>
        <w:t>Експертиза розкладу занять</w:t>
      </w:r>
    </w:p>
    <w:p w:rsidR="00025CC0" w:rsidRDefault="00025CC0" w:rsidP="003F0BBB">
      <w:pPr>
        <w:widowControl w:val="0"/>
        <w:tabs>
          <w:tab w:val="decimal" w:pos="0"/>
          <w:tab w:val="decimal" w:pos="284"/>
        </w:tabs>
        <w:jc w:val="center"/>
        <w:rPr>
          <w:b/>
          <w:szCs w:val="28"/>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06" style="position:absolute;left:0;text-align:left;margin-left:45pt;margin-top:9.65pt;width:418.95pt;height:90.25pt;z-index:251565056" strokeweight="1.5pt">
            <v:textbox>
              <w:txbxContent>
                <w:p w:rsidR="00025CC0" w:rsidRPr="007568C5" w:rsidRDefault="00025CC0" w:rsidP="00BD5F9C">
                  <w:pPr>
                    <w:spacing w:line="360" w:lineRule="auto"/>
                    <w:ind w:firstLine="720"/>
                    <w:jc w:val="center"/>
                  </w:pPr>
                  <w:r w:rsidRPr="007568C5">
                    <w:rPr>
                      <w:b/>
                      <w:szCs w:val="28"/>
                    </w:rPr>
                    <w:t>Експертиза розкладу занять</w:t>
                  </w:r>
                  <w:r w:rsidRPr="00805084">
                    <w:rPr>
                      <w:szCs w:val="28"/>
                    </w:rPr>
                    <w:t xml:space="preserve"> — це процедура його вивчення й оцінки на основі оптимального співвідношення матеріально-технічних можливостей навчального закладу та можливості надання учням права вибору індивідуального освітнього маршруту.</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07" type="#_x0000_t62" style="position:absolute;left:0;text-align:left;margin-left:80.45pt;margin-top:12.4pt;width:322.05pt;height:118.15pt;z-index:251566080" adj="1818,-7020" strokeweight="1.5pt">
            <v:textbox>
              <w:txbxContent>
                <w:p w:rsidR="00025CC0" w:rsidRPr="00805084" w:rsidRDefault="00025CC0" w:rsidP="003F0BBB">
                  <w:pPr>
                    <w:jc w:val="both"/>
                    <w:rPr>
                      <w:szCs w:val="28"/>
                    </w:rPr>
                  </w:pPr>
                  <w:r w:rsidRPr="00805084">
                    <w:rPr>
                      <w:szCs w:val="28"/>
                    </w:rPr>
                    <w:t>Експертизу проводять із метою:</w:t>
                  </w:r>
                </w:p>
                <w:p w:rsidR="00025CC0" w:rsidRPr="00805084" w:rsidRDefault="00025CC0" w:rsidP="004413FE">
                  <w:pPr>
                    <w:widowControl w:val="0"/>
                    <w:numPr>
                      <w:ilvl w:val="0"/>
                      <w:numId w:val="28"/>
                    </w:numPr>
                    <w:suppressAutoHyphens w:val="0"/>
                    <w:ind w:left="567" w:firstLine="0"/>
                    <w:jc w:val="both"/>
                    <w:rPr>
                      <w:szCs w:val="28"/>
                    </w:rPr>
                  </w:pPr>
                  <w:r w:rsidRPr="00805084">
                    <w:rPr>
                      <w:szCs w:val="28"/>
                    </w:rPr>
                    <w:t>установлення відповідності розкладу занять санітарно-гігієнічним нормам;</w:t>
                  </w:r>
                </w:p>
                <w:p w:rsidR="00025CC0" w:rsidRPr="00805084" w:rsidRDefault="00025CC0" w:rsidP="004413FE">
                  <w:pPr>
                    <w:widowControl w:val="0"/>
                    <w:numPr>
                      <w:ilvl w:val="0"/>
                      <w:numId w:val="28"/>
                    </w:numPr>
                    <w:suppressAutoHyphens w:val="0"/>
                    <w:ind w:left="567" w:firstLine="0"/>
                    <w:jc w:val="both"/>
                    <w:rPr>
                      <w:szCs w:val="28"/>
                    </w:rPr>
                  </w:pPr>
                  <w:r w:rsidRPr="00805084">
                    <w:rPr>
                      <w:szCs w:val="28"/>
                    </w:rPr>
                    <w:t>здійснення можливості вибору учнями індивідуального освітнього маршруту;</w:t>
                  </w:r>
                </w:p>
                <w:p w:rsidR="00025CC0" w:rsidRPr="007568C5" w:rsidRDefault="00025CC0" w:rsidP="004413FE">
                  <w:pPr>
                    <w:widowControl w:val="0"/>
                    <w:numPr>
                      <w:ilvl w:val="0"/>
                      <w:numId w:val="28"/>
                    </w:numPr>
                    <w:suppressAutoHyphens w:val="0"/>
                    <w:ind w:left="567" w:firstLine="0"/>
                    <w:jc w:val="both"/>
                  </w:pPr>
                  <w:r w:rsidRPr="00BD5F9C">
                    <w:rPr>
                      <w:szCs w:val="28"/>
                    </w:rPr>
                    <w:t>досягнення освітнього результату за умови збереження соматичного здоров’я учнів.</w:t>
                  </w:r>
                </w:p>
              </w:txbxContent>
            </v:textbox>
          </v:shape>
        </w:pict>
      </w: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cente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08" style="position:absolute;left:0;text-align:left;margin-left:45pt;margin-top:9.65pt;width:418.95pt;height:46.25pt;z-index:251567104" strokeweight="1.5pt">
            <v:textbox>
              <w:txbxContent>
                <w:p w:rsidR="00025CC0" w:rsidRPr="007568C5" w:rsidRDefault="00025CC0" w:rsidP="003F0BBB">
                  <w:pPr>
                    <w:spacing w:line="360" w:lineRule="auto"/>
                    <w:ind w:firstLine="720"/>
                    <w:jc w:val="center"/>
                    <w:rPr>
                      <w:b/>
                      <w:szCs w:val="28"/>
                    </w:rPr>
                  </w:pPr>
                  <w:r w:rsidRPr="007568C5">
                    <w:rPr>
                      <w:b/>
                      <w:szCs w:val="28"/>
                    </w:rPr>
                    <w:t>Функції експертизи:</w:t>
                  </w:r>
                </w:p>
                <w:p w:rsidR="00025CC0" w:rsidRPr="007568C5" w:rsidRDefault="00025CC0" w:rsidP="003F0BBB">
                  <w:pPr>
                    <w:jc w:val="center"/>
                    <w:rPr>
                      <w:b/>
                    </w:rPr>
                  </w:pP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09" type="#_x0000_t62" style="position:absolute;left:0;text-align:left;margin-left:90pt;margin-top:6.2pt;width:322.05pt;height:133.35pt;z-index:251568128" adj="744,-7824" strokeweight="1.5pt">
            <v:textbox style="mso-next-textbox:#_x0000_s1609">
              <w:txbxContent>
                <w:p w:rsidR="00025CC0" w:rsidRPr="00805084" w:rsidRDefault="00025CC0" w:rsidP="004413FE">
                  <w:pPr>
                    <w:numPr>
                      <w:ilvl w:val="0"/>
                      <w:numId w:val="29"/>
                    </w:numPr>
                    <w:suppressAutoHyphens w:val="0"/>
                    <w:ind w:left="0" w:firstLine="180"/>
                    <w:jc w:val="both"/>
                    <w:rPr>
                      <w:szCs w:val="28"/>
                    </w:rPr>
                  </w:pPr>
                  <w:r w:rsidRPr="00805084">
                    <w:rPr>
                      <w:szCs w:val="28"/>
                    </w:rPr>
                    <w:t>дати всебічний аналіз розкладу занять;</w:t>
                  </w:r>
                </w:p>
                <w:p w:rsidR="00025CC0" w:rsidRPr="00805084" w:rsidRDefault="00025CC0" w:rsidP="004413FE">
                  <w:pPr>
                    <w:numPr>
                      <w:ilvl w:val="0"/>
                      <w:numId w:val="29"/>
                    </w:numPr>
                    <w:suppressAutoHyphens w:val="0"/>
                    <w:ind w:left="0" w:firstLine="180"/>
                    <w:jc w:val="both"/>
                    <w:rPr>
                      <w:szCs w:val="28"/>
                    </w:rPr>
                  </w:pPr>
                  <w:r w:rsidRPr="00805084">
                    <w:rPr>
                      <w:szCs w:val="28"/>
                    </w:rPr>
                    <w:t>спрогнозувати можливі негативні для здоров’я учнів наслідки реалізації розкладу;</w:t>
                  </w:r>
                </w:p>
                <w:p w:rsidR="00025CC0" w:rsidRPr="00805084" w:rsidRDefault="00025CC0" w:rsidP="004413FE">
                  <w:pPr>
                    <w:numPr>
                      <w:ilvl w:val="0"/>
                      <w:numId w:val="29"/>
                    </w:numPr>
                    <w:suppressAutoHyphens w:val="0"/>
                    <w:ind w:left="0" w:firstLine="180"/>
                    <w:jc w:val="both"/>
                    <w:rPr>
                      <w:szCs w:val="28"/>
                    </w:rPr>
                  </w:pPr>
                  <w:r w:rsidRPr="00805084">
                    <w:rPr>
                      <w:szCs w:val="28"/>
                    </w:rPr>
                    <w:t>спрогнозувати можливі негативні наслідки для вчителів у сфері їхнього здоров’я, удосконалення їхньої педагогічної майстерності;</w:t>
                  </w:r>
                </w:p>
                <w:p w:rsidR="00025CC0" w:rsidRPr="007568C5" w:rsidRDefault="00025CC0" w:rsidP="004413FE">
                  <w:pPr>
                    <w:numPr>
                      <w:ilvl w:val="0"/>
                      <w:numId w:val="29"/>
                    </w:numPr>
                    <w:suppressAutoHyphens w:val="0"/>
                    <w:ind w:left="0" w:firstLine="180"/>
                    <w:jc w:val="both"/>
                  </w:pPr>
                  <w:r w:rsidRPr="00BD5F9C">
                    <w:rPr>
                      <w:szCs w:val="28"/>
                    </w:rPr>
                    <w:t>визначити можливості учнів щодо отримання додаткової освіти.</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10" type="#_x0000_t80" style="position:absolute;left:0;text-align:left;margin-left:39.9pt;margin-top:5.3pt;width:424.65pt;height:63pt;z-index:251569152" adj="11025,7019,16200,8057" fillcolor="#fcc" strokeweight="1.5pt">
            <v:textbox inset=".5mm,.3mm,.5mm,.3mm">
              <w:txbxContent>
                <w:p w:rsidR="00025CC0" w:rsidRPr="00B3386B" w:rsidRDefault="00025CC0" w:rsidP="003F0BBB">
                  <w:pPr>
                    <w:jc w:val="center"/>
                    <w:rPr>
                      <w:b/>
                    </w:rPr>
                  </w:pPr>
                  <w:r w:rsidRPr="00B3386B">
                    <w:rPr>
                      <w:b/>
                      <w:szCs w:val="28"/>
                    </w:rPr>
                    <w:t>Протягом експертизи встановлюють:</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11" style="position:absolute;left:0;text-align:left;margin-left:37.05pt;margin-top:3.95pt;width:427.5pt;height:128.55pt;z-index:251570176" strokeweight="1.5pt">
            <v:textbox>
              <w:txbxContent>
                <w:p w:rsidR="00025CC0" w:rsidRPr="00805084" w:rsidRDefault="00025CC0" w:rsidP="004413FE">
                  <w:pPr>
                    <w:numPr>
                      <w:ilvl w:val="0"/>
                      <w:numId w:val="31"/>
                    </w:numPr>
                    <w:suppressAutoHyphens w:val="0"/>
                    <w:ind w:left="0" w:firstLine="720"/>
                    <w:jc w:val="both"/>
                    <w:rPr>
                      <w:szCs w:val="28"/>
                    </w:rPr>
                  </w:pPr>
                  <w:r w:rsidRPr="00805084">
                    <w:rPr>
                      <w:szCs w:val="28"/>
                    </w:rPr>
                    <w:t>відповідність розкладу нормативним документам;</w:t>
                  </w:r>
                </w:p>
                <w:p w:rsidR="00025CC0" w:rsidRPr="00805084" w:rsidRDefault="00025CC0" w:rsidP="004413FE">
                  <w:pPr>
                    <w:numPr>
                      <w:ilvl w:val="0"/>
                      <w:numId w:val="31"/>
                    </w:numPr>
                    <w:suppressAutoHyphens w:val="0"/>
                    <w:ind w:left="0" w:firstLine="720"/>
                    <w:jc w:val="both"/>
                    <w:rPr>
                      <w:szCs w:val="28"/>
                    </w:rPr>
                  </w:pPr>
                  <w:r w:rsidRPr="00805084">
                    <w:rPr>
                      <w:szCs w:val="28"/>
                    </w:rPr>
                    <w:t>розподіл навчального навантаження учнів за днями тижня;</w:t>
                  </w:r>
                </w:p>
                <w:p w:rsidR="00025CC0" w:rsidRPr="00805084" w:rsidRDefault="00025CC0" w:rsidP="004413FE">
                  <w:pPr>
                    <w:numPr>
                      <w:ilvl w:val="0"/>
                      <w:numId w:val="31"/>
                    </w:numPr>
                    <w:suppressAutoHyphens w:val="0"/>
                    <w:ind w:left="0" w:firstLine="720"/>
                    <w:jc w:val="both"/>
                    <w:rPr>
                      <w:szCs w:val="28"/>
                    </w:rPr>
                  </w:pPr>
                  <w:r w:rsidRPr="00805084">
                    <w:rPr>
                      <w:szCs w:val="28"/>
                    </w:rPr>
                    <w:t>відповідність максимально допустимого навантаження учнів існуючим вимогам;</w:t>
                  </w:r>
                </w:p>
                <w:p w:rsidR="00025CC0" w:rsidRPr="00805084" w:rsidRDefault="00025CC0" w:rsidP="004413FE">
                  <w:pPr>
                    <w:numPr>
                      <w:ilvl w:val="0"/>
                      <w:numId w:val="31"/>
                    </w:numPr>
                    <w:suppressAutoHyphens w:val="0"/>
                    <w:ind w:left="0" w:firstLine="720"/>
                    <w:jc w:val="both"/>
                    <w:rPr>
                      <w:szCs w:val="28"/>
                    </w:rPr>
                  </w:pPr>
                  <w:r w:rsidRPr="00805084">
                    <w:rPr>
                      <w:szCs w:val="28"/>
                    </w:rPr>
                    <w:t>відповідність навчальному плану школи, видам освітніх програм, які реалізують у школі;</w:t>
                  </w:r>
                </w:p>
                <w:p w:rsidR="00025CC0" w:rsidRPr="00B3386B" w:rsidRDefault="00025CC0" w:rsidP="004413FE">
                  <w:pPr>
                    <w:numPr>
                      <w:ilvl w:val="0"/>
                      <w:numId w:val="31"/>
                    </w:numPr>
                    <w:suppressAutoHyphens w:val="0"/>
                    <w:ind w:left="0" w:firstLine="720"/>
                    <w:jc w:val="both"/>
                  </w:pPr>
                  <w:r w:rsidRPr="00BD5F9C">
                    <w:rPr>
                      <w:szCs w:val="28"/>
                    </w:rPr>
                    <w:t>відповідність розподілу предметних галузей протягом навчального дня й навчального тижня можливостям учнів і вчителів.</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B3386B" w:rsidRDefault="00025CC0" w:rsidP="003F0BBB">
      <w:pPr>
        <w:ind w:left="720"/>
        <w:jc w:val="center"/>
        <w:rPr>
          <w:b/>
          <w:szCs w:val="28"/>
        </w:rPr>
      </w:pPr>
      <w:r w:rsidRPr="00B3386B">
        <w:rPr>
          <w:b/>
          <w:szCs w:val="28"/>
        </w:rPr>
        <w:t>Параметри експертизи розкладу навчальних занять</w:t>
      </w:r>
    </w:p>
    <w:tbl>
      <w:tblPr>
        <w:tblW w:w="90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1"/>
        <w:gridCol w:w="720"/>
        <w:gridCol w:w="720"/>
        <w:gridCol w:w="823"/>
      </w:tblGrid>
      <w:tr w:rsidR="00025CC0" w:rsidRPr="00B3386B" w:rsidTr="00071648">
        <w:trPr>
          <w:cantSplit/>
          <w:trHeight w:val="240"/>
        </w:trPr>
        <w:tc>
          <w:tcPr>
            <w:tcW w:w="6741" w:type="dxa"/>
            <w:vMerge w:val="restart"/>
          </w:tcPr>
          <w:p w:rsidR="00025CC0" w:rsidRPr="00B3386B" w:rsidRDefault="00025CC0" w:rsidP="00071648">
            <w:pPr>
              <w:jc w:val="center"/>
              <w:rPr>
                <w:szCs w:val="28"/>
              </w:rPr>
            </w:pPr>
            <w:r w:rsidRPr="00B3386B">
              <w:rPr>
                <w:szCs w:val="28"/>
              </w:rPr>
              <w:t>Параметр експертизи</w:t>
            </w:r>
          </w:p>
        </w:tc>
        <w:tc>
          <w:tcPr>
            <w:tcW w:w="2263" w:type="dxa"/>
            <w:gridSpan w:val="3"/>
          </w:tcPr>
          <w:p w:rsidR="00025CC0" w:rsidRPr="00B3386B" w:rsidRDefault="00025CC0" w:rsidP="00071648">
            <w:pPr>
              <w:jc w:val="center"/>
              <w:rPr>
                <w:szCs w:val="28"/>
              </w:rPr>
            </w:pPr>
            <w:r w:rsidRPr="00B3386B">
              <w:rPr>
                <w:szCs w:val="28"/>
              </w:rPr>
              <w:t>Оцінка</w:t>
            </w:r>
          </w:p>
        </w:tc>
      </w:tr>
      <w:tr w:rsidR="00025CC0" w:rsidRPr="00B3386B" w:rsidTr="00071648">
        <w:trPr>
          <w:cantSplit/>
          <w:trHeight w:val="450"/>
        </w:trPr>
        <w:tc>
          <w:tcPr>
            <w:tcW w:w="6741" w:type="dxa"/>
            <w:vMerge/>
          </w:tcPr>
          <w:p w:rsidR="00025CC0" w:rsidRPr="00B3386B" w:rsidRDefault="00025CC0" w:rsidP="00071648">
            <w:pPr>
              <w:jc w:val="center"/>
              <w:rPr>
                <w:szCs w:val="28"/>
              </w:rPr>
            </w:pPr>
          </w:p>
        </w:tc>
        <w:tc>
          <w:tcPr>
            <w:tcW w:w="720" w:type="dxa"/>
          </w:tcPr>
          <w:p w:rsidR="00025CC0" w:rsidRPr="00B3386B" w:rsidRDefault="00025CC0" w:rsidP="00071648">
            <w:pPr>
              <w:jc w:val="center"/>
              <w:rPr>
                <w:szCs w:val="28"/>
              </w:rPr>
            </w:pPr>
            <w:r w:rsidRPr="00B3386B">
              <w:rPr>
                <w:szCs w:val="28"/>
              </w:rPr>
              <w:t>0</w:t>
            </w:r>
          </w:p>
        </w:tc>
        <w:tc>
          <w:tcPr>
            <w:tcW w:w="720" w:type="dxa"/>
          </w:tcPr>
          <w:p w:rsidR="00025CC0" w:rsidRPr="00B3386B" w:rsidRDefault="00025CC0" w:rsidP="00071648">
            <w:pPr>
              <w:jc w:val="center"/>
              <w:rPr>
                <w:szCs w:val="28"/>
              </w:rPr>
            </w:pPr>
            <w:r w:rsidRPr="00B3386B">
              <w:rPr>
                <w:szCs w:val="28"/>
              </w:rPr>
              <w:t>1</w:t>
            </w:r>
          </w:p>
        </w:tc>
        <w:tc>
          <w:tcPr>
            <w:tcW w:w="823" w:type="dxa"/>
          </w:tcPr>
          <w:p w:rsidR="00025CC0" w:rsidRPr="00B3386B" w:rsidRDefault="00025CC0" w:rsidP="00071648">
            <w:pPr>
              <w:jc w:val="center"/>
              <w:rPr>
                <w:szCs w:val="28"/>
              </w:rPr>
            </w:pPr>
            <w:r w:rsidRPr="00B3386B">
              <w:rPr>
                <w:szCs w:val="28"/>
              </w:rPr>
              <w:t>2</w:t>
            </w:r>
          </w:p>
        </w:tc>
      </w:tr>
      <w:tr w:rsidR="00025CC0" w:rsidRPr="00B3386B" w:rsidTr="00071648">
        <w:tc>
          <w:tcPr>
            <w:tcW w:w="6741" w:type="dxa"/>
          </w:tcPr>
          <w:p w:rsidR="00025CC0" w:rsidRPr="00B3386B" w:rsidRDefault="00025CC0" w:rsidP="00071648">
            <w:pPr>
              <w:rPr>
                <w:szCs w:val="28"/>
              </w:rPr>
            </w:pPr>
            <w:r w:rsidRPr="00B3386B">
              <w:rPr>
                <w:szCs w:val="28"/>
              </w:rPr>
              <w:t>Максимально допустиме навантаження учнів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Розподіл максимально допустимого навантаження щодо віку учнів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Шестиденний навчальний тиждень для учнів 5–11-х класів усіх видів НЗ з поглибленим змістом предмета</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Тривалість уроку не перевищує 45 хвилин</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Початок занять не раніше 8-ї години</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Навчання класів із поглибленим змістом навчальних програм у першу зміну</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Навчання класів початкової школи, 5-х класів, випускних класів у першу зміну</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Наявність розкладу факультативних занять</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Проведення факультативних занять у дні з найменшою кількістю обов’язкових уроків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Наявність 45-хвилинної перерви між останнім уроком та факультативними заняттями</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Відсутність здвоєних уроків у початковій школі</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Відсутність здвоєних уроків для учнів 5–9-х класів, окрім уроків праці, фізкультури, уроків проведення контрольних і лабораторних робіт</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Наявність динамічної паузи або уроків фізкультури після здвоєних уроків з основних і профільних предметів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Чергування протягом дня й тижня для молодших школярів основних предметів з уроків ОМ, музики, праці, фізкультури</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Чергування протягом дня й тижня для учнів старшого віку предметів фізико-математичного та гуманітарного циклів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Побудова розкладу з урахуванням ходу денної та тижневої кривої розумової працездатності учнів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Відповідність розподілу предметів протягом навчального дня ранговій шкалі складності предметів. Наявність аргументації у випадках незначного відхилення від цієї позиції</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r w:rsidR="00025CC0" w:rsidRPr="00B3386B" w:rsidTr="00071648">
        <w:tc>
          <w:tcPr>
            <w:tcW w:w="6741" w:type="dxa"/>
          </w:tcPr>
          <w:p w:rsidR="00025CC0" w:rsidRPr="00B3386B" w:rsidRDefault="00025CC0" w:rsidP="00071648">
            <w:pPr>
              <w:rPr>
                <w:szCs w:val="28"/>
              </w:rPr>
            </w:pPr>
            <w:r w:rsidRPr="00B3386B">
              <w:rPr>
                <w:szCs w:val="28"/>
              </w:rPr>
              <w:t>Відповідність часового інтервалу між уроками нормативним вимогам (10 хв — маленька перерва, велика перерва після 2-х або 3-х уроків)</w:t>
            </w:r>
          </w:p>
        </w:tc>
        <w:tc>
          <w:tcPr>
            <w:tcW w:w="720" w:type="dxa"/>
          </w:tcPr>
          <w:p w:rsidR="00025CC0" w:rsidRPr="00B3386B" w:rsidRDefault="00025CC0" w:rsidP="00071648">
            <w:pPr>
              <w:rPr>
                <w:szCs w:val="28"/>
              </w:rPr>
            </w:pPr>
          </w:p>
        </w:tc>
        <w:tc>
          <w:tcPr>
            <w:tcW w:w="720" w:type="dxa"/>
          </w:tcPr>
          <w:p w:rsidR="00025CC0" w:rsidRPr="00B3386B" w:rsidRDefault="00025CC0" w:rsidP="00071648">
            <w:pPr>
              <w:rPr>
                <w:szCs w:val="28"/>
              </w:rPr>
            </w:pPr>
          </w:p>
        </w:tc>
        <w:tc>
          <w:tcPr>
            <w:tcW w:w="823" w:type="dxa"/>
          </w:tcPr>
          <w:p w:rsidR="00025CC0" w:rsidRPr="00B3386B" w:rsidRDefault="00025CC0" w:rsidP="00071648">
            <w:pPr>
              <w:rPr>
                <w:szCs w:val="28"/>
              </w:rPr>
            </w:pPr>
          </w:p>
        </w:tc>
      </w:tr>
    </w:tbl>
    <w:p w:rsidR="00025CC0" w:rsidRPr="00B3386B" w:rsidRDefault="00025CC0" w:rsidP="003F0BBB">
      <w:pPr>
        <w:widowControl w:val="0"/>
        <w:tabs>
          <w:tab w:val="decimal" w:pos="0"/>
          <w:tab w:val="decimal" w:pos="284"/>
        </w:tabs>
        <w:jc w:val="both"/>
        <w:rPr>
          <w:bCs/>
        </w:rPr>
      </w:pPr>
    </w:p>
    <w:p w:rsidR="00025CC0" w:rsidRPr="00805084" w:rsidRDefault="00025CC0" w:rsidP="003F0BBB">
      <w:pPr>
        <w:spacing w:line="360" w:lineRule="auto"/>
        <w:rPr>
          <w:szCs w:val="28"/>
        </w:rPr>
      </w:pPr>
      <w:r w:rsidRPr="00805084">
        <w:rPr>
          <w:szCs w:val="28"/>
        </w:rPr>
        <w:t>0 — не відповідає вимогам;</w:t>
      </w:r>
    </w:p>
    <w:p w:rsidR="00025CC0" w:rsidRPr="00805084" w:rsidRDefault="00025CC0" w:rsidP="003F0BBB">
      <w:pPr>
        <w:spacing w:line="360" w:lineRule="auto"/>
        <w:rPr>
          <w:szCs w:val="28"/>
        </w:rPr>
      </w:pPr>
      <w:r w:rsidRPr="00805084">
        <w:rPr>
          <w:szCs w:val="28"/>
        </w:rPr>
        <w:t>1 — частково відповідає вимогам;</w:t>
      </w:r>
    </w:p>
    <w:p w:rsidR="00025CC0" w:rsidRPr="00805084" w:rsidRDefault="00025CC0" w:rsidP="003F0BBB">
      <w:pPr>
        <w:spacing w:line="360" w:lineRule="auto"/>
        <w:rPr>
          <w:szCs w:val="28"/>
        </w:rPr>
      </w:pPr>
      <w:r w:rsidRPr="00805084">
        <w:rPr>
          <w:szCs w:val="28"/>
        </w:rPr>
        <w:t>3 — цілком відповідає вимогам.</w:t>
      </w:r>
    </w:p>
    <w:p w:rsidR="00025CC0" w:rsidRPr="00805084" w:rsidRDefault="00025CC0" w:rsidP="003F0BBB">
      <w:pPr>
        <w:spacing w:line="360" w:lineRule="auto"/>
        <w:rPr>
          <w:szCs w:val="28"/>
        </w:rPr>
      </w:pPr>
      <w:r w:rsidRPr="00805084">
        <w:rPr>
          <w:szCs w:val="28"/>
        </w:rPr>
        <w:t>К = кількість балів / 54</w:t>
      </w:r>
    </w:p>
    <w:p w:rsidR="00025CC0" w:rsidRDefault="00025CC0" w:rsidP="003F0BBB">
      <w:pPr>
        <w:widowControl w:val="0"/>
        <w:tabs>
          <w:tab w:val="decimal" w:pos="0"/>
          <w:tab w:val="decimal" w:pos="284"/>
        </w:tabs>
        <w:jc w:val="both"/>
        <w:rPr>
          <w:bCs/>
        </w:rPr>
      </w:pPr>
    </w:p>
    <w:p w:rsidR="00025CC0" w:rsidRPr="00BD5F9C" w:rsidRDefault="00025CC0" w:rsidP="003F0BBB">
      <w:pPr>
        <w:pStyle w:val="BodyTextIndent"/>
        <w:spacing w:line="360" w:lineRule="auto"/>
        <w:jc w:val="center"/>
        <w:rPr>
          <w:b/>
          <w:sz w:val="32"/>
          <w:szCs w:val="32"/>
        </w:rPr>
      </w:pPr>
      <w:r w:rsidRPr="00BD5F9C">
        <w:rPr>
          <w:b/>
          <w:sz w:val="32"/>
          <w:szCs w:val="32"/>
        </w:rPr>
        <w:t>Тема 2.4. Моніторинг навчального процесу.</w:t>
      </w:r>
    </w:p>
    <w:p w:rsidR="00025CC0" w:rsidRDefault="00025CC0" w:rsidP="003F0BBB">
      <w:pPr>
        <w:widowControl w:val="0"/>
        <w:tabs>
          <w:tab w:val="decimal" w:pos="0"/>
          <w:tab w:val="decimal" w:pos="284"/>
        </w:tabs>
        <w:jc w:val="center"/>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spacing w:line="360" w:lineRule="auto"/>
        <w:jc w:val="center"/>
        <w:rPr>
          <w:b/>
          <w:szCs w:val="28"/>
        </w:rPr>
      </w:pPr>
      <w:r w:rsidRPr="0011475C">
        <w:rPr>
          <w:b/>
          <w:szCs w:val="28"/>
        </w:rPr>
        <w:t>Сутність поняття « моніторинг»</w: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12" style="position:absolute;left:0;text-align:left;margin-left:37.05pt;margin-top:3.95pt;width:427.5pt;height:87.05pt;z-index:251571200" strokeweight="1.5pt">
            <v:textbox>
              <w:txbxContent>
                <w:p w:rsidR="00025CC0" w:rsidRPr="00117AA4" w:rsidRDefault="00025CC0" w:rsidP="00BD5F9C">
                  <w:pPr>
                    <w:spacing w:line="360" w:lineRule="auto"/>
                    <w:ind w:firstLine="720"/>
                    <w:jc w:val="both"/>
                  </w:pPr>
                  <w:r w:rsidRPr="00805084">
                    <w:rPr>
                      <w:i/>
                      <w:szCs w:val="28"/>
                    </w:rPr>
                    <w:t>Моніторинг</w:t>
                  </w:r>
                  <w:r w:rsidRPr="00805084">
                    <w:rPr>
                      <w:szCs w:val="28"/>
                    </w:rPr>
                    <w:t xml:space="preserve"> — це процес безперервного науково обґрунтованого, діагностико-прогностичного слідкування за станом, розвитком педагогічного процесу, з метою оптимального вибору освітніх цілей, завдань і засобів їх розв’язання.</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13" type="#_x0000_t80" style="position:absolute;left:0;text-align:left;margin-left:39.9pt;margin-top:5.3pt;width:424.65pt;height:63pt;z-index:251572224" adj="11025,7019,16200,8057" fillcolor="#fcc" strokeweight="1.5pt">
            <v:textbox inset=".5mm,.3mm,.5mm,.3mm">
              <w:txbxContent>
                <w:p w:rsidR="00025CC0" w:rsidRPr="00117AA4" w:rsidRDefault="00025CC0" w:rsidP="003F0BBB">
                  <w:pPr>
                    <w:jc w:val="center"/>
                    <w:rPr>
                      <w:b/>
                    </w:rPr>
                  </w:pPr>
                  <w:r w:rsidRPr="00117AA4">
                    <w:rPr>
                      <w:b/>
                      <w:i/>
                      <w:szCs w:val="28"/>
                    </w:rPr>
                    <w:t>Види моніторингу</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11475C" w:rsidRDefault="00025CC0" w:rsidP="003F0BBB">
      <w:pPr>
        <w:widowControl w:val="0"/>
        <w:tabs>
          <w:tab w:val="decimal" w:pos="0"/>
          <w:tab w:val="decimal" w:pos="284"/>
        </w:tabs>
        <w:jc w:val="both"/>
        <w:rPr>
          <w:b/>
          <w:szCs w:val="28"/>
        </w:rPr>
      </w:pPr>
      <w:r>
        <w:rPr>
          <w:noProof/>
          <w:lang w:val="ru-RU" w:eastAsia="ru-RU"/>
        </w:rPr>
        <w:pict>
          <v:rect id="_x0000_s1614" style="position:absolute;left:0;text-align:left;margin-left:36pt;margin-top:2.9pt;width:427.5pt;height:237.8pt;z-index:251573248" strokeweight="1.5pt">
            <v:textbox>
              <w:txbxContent>
                <w:p w:rsidR="00025CC0" w:rsidRDefault="00025CC0" w:rsidP="004413FE">
                  <w:pPr>
                    <w:widowControl w:val="0"/>
                    <w:numPr>
                      <w:ilvl w:val="0"/>
                      <w:numId w:val="30"/>
                    </w:numPr>
                    <w:suppressAutoHyphens w:val="0"/>
                    <w:autoSpaceDE w:val="0"/>
                    <w:autoSpaceDN w:val="0"/>
                    <w:adjustRightInd w:val="0"/>
                    <w:jc w:val="both"/>
                    <w:rPr>
                      <w:szCs w:val="28"/>
                    </w:rPr>
                  </w:pPr>
                  <w:r w:rsidRPr="00805084">
                    <w:rPr>
                      <w:i/>
                      <w:szCs w:val="28"/>
                    </w:rPr>
                    <w:t>динамічний,</w:t>
                  </w:r>
                  <w:r w:rsidRPr="00805084">
                    <w:rPr>
                      <w:szCs w:val="28"/>
                    </w:rPr>
                    <w:t xml:space="preserve"> коли підставою для експертизи є дані про динаміку розвитку того чи інш</w:t>
                  </w:r>
                  <w:r>
                    <w:rPr>
                      <w:szCs w:val="28"/>
                    </w:rPr>
                    <w:t>ого об’єкта, явища чи показника;</w:t>
                  </w:r>
                </w:p>
                <w:p w:rsidR="00025CC0" w:rsidRDefault="00025CC0" w:rsidP="004413FE">
                  <w:pPr>
                    <w:widowControl w:val="0"/>
                    <w:numPr>
                      <w:ilvl w:val="0"/>
                      <w:numId w:val="30"/>
                    </w:numPr>
                    <w:suppressAutoHyphens w:val="0"/>
                    <w:autoSpaceDE w:val="0"/>
                    <w:autoSpaceDN w:val="0"/>
                    <w:adjustRightInd w:val="0"/>
                    <w:jc w:val="both"/>
                    <w:rPr>
                      <w:szCs w:val="28"/>
                    </w:rPr>
                  </w:pPr>
                  <w:r w:rsidRPr="00805084">
                    <w:rPr>
                      <w:i/>
                      <w:szCs w:val="28"/>
                    </w:rPr>
                    <w:t>конкурентний,</w:t>
                  </w:r>
                  <w:r w:rsidRPr="00805084">
                    <w:rPr>
                      <w:szCs w:val="28"/>
                    </w:rPr>
                    <w:t xml:space="preserve"> коли підставою для експертизи обирають результати ідентичного обстеження освітніх систем</w:t>
                  </w:r>
                  <w:r>
                    <w:rPr>
                      <w:szCs w:val="28"/>
                    </w:rPr>
                    <w:t>;</w:t>
                  </w:r>
                </w:p>
                <w:p w:rsidR="00025CC0" w:rsidRPr="00524475" w:rsidRDefault="00025CC0" w:rsidP="004413FE">
                  <w:pPr>
                    <w:numPr>
                      <w:ilvl w:val="0"/>
                      <w:numId w:val="30"/>
                    </w:numPr>
                    <w:suppressAutoHyphens w:val="0"/>
                    <w:jc w:val="both"/>
                  </w:pPr>
                  <w:r w:rsidRPr="00805084">
                    <w:rPr>
                      <w:i/>
                      <w:szCs w:val="28"/>
                    </w:rPr>
                    <w:t>порівняльний,</w:t>
                  </w:r>
                  <w:r w:rsidRPr="00805084">
                    <w:rPr>
                      <w:szCs w:val="28"/>
                    </w:rPr>
                    <w:t xml:space="preserve"> коли підставою для експертизи обирають результати ідентичного обстеження однієї чи двох систем більш високого рівня</w:t>
                  </w:r>
                  <w:r>
                    <w:rPr>
                      <w:szCs w:val="28"/>
                    </w:rPr>
                    <w:t>;</w:t>
                  </w:r>
                </w:p>
                <w:p w:rsidR="00025CC0" w:rsidRDefault="00025CC0" w:rsidP="004413FE">
                  <w:pPr>
                    <w:numPr>
                      <w:ilvl w:val="0"/>
                      <w:numId w:val="30"/>
                    </w:numPr>
                    <w:suppressAutoHyphens w:val="0"/>
                    <w:jc w:val="both"/>
                  </w:pPr>
                  <w:r w:rsidRPr="00805084">
                    <w:rPr>
                      <w:i/>
                      <w:szCs w:val="28"/>
                    </w:rPr>
                    <w:t>комплексний,</w:t>
                  </w:r>
                  <w:r w:rsidRPr="00805084">
                    <w:rPr>
                      <w:szCs w:val="28"/>
                    </w:rPr>
                    <w:t xml:space="preserve"> коли використовують декілька підстав для експертизи</w:t>
                  </w:r>
                  <w:r>
                    <w:rPr>
                      <w:szCs w:val="28"/>
                    </w:rPr>
                    <w:t>.</w:t>
                  </w:r>
                </w:p>
              </w:txbxContent>
            </v:textbox>
          </v:rect>
        </w:pict>
      </w:r>
    </w:p>
    <w:p w:rsidR="00025CC0" w:rsidRPr="003B3960" w:rsidRDefault="00025CC0" w:rsidP="003F0BBB">
      <w:pPr>
        <w:widowControl w:val="0"/>
        <w:spacing w:line="360" w:lineRule="auto"/>
        <w:jc w:val="both"/>
        <w:rPr>
          <w:color w:val="2C2C2C"/>
          <w:szCs w:val="28"/>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center"/>
      </w:pPr>
    </w:p>
    <w:p w:rsidR="00025CC0" w:rsidRPr="00524475" w:rsidRDefault="00025CC0" w:rsidP="003F0BBB"/>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15" type="#_x0000_t80" style="position:absolute;left:0;text-align:left;margin-left:39.9pt;margin-top:5.3pt;width:424.65pt;height:63pt;z-index:251574272" adj="11025,7019,16200,8057" fillcolor="#fcc" strokeweight="1.5pt">
            <v:textbox inset=".5mm,.3mm,.5mm,.3mm">
              <w:txbxContent>
                <w:p w:rsidR="00025CC0" w:rsidRPr="00524475" w:rsidRDefault="00025CC0" w:rsidP="003F0BBB">
                  <w:pPr>
                    <w:jc w:val="center"/>
                    <w:rPr>
                      <w:b/>
                    </w:rPr>
                  </w:pPr>
                  <w:r w:rsidRPr="00524475">
                    <w:rPr>
                      <w:b/>
                      <w:szCs w:val="28"/>
                    </w:rPr>
                    <w:t xml:space="preserve">Стосовно освітніх систем можна виділити три </w:t>
                  </w:r>
                  <w:r w:rsidRPr="00524475">
                    <w:rPr>
                      <w:b/>
                      <w:i/>
                      <w:szCs w:val="28"/>
                    </w:rPr>
                    <w:t>види моніторингу</w:t>
                  </w:r>
                  <w:r w:rsidRPr="00524475">
                    <w:rPr>
                      <w:b/>
                      <w:szCs w:val="28"/>
                    </w:rPr>
                    <w:t xml:space="preserve"> залежно від його цілей</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16" style="position:absolute;left:0;text-align:left;margin-left:36pt;margin-top:.5pt;width:427.5pt;height:150.95pt;z-index:251575296" strokeweight="1.5pt">
            <v:textbox>
              <w:txbxContent>
                <w:p w:rsidR="00025CC0" w:rsidRPr="00524475" w:rsidRDefault="00025CC0" w:rsidP="004413FE">
                  <w:pPr>
                    <w:numPr>
                      <w:ilvl w:val="0"/>
                      <w:numId w:val="32"/>
                    </w:numPr>
                    <w:suppressAutoHyphens w:val="0"/>
                    <w:ind w:left="0" w:firstLine="720"/>
                    <w:jc w:val="both"/>
                  </w:pPr>
                  <w:r w:rsidRPr="00805084">
                    <w:rPr>
                      <w:i/>
                      <w:szCs w:val="28"/>
                    </w:rPr>
                    <w:t>інформаційний</w:t>
                  </w:r>
                  <w:r w:rsidRPr="00805084">
                    <w:rPr>
                      <w:szCs w:val="28"/>
                    </w:rPr>
                    <w:t xml:space="preserve"> — структуризація, накопичення й розповсюдження інформації. Не передбачає спеціально організованого вивчення;</w:t>
                  </w:r>
                  <w:r>
                    <w:rPr>
                      <w:szCs w:val="28"/>
                    </w:rPr>
                    <w:t xml:space="preserve"> </w:t>
                  </w:r>
                </w:p>
                <w:p w:rsidR="00025CC0" w:rsidRPr="00524475" w:rsidRDefault="00025CC0" w:rsidP="004413FE">
                  <w:pPr>
                    <w:numPr>
                      <w:ilvl w:val="0"/>
                      <w:numId w:val="32"/>
                    </w:numPr>
                    <w:suppressAutoHyphens w:val="0"/>
                    <w:ind w:left="0" w:firstLine="720"/>
                    <w:jc w:val="both"/>
                  </w:pPr>
                  <w:r w:rsidRPr="00805084">
                    <w:rPr>
                      <w:i/>
                      <w:szCs w:val="28"/>
                    </w:rPr>
                    <w:t>базовий (фоновий)</w:t>
                  </w:r>
                  <w:r w:rsidRPr="00805084">
                    <w:rPr>
                      <w:szCs w:val="28"/>
                    </w:rPr>
                    <w:t xml:space="preserve"> — виявлення нових проблем і небезпеки до того, як вони стануть усвідомленими на рівні управління. За об’єктом моніторингу організовують достатньо постійне слідкування за допомогою періодичного вимірювання показників (індикаторів), які досить повно його визначають.</w:t>
                  </w:r>
                </w:p>
                <w:p w:rsidR="00025CC0" w:rsidRPr="00524475" w:rsidRDefault="00025CC0" w:rsidP="004413FE">
                  <w:pPr>
                    <w:numPr>
                      <w:ilvl w:val="0"/>
                      <w:numId w:val="32"/>
                    </w:numPr>
                    <w:suppressAutoHyphens w:val="0"/>
                    <w:ind w:left="0" w:firstLine="720"/>
                    <w:jc w:val="both"/>
                  </w:pPr>
                  <w:r w:rsidRPr="00805084">
                    <w:rPr>
                      <w:i/>
                      <w:szCs w:val="28"/>
                    </w:rPr>
                    <w:t>проблемний</w:t>
                  </w:r>
                  <w:r w:rsidRPr="00805084">
                    <w:rPr>
                      <w:szCs w:val="28"/>
                    </w:rPr>
                    <w:t xml:space="preserve"> — виявлення закономірностей, процесів, небезпеки, з точки зору управління.</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tabs>
          <w:tab w:val="left" w:pos="1103"/>
        </w:tabs>
      </w:pPr>
    </w:p>
    <w:p w:rsidR="00025CC0" w:rsidRPr="00524475" w:rsidRDefault="00025CC0" w:rsidP="003F0BBB"/>
    <w:p w:rsidR="00025CC0" w:rsidRPr="00524475" w:rsidRDefault="00025CC0" w:rsidP="003F0BBB"/>
    <w:p w:rsidR="00025CC0" w:rsidRDefault="00025CC0" w:rsidP="003F0BBB"/>
    <w:p w:rsidR="00025CC0" w:rsidRPr="00524475" w:rsidRDefault="00025CC0" w:rsidP="003F0BBB">
      <w:pPr>
        <w:spacing w:line="360" w:lineRule="auto"/>
        <w:jc w:val="center"/>
        <w:rPr>
          <w:b/>
          <w:szCs w:val="28"/>
        </w:rPr>
      </w:pPr>
      <w:r>
        <w:tab/>
      </w:r>
      <w:r w:rsidRPr="00524475">
        <w:rPr>
          <w:b/>
          <w:szCs w:val="28"/>
        </w:rPr>
        <w:t>Види моніторингу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393"/>
        <w:gridCol w:w="2393"/>
      </w:tblGrid>
      <w:tr w:rsidR="00025CC0" w:rsidRPr="00805084" w:rsidTr="00071648">
        <w:tc>
          <w:tcPr>
            <w:tcW w:w="2392" w:type="dxa"/>
          </w:tcPr>
          <w:p w:rsidR="00025CC0" w:rsidRPr="00805084" w:rsidRDefault="00025CC0" w:rsidP="00071648">
            <w:pPr>
              <w:spacing w:line="360" w:lineRule="auto"/>
              <w:jc w:val="center"/>
              <w:rPr>
                <w:szCs w:val="28"/>
              </w:rPr>
            </w:pPr>
            <w:r>
              <w:rPr>
                <w:szCs w:val="28"/>
              </w:rPr>
              <w:t>Види моніторингу</w:t>
            </w:r>
          </w:p>
        </w:tc>
        <w:tc>
          <w:tcPr>
            <w:tcW w:w="2393" w:type="dxa"/>
          </w:tcPr>
          <w:p w:rsidR="00025CC0" w:rsidRPr="00593B1B" w:rsidRDefault="00025CC0" w:rsidP="00071648">
            <w:pPr>
              <w:spacing w:line="360" w:lineRule="auto"/>
              <w:rPr>
                <w:szCs w:val="28"/>
              </w:rPr>
            </w:pPr>
            <w:r w:rsidRPr="00593B1B">
              <w:rPr>
                <w:szCs w:val="28"/>
              </w:rPr>
              <w:t>Динамічний</w:t>
            </w:r>
          </w:p>
        </w:tc>
        <w:tc>
          <w:tcPr>
            <w:tcW w:w="2393" w:type="dxa"/>
          </w:tcPr>
          <w:p w:rsidR="00025CC0" w:rsidRPr="00593B1B" w:rsidRDefault="00025CC0" w:rsidP="00071648">
            <w:pPr>
              <w:spacing w:line="360" w:lineRule="auto"/>
              <w:rPr>
                <w:szCs w:val="28"/>
              </w:rPr>
            </w:pPr>
            <w:r w:rsidRPr="00593B1B">
              <w:rPr>
                <w:szCs w:val="28"/>
              </w:rPr>
              <w:t>Конкурентний</w:t>
            </w:r>
          </w:p>
        </w:tc>
        <w:tc>
          <w:tcPr>
            <w:tcW w:w="2393" w:type="dxa"/>
          </w:tcPr>
          <w:p w:rsidR="00025CC0" w:rsidRPr="00593B1B" w:rsidRDefault="00025CC0" w:rsidP="00071648">
            <w:pPr>
              <w:spacing w:line="360" w:lineRule="auto"/>
              <w:rPr>
                <w:szCs w:val="28"/>
              </w:rPr>
            </w:pPr>
            <w:r w:rsidRPr="00593B1B">
              <w:rPr>
                <w:szCs w:val="28"/>
              </w:rPr>
              <w:t>Порівняльний</w:t>
            </w:r>
          </w:p>
        </w:tc>
      </w:tr>
      <w:tr w:rsidR="00025CC0" w:rsidRPr="00805084" w:rsidTr="00071648">
        <w:tc>
          <w:tcPr>
            <w:tcW w:w="2392" w:type="dxa"/>
          </w:tcPr>
          <w:p w:rsidR="00025CC0" w:rsidRPr="00805084" w:rsidRDefault="00025CC0" w:rsidP="00071648">
            <w:pPr>
              <w:spacing w:line="360" w:lineRule="auto"/>
              <w:rPr>
                <w:szCs w:val="28"/>
              </w:rPr>
            </w:pPr>
            <w:r w:rsidRPr="00805084">
              <w:rPr>
                <w:szCs w:val="28"/>
              </w:rPr>
              <w:t>Інформаційний</w:t>
            </w:r>
          </w:p>
        </w:tc>
        <w:tc>
          <w:tcPr>
            <w:tcW w:w="2393" w:type="dxa"/>
          </w:tcPr>
          <w:p w:rsidR="00025CC0" w:rsidRPr="00805084" w:rsidRDefault="00025CC0" w:rsidP="00071648">
            <w:pPr>
              <w:spacing w:line="360" w:lineRule="auto"/>
              <w:rPr>
                <w:szCs w:val="28"/>
              </w:rPr>
            </w:pPr>
            <w:r w:rsidRPr="00805084">
              <w:rPr>
                <w:szCs w:val="28"/>
              </w:rPr>
              <w:t>так</w:t>
            </w:r>
          </w:p>
        </w:tc>
        <w:tc>
          <w:tcPr>
            <w:tcW w:w="2393" w:type="dxa"/>
          </w:tcPr>
          <w:p w:rsidR="00025CC0" w:rsidRPr="00805084" w:rsidRDefault="00025CC0" w:rsidP="00071648">
            <w:pPr>
              <w:spacing w:line="360" w:lineRule="auto"/>
              <w:rPr>
                <w:szCs w:val="28"/>
              </w:rPr>
            </w:pPr>
          </w:p>
        </w:tc>
        <w:tc>
          <w:tcPr>
            <w:tcW w:w="2393" w:type="dxa"/>
          </w:tcPr>
          <w:p w:rsidR="00025CC0" w:rsidRPr="00805084" w:rsidRDefault="00025CC0" w:rsidP="00071648">
            <w:pPr>
              <w:spacing w:line="360" w:lineRule="auto"/>
              <w:rPr>
                <w:szCs w:val="28"/>
              </w:rPr>
            </w:pPr>
          </w:p>
        </w:tc>
      </w:tr>
      <w:tr w:rsidR="00025CC0" w:rsidRPr="00805084" w:rsidTr="00071648">
        <w:tc>
          <w:tcPr>
            <w:tcW w:w="2392" w:type="dxa"/>
          </w:tcPr>
          <w:p w:rsidR="00025CC0" w:rsidRPr="00805084" w:rsidRDefault="00025CC0" w:rsidP="00071648">
            <w:pPr>
              <w:spacing w:line="360" w:lineRule="auto"/>
              <w:rPr>
                <w:szCs w:val="28"/>
              </w:rPr>
            </w:pPr>
            <w:r w:rsidRPr="00805084">
              <w:rPr>
                <w:szCs w:val="28"/>
              </w:rPr>
              <w:t>Базовий</w:t>
            </w:r>
          </w:p>
        </w:tc>
        <w:tc>
          <w:tcPr>
            <w:tcW w:w="2393" w:type="dxa"/>
          </w:tcPr>
          <w:p w:rsidR="00025CC0" w:rsidRPr="00805084" w:rsidRDefault="00025CC0" w:rsidP="00071648">
            <w:pPr>
              <w:spacing w:line="360" w:lineRule="auto"/>
              <w:rPr>
                <w:szCs w:val="28"/>
              </w:rPr>
            </w:pPr>
            <w:r w:rsidRPr="00805084">
              <w:rPr>
                <w:szCs w:val="28"/>
              </w:rPr>
              <w:t>так</w:t>
            </w:r>
          </w:p>
        </w:tc>
        <w:tc>
          <w:tcPr>
            <w:tcW w:w="2393" w:type="dxa"/>
          </w:tcPr>
          <w:p w:rsidR="00025CC0" w:rsidRPr="00805084" w:rsidRDefault="00025CC0" w:rsidP="00071648">
            <w:pPr>
              <w:spacing w:line="360" w:lineRule="auto"/>
              <w:rPr>
                <w:szCs w:val="28"/>
              </w:rPr>
            </w:pPr>
            <w:r w:rsidRPr="00805084">
              <w:rPr>
                <w:szCs w:val="28"/>
              </w:rPr>
              <w:t>так</w:t>
            </w:r>
          </w:p>
        </w:tc>
        <w:tc>
          <w:tcPr>
            <w:tcW w:w="2393" w:type="dxa"/>
          </w:tcPr>
          <w:p w:rsidR="00025CC0" w:rsidRPr="00805084" w:rsidRDefault="00025CC0" w:rsidP="00071648">
            <w:pPr>
              <w:spacing w:line="360" w:lineRule="auto"/>
              <w:rPr>
                <w:szCs w:val="28"/>
              </w:rPr>
            </w:pPr>
            <w:r w:rsidRPr="00805084">
              <w:rPr>
                <w:szCs w:val="28"/>
              </w:rPr>
              <w:t>так</w:t>
            </w:r>
          </w:p>
        </w:tc>
      </w:tr>
      <w:tr w:rsidR="00025CC0" w:rsidRPr="00805084" w:rsidTr="00071648">
        <w:tc>
          <w:tcPr>
            <w:tcW w:w="2392" w:type="dxa"/>
          </w:tcPr>
          <w:p w:rsidR="00025CC0" w:rsidRPr="00805084" w:rsidRDefault="00025CC0" w:rsidP="00071648">
            <w:pPr>
              <w:spacing w:line="360" w:lineRule="auto"/>
              <w:rPr>
                <w:szCs w:val="28"/>
              </w:rPr>
            </w:pPr>
            <w:r w:rsidRPr="00805084">
              <w:rPr>
                <w:szCs w:val="28"/>
              </w:rPr>
              <w:t>Проблемний</w:t>
            </w:r>
          </w:p>
        </w:tc>
        <w:tc>
          <w:tcPr>
            <w:tcW w:w="2393" w:type="dxa"/>
          </w:tcPr>
          <w:p w:rsidR="00025CC0" w:rsidRPr="00805084" w:rsidRDefault="00025CC0" w:rsidP="00071648">
            <w:pPr>
              <w:spacing w:line="360" w:lineRule="auto"/>
              <w:rPr>
                <w:szCs w:val="28"/>
              </w:rPr>
            </w:pPr>
            <w:r w:rsidRPr="00805084">
              <w:rPr>
                <w:szCs w:val="28"/>
              </w:rPr>
              <w:t>так</w:t>
            </w:r>
          </w:p>
        </w:tc>
        <w:tc>
          <w:tcPr>
            <w:tcW w:w="2393" w:type="dxa"/>
          </w:tcPr>
          <w:p w:rsidR="00025CC0" w:rsidRPr="00805084" w:rsidRDefault="00025CC0" w:rsidP="00071648">
            <w:pPr>
              <w:spacing w:line="360" w:lineRule="auto"/>
              <w:rPr>
                <w:szCs w:val="28"/>
              </w:rPr>
            </w:pPr>
            <w:r w:rsidRPr="00805084">
              <w:rPr>
                <w:szCs w:val="28"/>
              </w:rPr>
              <w:t>так</w:t>
            </w:r>
          </w:p>
        </w:tc>
        <w:tc>
          <w:tcPr>
            <w:tcW w:w="2393" w:type="dxa"/>
          </w:tcPr>
          <w:p w:rsidR="00025CC0" w:rsidRPr="00805084" w:rsidRDefault="00025CC0" w:rsidP="00071648">
            <w:pPr>
              <w:spacing w:line="360" w:lineRule="auto"/>
              <w:rPr>
                <w:szCs w:val="28"/>
              </w:rPr>
            </w:pPr>
          </w:p>
        </w:tc>
      </w:tr>
    </w:tbl>
    <w:p w:rsidR="00025CC0" w:rsidRDefault="00025CC0" w:rsidP="003F0BBB">
      <w:pPr>
        <w:widowControl w:val="0"/>
        <w:tabs>
          <w:tab w:val="decimal" w:pos="0"/>
          <w:tab w:val="decimal" w:pos="284"/>
        </w:tabs>
        <w:jc w:val="both"/>
        <w:rPr>
          <w:bCs/>
        </w:rPr>
      </w:pPr>
      <w:r>
        <w:rPr>
          <w:noProof/>
          <w:lang w:val="ru-RU" w:eastAsia="ru-RU"/>
        </w:rPr>
        <w:pict>
          <v:rect id="_x0000_s1617" style="position:absolute;left:0;text-align:left;margin-left:8.05pt;margin-top:6.55pt;width:39.9pt;height:374.45pt;z-index:251576320;mso-position-horizontal-relative:text;mso-position-vertical-relative:text" fillcolor="#f9f" strokeweight="1.5pt">
            <v:textbox style="layout-flow:vertical;mso-layout-flow-alt:bottom-to-top;mso-next-textbox:#_x0000_s1617" inset=".5mm,.3mm,.5mm,.3mm">
              <w:txbxContent>
                <w:p w:rsidR="00025CC0" w:rsidRPr="00157D73" w:rsidRDefault="00025CC0" w:rsidP="003F0BBB">
                  <w:pPr>
                    <w:jc w:val="center"/>
                    <w:rPr>
                      <w:b/>
                    </w:rPr>
                  </w:pPr>
                  <w:r w:rsidRPr="00157D73">
                    <w:rPr>
                      <w:b/>
                      <w:i/>
                      <w:szCs w:val="28"/>
                    </w:rPr>
                    <w:t>Принципи проведення моніторингу</w:t>
                  </w:r>
                </w:p>
              </w:txbxContent>
            </v:textbox>
          </v:rect>
        </w:pict>
      </w:r>
      <w:r>
        <w:rPr>
          <w:noProof/>
          <w:lang w:val="ru-RU" w:eastAsia="ru-RU"/>
        </w:rPr>
        <w:pict>
          <v:rect id="_x0000_s1618" style="position:absolute;left:0;text-align:left;margin-left:99pt;margin-top:9pt;width:364.8pt;height:36pt;z-index:251577344;mso-position-horizontal-relative:text;mso-position-vertical-relative:text" strokeweight="1.5pt">
            <v:textbox style="mso-next-textbox:#_x0000_s1618">
              <w:txbxContent>
                <w:p w:rsidR="00025CC0" w:rsidRDefault="00025CC0" w:rsidP="003F0BBB">
                  <w:pPr>
                    <w:jc w:val="center"/>
                  </w:pPr>
                  <w:r w:rsidRPr="00805084">
                    <w:rPr>
                      <w:szCs w:val="28"/>
                    </w:rPr>
                    <w:t>цілісність</w:t>
                  </w:r>
                </w:p>
              </w:txbxContent>
            </v:textbox>
          </v:rect>
        </w:pict>
      </w:r>
      <w:r>
        <w:rPr>
          <w:noProof/>
          <w:lang w:val="ru-RU" w:eastAsia="ru-RU"/>
        </w:rPr>
        <w:pict>
          <v:line id="_x0000_s1619" style="position:absolute;left:0;text-align:left;z-index:251585536;mso-position-horizontal-relative:text;mso-position-vertical-relative:text" from="45pt,10.9pt" to="99.15pt,10.9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20" style="position:absolute;left:0;text-align:left;margin-left:99pt;margin-top:14.7pt;width:364.8pt;height:36pt;z-index:251578368" strokeweight="1.5pt">
            <v:textbox>
              <w:txbxContent>
                <w:p w:rsidR="00025CC0" w:rsidRPr="00157D73" w:rsidRDefault="00025CC0" w:rsidP="003F0BBB">
                  <w:pPr>
                    <w:jc w:val="center"/>
                  </w:pPr>
                  <w:r w:rsidRPr="00805084">
                    <w:rPr>
                      <w:szCs w:val="28"/>
                    </w:rPr>
                    <w:t>оперативність</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621" style="position:absolute;left:0;text-align:left;z-index:251586560" from="45pt,.5pt" to="99.15pt,.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22" style="position:absolute;left:0;text-align:left;margin-left:99pt;margin-top:4.3pt;width:364.8pt;height:36pt;z-index:251579392" strokeweight="1.5pt">
            <v:textbox>
              <w:txbxContent>
                <w:p w:rsidR="00025CC0" w:rsidRDefault="00025CC0" w:rsidP="003F0BBB">
                  <w:pPr>
                    <w:jc w:val="center"/>
                  </w:pPr>
                  <w:r w:rsidRPr="00805084">
                    <w:rPr>
                      <w:szCs w:val="28"/>
                    </w:rPr>
                    <w:t>пріоритет управління</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623" style="position:absolute;left:0;text-align:left;z-index:251587584" from="45pt,6.2pt" to="99.15pt,6.2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24" style="position:absolute;left:0;text-align:left;margin-left:99pt;margin-top:10pt;width:364.8pt;height:52.1pt;z-index:251580416" strokeweight="1.5pt">
            <v:textbox>
              <w:txbxContent>
                <w:p w:rsidR="00025CC0" w:rsidRDefault="00025CC0" w:rsidP="003F0BBB">
                  <w:pPr>
                    <w:jc w:val="center"/>
                  </w:pPr>
                  <w:r w:rsidRPr="00805084">
                    <w:rPr>
                      <w:szCs w:val="28"/>
                    </w:rPr>
                    <w:t>відповідність (цілей моніторингу засобам його організації)</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625" style="position:absolute;left:0;text-align:left;z-index:251588608" from="45pt,4.8pt" to="99.15pt,4.8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26" style="position:absolute;left:0;text-align:left;margin-left:99pt;margin-top:10.5pt;width:364.8pt;height:34.1pt;z-index:251581440" strokeweight="1.5pt">
            <v:textbox>
              <w:txbxContent>
                <w:p w:rsidR="00025CC0" w:rsidRPr="00D4391E" w:rsidRDefault="00025CC0" w:rsidP="003F0BBB">
                  <w:pPr>
                    <w:jc w:val="center"/>
                  </w:pPr>
                  <w:r w:rsidRPr="00805084">
                    <w:rPr>
                      <w:szCs w:val="28"/>
                    </w:rPr>
                    <w:t>науковість</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627" style="position:absolute;left:0;text-align:left;z-index:251589632" from="45pt,3.4pt" to="99.15pt,3.4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28" style="position:absolute;left:0;text-align:left;margin-left:99pt;margin-top:9.15pt;width:364.8pt;height:36pt;z-index:251582464" strokeweight="1.5pt">
            <v:textbox>
              <w:txbxContent>
                <w:p w:rsidR="00025CC0" w:rsidRPr="00D4391E" w:rsidRDefault="00025CC0" w:rsidP="003F0BBB">
                  <w:pPr>
                    <w:jc w:val="center"/>
                  </w:pPr>
                  <w:r w:rsidRPr="00805084">
                    <w:rPr>
                      <w:szCs w:val="28"/>
                    </w:rPr>
                    <w:t>прогностичність (націленість на прогноз)</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629" style="position:absolute;left:0;text-align:left;z-index:251590656" from="45pt,11.05pt" to="99.15pt,11.0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30" style="position:absolute;left:0;text-align:left;margin-left:99pt;margin-top:7.75pt;width:364.8pt;height:36pt;z-index:251583488" strokeweight="1.5pt">
            <v:textbox>
              <w:txbxContent>
                <w:p w:rsidR="00025CC0" w:rsidRDefault="00025CC0" w:rsidP="003F0BBB">
                  <w:pPr>
                    <w:jc w:val="center"/>
                  </w:pPr>
                  <w:r w:rsidRPr="00805084">
                    <w:rPr>
                      <w:szCs w:val="28"/>
                    </w:rPr>
                    <w:t>несуперечність (валідизація здоровим глуздом)</w:t>
                  </w:r>
                </w:p>
              </w:txbxContent>
            </v:textbox>
          </v:rect>
        </w:pict>
      </w:r>
    </w:p>
    <w:p w:rsidR="00025CC0" w:rsidRDefault="00025CC0" w:rsidP="003F0BBB">
      <w:pPr>
        <w:widowControl w:val="0"/>
        <w:tabs>
          <w:tab w:val="decimal" w:pos="0"/>
          <w:tab w:val="decimal" w:pos="284"/>
        </w:tabs>
        <w:jc w:val="both"/>
        <w:rPr>
          <w:bCs/>
        </w:rPr>
      </w:pPr>
      <w:r>
        <w:rPr>
          <w:noProof/>
          <w:lang w:val="ru-RU" w:eastAsia="ru-RU"/>
        </w:rPr>
        <w:pict>
          <v:line id="_x0000_s1631" style="position:absolute;left:0;text-align:left;z-index:251591680" from="45pt,9.65pt" to="99.15pt,9.65pt" strokeweight="1pt">
            <v:stroke endarrow="block"/>
          </v:lin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632" style="position:absolute;left:0;text-align:left;z-index:251592704" from="45pt,15.35pt" to="99.15pt,15.35pt" strokeweight="1pt">
            <v:stroke endarrow="block"/>
          </v:line>
        </w:pict>
      </w:r>
      <w:r>
        <w:rPr>
          <w:noProof/>
          <w:lang w:val="ru-RU" w:eastAsia="ru-RU"/>
        </w:rPr>
        <w:pict>
          <v:rect id="_x0000_s1633" style="position:absolute;left:0;text-align:left;margin-left:99pt;margin-top:6.35pt;width:364.8pt;height:36pt;z-index:251584512" strokeweight="1.5pt">
            <v:textbox>
              <w:txbxContent>
                <w:p w:rsidR="00025CC0" w:rsidRDefault="00025CC0" w:rsidP="003F0BBB">
                  <w:pPr>
                    <w:jc w:val="center"/>
                  </w:pPr>
                  <w:r w:rsidRPr="00805084">
                    <w:rPr>
                      <w:szCs w:val="28"/>
                    </w:rPr>
                    <w:t>різновидність</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805084" w:rsidRDefault="00025CC0" w:rsidP="003F0BBB">
      <w:pPr>
        <w:spacing w:line="360" w:lineRule="auto"/>
        <w:ind w:firstLine="720"/>
        <w:jc w:val="both"/>
        <w:rPr>
          <w:szCs w:val="28"/>
        </w:rPr>
      </w:pPr>
      <w:r>
        <w:rPr>
          <w:szCs w:val="28"/>
        </w:rPr>
        <w:t>З</w:t>
      </w:r>
      <w:r w:rsidRPr="00805084">
        <w:rPr>
          <w:szCs w:val="28"/>
        </w:rPr>
        <w:t xml:space="preserve">а своєю внутрішньою будовою моніторинг нагадує піраміду, в основі якої лежать системи контролю, інформаційного забезпечення, управління та експертизи </w:t>
      </w:r>
    </w:p>
    <w:p w:rsidR="00025CC0" w:rsidRPr="00805084" w:rsidRDefault="00025CC0" w:rsidP="003F0BBB">
      <w:pPr>
        <w:spacing w:line="360" w:lineRule="auto"/>
        <w:ind w:firstLine="720"/>
        <w:jc w:val="both"/>
        <w:rPr>
          <w:szCs w:val="28"/>
        </w:rPr>
      </w:pPr>
      <w:r>
        <w:rPr>
          <w:noProof/>
          <w:lang w:val="ru-RU" w:eastAsia="ru-RU"/>
        </w:rPr>
        <w:pict>
          <v:group id="_x0000_s1634" editas="canvas" style="position:absolute;left:0;text-align:left;margin-left:-3.4pt;margin-top:6.1pt;width:459pt;height:176.1pt;z-index:251593728" coordorigin="2421,1818" coordsize="9180,3522">
            <o:lock v:ext="edit" aspectratio="t"/>
            <v:shape id="_x0000_s1635" type="#_x0000_t75" style="position:absolute;left:2421;top:1818;width:9180;height:3522" o:preferrelative="f">
              <v:fill o:detectmouseclick="t"/>
              <v:path o:extrusionok="t" o:connecttype="none"/>
              <o:lock v:ext="edit" text="t"/>
            </v:shape>
            <v:shape id="_x0000_s1636" type="#_x0000_t202" style="position:absolute;left:5841;top:2358;width:3420;height:720" stroked="f">
              <v:textbox style="mso-next-textbox:#_x0000_s1636">
                <w:txbxContent>
                  <w:p w:rsidR="00025CC0" w:rsidRDefault="00025CC0" w:rsidP="003F0BBB">
                    <w:pPr>
                      <w:rPr>
                        <w:sz w:val="20"/>
                        <w:szCs w:val="20"/>
                      </w:rPr>
                    </w:pPr>
                    <w:r>
                      <w:rPr>
                        <w:sz w:val="20"/>
                        <w:szCs w:val="20"/>
                      </w:rPr>
                      <w:t xml:space="preserve">Інформація для прийняття стратегічних та тактичних рішень </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637" type="#_x0000_t5" style="position:absolute;left:2781;top:1853;width:3239;height:3421"/>
            <v:shapetype id="_x0000_t32" coordsize="21600,21600" o:spt="32" o:oned="t" path="m,l21600,21600e" filled="f">
              <v:path arrowok="t" fillok="f" o:connecttype="none"/>
              <o:lock v:ext="edit" shapetype="t"/>
            </v:shapetype>
            <v:shape id="_x0000_s1638" type="#_x0000_t32" style="position:absolute;left:6020;top:4734;width:361;height:540;flip:y" o:connectortype="straight"/>
            <v:shape id="_x0000_s1639" type="#_x0000_t32" style="position:absolute;left:4401;top:1853;width:809;height:1711" o:connectortype="straight"/>
            <v:shape id="_x0000_s1640" type="#_x0000_t32" style="position:absolute;left:4401;top:1853;width:1980;height:2881" o:connectortype="straight"/>
            <v:line id="_x0000_s1641" style="position:absolute" from="4053,2574" to="4746,2575"/>
            <v:line id="_x0000_s1642" style="position:absolute;flip:y" from="3705,3277" to="5079,3294"/>
            <v:line id="_x0000_s1643" style="position:absolute" from="3381,4038" to="5445,4051"/>
            <v:line id="_x0000_s1644" style="position:absolute;flip:y" from="3027,4717" to="5739,4728"/>
            <v:shape id="_x0000_s1645" type="#_x0000_t32" style="position:absolute;left:4746;top:2496;width:96;height:79;flip:y" o:connectortype="straight"/>
            <v:shape id="_x0000_s1646" type="#_x0000_t32" style="position:absolute;left:5079;top:3102;width:153;height:176;flip:y" o:connectortype="straight"/>
            <v:shape id="_x0000_s1647" type="#_x0000_t32" style="position:absolute;left:5445;top:3714;width:231;height:337;flip:y" o:connectortype="straight"/>
            <v:shape id="_x0000_s1648" type="#_x0000_t32" style="position:absolute;left:5739;top:4248;width:297;height:470;flip:y" o:connectortype="straight"/>
            <v:shape id="_x0000_s1649" type="#_x0000_t13" style="position:absolute;left:5172;top:2676;width:720;height:180"/>
            <v:shape id="_x0000_s1650" type="#_x0000_t13" style="position:absolute;left:5556;top:3240;width:720;height:180"/>
            <v:shape id="_x0000_s1651" type="#_x0000_t13" style="position:absolute;left:5952;top:3804;width:720;height:180"/>
            <v:shape id="_x0000_s1652" type="#_x0000_t13" style="position:absolute;left:6384;top:4296;width:720;height:180"/>
            <v:shape id="_x0000_s1653" type="#_x0000_t202" style="position:absolute;left:6381;top:2898;width:3420;height:720" stroked="f">
              <v:textbox style="mso-next-textbox:#_x0000_s1653">
                <w:txbxContent>
                  <w:p w:rsidR="00025CC0" w:rsidRDefault="00025CC0" w:rsidP="003F0BBB">
                    <w:pPr>
                      <w:rPr>
                        <w:sz w:val="20"/>
                        <w:szCs w:val="20"/>
                      </w:rPr>
                    </w:pPr>
                    <w:r>
                      <w:rPr>
                        <w:sz w:val="20"/>
                        <w:szCs w:val="20"/>
                      </w:rPr>
                      <w:t>Експертиза діяльності освітнього закладу</w:t>
                    </w:r>
                  </w:p>
                </w:txbxContent>
              </v:textbox>
            </v:shape>
            <v:shape id="_x0000_s1654" type="#_x0000_t202" style="position:absolute;left:6741;top:3438;width:3420;height:720" stroked="f">
              <v:textbox style="mso-next-textbox:#_x0000_s1654">
                <w:txbxContent>
                  <w:p w:rsidR="00025CC0" w:rsidRDefault="00025CC0" w:rsidP="003F0BBB">
                    <w:pPr>
                      <w:rPr>
                        <w:sz w:val="20"/>
                        <w:szCs w:val="20"/>
                      </w:rPr>
                    </w:pPr>
                    <w:r>
                      <w:rPr>
                        <w:sz w:val="20"/>
                        <w:szCs w:val="20"/>
                      </w:rPr>
                      <w:t>Система інформаційного забезпечення управління</w:t>
                    </w:r>
                  </w:p>
                </w:txbxContent>
              </v:textbox>
            </v:shape>
            <v:shape id="_x0000_s1655" type="#_x0000_t202" style="position:absolute;left:7101;top:4158;width:3420;height:720" stroked="f">
              <v:textbox style="mso-next-textbox:#_x0000_s1655">
                <w:txbxContent>
                  <w:p w:rsidR="00025CC0" w:rsidRDefault="00025CC0" w:rsidP="003F0BBB">
                    <w:pPr>
                      <w:rPr>
                        <w:sz w:val="20"/>
                        <w:szCs w:val="20"/>
                      </w:rPr>
                    </w:pPr>
                    <w:r>
                      <w:rPr>
                        <w:sz w:val="20"/>
                        <w:szCs w:val="20"/>
                      </w:rPr>
                      <w:t>Система контролю освітнього закладу</w:t>
                    </w:r>
                  </w:p>
                </w:txbxContent>
              </v:textbox>
            </v:shape>
          </v:group>
        </w:pict>
      </w: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Pr="00805084" w:rsidRDefault="00025CC0" w:rsidP="003F0BBB">
      <w:pPr>
        <w:spacing w:line="360" w:lineRule="auto"/>
        <w:ind w:firstLine="720"/>
        <w:jc w:val="both"/>
        <w:rPr>
          <w:szCs w:val="28"/>
        </w:rPr>
      </w:pPr>
    </w:p>
    <w:p w:rsidR="00025CC0" w:rsidRDefault="00025CC0" w:rsidP="003F0BBB">
      <w:pPr>
        <w:spacing w:line="360" w:lineRule="auto"/>
        <w:ind w:firstLine="540"/>
        <w:jc w:val="both"/>
        <w:rPr>
          <w:szCs w:val="28"/>
        </w:rPr>
      </w:pPr>
    </w:p>
    <w:p w:rsidR="00025CC0" w:rsidRDefault="00025CC0" w:rsidP="003F0BBB">
      <w:pPr>
        <w:spacing w:line="360" w:lineRule="auto"/>
        <w:ind w:firstLine="540"/>
        <w:jc w:val="both"/>
        <w:rPr>
          <w:szCs w:val="28"/>
        </w:rPr>
      </w:pPr>
    </w:p>
    <w:p w:rsidR="00025CC0" w:rsidRDefault="00025CC0" w:rsidP="003F0BBB">
      <w:pPr>
        <w:spacing w:line="360" w:lineRule="auto"/>
        <w:ind w:firstLine="540"/>
        <w:jc w:val="both"/>
        <w:rPr>
          <w:szCs w:val="28"/>
        </w:rPr>
      </w:pPr>
    </w:p>
    <w:p w:rsidR="00025CC0" w:rsidRDefault="00025CC0" w:rsidP="003F0BBB">
      <w:pPr>
        <w:spacing w:line="360" w:lineRule="auto"/>
        <w:ind w:firstLine="540"/>
        <w:jc w:val="both"/>
        <w:rPr>
          <w:szCs w:val="28"/>
        </w:rPr>
      </w:pPr>
    </w:p>
    <w:p w:rsidR="00025CC0" w:rsidRPr="00805084" w:rsidRDefault="00025CC0" w:rsidP="003F0BBB">
      <w:pPr>
        <w:spacing w:line="360" w:lineRule="auto"/>
        <w:ind w:firstLine="540"/>
        <w:jc w:val="both"/>
        <w:rPr>
          <w:szCs w:val="28"/>
        </w:rPr>
      </w:pPr>
      <w:r w:rsidRPr="00805084">
        <w:rPr>
          <w:szCs w:val="28"/>
        </w:rPr>
        <w:t xml:space="preserve">Для того щоб моніторинг став реальним фактором управління, він має представляти собою визначену систему діяльності, має бути організованим </w:t>
      </w:r>
    </w:p>
    <w:p w:rsidR="00025CC0" w:rsidRPr="00805084" w:rsidRDefault="00025CC0" w:rsidP="003F0BBB">
      <w:pPr>
        <w:spacing w:line="360" w:lineRule="auto"/>
        <w:jc w:val="both"/>
        <w:rPr>
          <w:szCs w:val="28"/>
        </w:rPr>
      </w:pPr>
      <w:r w:rsidRPr="00805084">
        <w:rPr>
          <w:szCs w:val="28"/>
        </w:rPr>
        <w:t>Бажана ситуація                                                              Реалізована ситуація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960"/>
        <w:gridCol w:w="2340"/>
      </w:tblGrid>
      <w:tr w:rsidR="00025CC0" w:rsidRPr="00805084" w:rsidTr="00071648">
        <w:trPr>
          <w:trHeight w:val="1262"/>
        </w:trPr>
        <w:tc>
          <w:tcPr>
            <w:tcW w:w="2520" w:type="dxa"/>
          </w:tcPr>
          <w:p w:rsidR="00025CC0" w:rsidRPr="00805084" w:rsidRDefault="00025CC0" w:rsidP="00071648">
            <w:pPr>
              <w:spacing w:line="360" w:lineRule="auto"/>
              <w:jc w:val="both"/>
              <w:rPr>
                <w:szCs w:val="28"/>
              </w:rPr>
            </w:pPr>
          </w:p>
          <w:p w:rsidR="00025CC0" w:rsidRPr="00805084" w:rsidRDefault="00025CC0" w:rsidP="00071648">
            <w:pPr>
              <w:spacing w:line="360" w:lineRule="auto"/>
              <w:jc w:val="both"/>
              <w:rPr>
                <w:szCs w:val="28"/>
              </w:rPr>
            </w:pPr>
            <w:r w:rsidRPr="00805084">
              <w:rPr>
                <w:szCs w:val="28"/>
              </w:rPr>
              <w:t>Освітні стандарти</w:t>
            </w:r>
          </w:p>
        </w:tc>
        <w:tc>
          <w:tcPr>
            <w:tcW w:w="3960" w:type="dxa"/>
            <w:tcBorders>
              <w:top w:val="nil"/>
              <w:bottom w:val="nil"/>
            </w:tcBorders>
          </w:tcPr>
          <w:p w:rsidR="00025CC0" w:rsidRPr="00805084" w:rsidRDefault="00025CC0" w:rsidP="00071648">
            <w:pPr>
              <w:jc w:val="both"/>
              <w:rPr>
                <w:szCs w:val="28"/>
              </w:rPr>
            </w:pPr>
          </w:p>
          <w:p w:rsidR="00025CC0" w:rsidRPr="00805084" w:rsidRDefault="00025CC0" w:rsidP="00071648">
            <w:pPr>
              <w:jc w:val="both"/>
              <w:rPr>
                <w:szCs w:val="28"/>
              </w:rPr>
            </w:pPr>
            <w:r>
              <w:rPr>
                <w:noProof/>
                <w:lang w:val="ru-RU" w:eastAsia="ru-RU"/>
              </w:rPr>
              <w:pict>
                <v:line id="_x0000_s1656" style="position:absolute;left:0;text-align:left;flip:y;z-index:251602944" from="-5.4pt,2.9pt" to="192.35pt,2.9pt">
                  <v:stroke endarrow="block"/>
                </v:line>
              </w:pict>
            </w:r>
          </w:p>
          <w:p w:rsidR="00025CC0" w:rsidRPr="00805084" w:rsidRDefault="00025CC0" w:rsidP="00071648">
            <w:pPr>
              <w:jc w:val="both"/>
              <w:rPr>
                <w:szCs w:val="28"/>
              </w:rPr>
            </w:pPr>
            <w:r>
              <w:rPr>
                <w:noProof/>
                <w:lang w:val="ru-RU" w:eastAsia="ru-RU"/>
              </w:rPr>
              <w:pict>
                <v:line id="_x0000_s1657" style="position:absolute;left:0;text-align:left;flip:x;z-index:251608064" from="-5.15pt,13.75pt" to="193.1pt,13.8pt">
                  <v:stroke endarrow="block"/>
                </v:line>
              </w:pict>
            </w:r>
          </w:p>
        </w:tc>
        <w:tc>
          <w:tcPr>
            <w:tcW w:w="2340" w:type="dxa"/>
          </w:tcPr>
          <w:p w:rsidR="00025CC0" w:rsidRPr="00805084" w:rsidRDefault="00025CC0" w:rsidP="00071648">
            <w:pPr>
              <w:jc w:val="both"/>
              <w:rPr>
                <w:szCs w:val="28"/>
              </w:rPr>
            </w:pPr>
            <w:r w:rsidRPr="00805084">
              <w:rPr>
                <w:szCs w:val="28"/>
              </w:rPr>
              <w:t>Передбачена начальна програма</w:t>
            </w:r>
          </w:p>
        </w:tc>
      </w:tr>
    </w:tbl>
    <w:p w:rsidR="00025CC0" w:rsidRPr="00805084" w:rsidRDefault="00025CC0" w:rsidP="003F0BBB">
      <w:pPr>
        <w:spacing w:line="360" w:lineRule="auto"/>
        <w:jc w:val="both"/>
        <w:rPr>
          <w:szCs w:val="28"/>
        </w:rPr>
      </w:pPr>
      <w:r>
        <w:rPr>
          <w:noProof/>
          <w:lang w:val="ru-RU" w:eastAsia="ru-RU"/>
        </w:rPr>
        <w:pict>
          <v:line id="_x0000_s1658" style="position:absolute;left:0;text-align:left;flip:y;z-index:251601920;mso-position-horizontal-relative:text;mso-position-vertical-relative:text" from="378pt,.4pt" to="378pt,27.4pt">
            <v:stroke endarrow="block"/>
          </v:line>
        </w:pict>
      </w:r>
      <w:r>
        <w:rPr>
          <w:noProof/>
          <w:lang w:val="ru-RU" w:eastAsia="ru-RU"/>
        </w:rPr>
        <w:pict>
          <v:line id="_x0000_s1659" style="position:absolute;left:0;text-align:left;z-index:251600896;mso-position-horizontal-relative:text;mso-position-vertical-relative:text" from="405pt,.4pt" to="405pt,27.4pt">
            <v:stroke endarrow="block"/>
          </v:line>
        </w:pict>
      </w:r>
      <w:r>
        <w:rPr>
          <w:noProof/>
          <w:lang w:val="ru-RU" w:eastAsia="ru-RU"/>
        </w:rPr>
        <w:pict>
          <v:line id="_x0000_s1660" style="position:absolute;left:0;text-align:left;flip:y;z-index:251596800;mso-position-horizontal-relative:text;mso-position-vertical-relative:text" from="45pt,.4pt" to="45pt,27.4pt">
            <v:stroke endarrow="block"/>
          </v:line>
        </w:pict>
      </w:r>
      <w:r>
        <w:rPr>
          <w:noProof/>
          <w:lang w:val="ru-RU" w:eastAsia="ru-RU"/>
        </w:rPr>
        <w:pict>
          <v:line id="_x0000_s1661" style="position:absolute;left:0;text-align:left;z-index:251594752;mso-position-horizontal-relative:text;mso-position-vertical-relative:text" from="63pt,.4pt" to="63pt,27.4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960"/>
        <w:gridCol w:w="2359"/>
      </w:tblGrid>
      <w:tr w:rsidR="00025CC0" w:rsidRPr="00805084" w:rsidTr="00071648">
        <w:trPr>
          <w:trHeight w:val="1149"/>
        </w:trPr>
        <w:tc>
          <w:tcPr>
            <w:tcW w:w="2520" w:type="dxa"/>
          </w:tcPr>
          <w:p w:rsidR="00025CC0" w:rsidRPr="00805084" w:rsidRDefault="00025CC0" w:rsidP="00071648">
            <w:pPr>
              <w:jc w:val="both"/>
              <w:rPr>
                <w:szCs w:val="28"/>
              </w:rPr>
            </w:pPr>
            <w:r w:rsidRPr="00805084">
              <w:rPr>
                <w:szCs w:val="28"/>
              </w:rPr>
              <w:t>Освітня програма школи, зміст навчальних програм</w:t>
            </w:r>
          </w:p>
        </w:tc>
        <w:tc>
          <w:tcPr>
            <w:tcW w:w="3960" w:type="dxa"/>
            <w:tcBorders>
              <w:top w:val="nil"/>
              <w:bottom w:val="nil"/>
            </w:tcBorders>
          </w:tcPr>
          <w:p w:rsidR="00025CC0" w:rsidRPr="00805084" w:rsidRDefault="00025CC0" w:rsidP="00071648">
            <w:pPr>
              <w:jc w:val="both"/>
              <w:rPr>
                <w:szCs w:val="28"/>
              </w:rPr>
            </w:pPr>
            <w:r>
              <w:rPr>
                <w:noProof/>
                <w:lang w:val="ru-RU" w:eastAsia="ru-RU"/>
              </w:rPr>
              <w:pict>
                <v:line id="_x0000_s1662" style="position:absolute;left:0;text-align:left;flip:x;z-index:251607040;mso-position-horizontal-relative:text;mso-position-vertical-relative:text" from="-5.15pt,47.85pt" to="193.1pt,47.9pt">
                  <v:stroke endarrow="block"/>
                </v:line>
              </w:pict>
            </w:r>
            <w:r>
              <w:rPr>
                <w:noProof/>
                <w:lang w:val="ru-RU" w:eastAsia="ru-RU"/>
              </w:rPr>
              <w:pict>
                <v:line id="_x0000_s1663" style="position:absolute;left:0;text-align:left;flip:y;z-index:251603968;mso-position-horizontal-relative:text;mso-position-vertical-relative:text" from="-5.4pt,20.75pt" to="192.35pt,20.75pt">
                  <v:stroke endarrow="block"/>
                </v:line>
              </w:pict>
            </w:r>
          </w:p>
        </w:tc>
        <w:tc>
          <w:tcPr>
            <w:tcW w:w="2359" w:type="dxa"/>
          </w:tcPr>
          <w:p w:rsidR="00025CC0" w:rsidRPr="00805084" w:rsidRDefault="00025CC0" w:rsidP="00071648">
            <w:pPr>
              <w:jc w:val="both"/>
              <w:rPr>
                <w:szCs w:val="28"/>
              </w:rPr>
            </w:pPr>
            <w:r w:rsidRPr="00805084">
              <w:rPr>
                <w:szCs w:val="28"/>
              </w:rPr>
              <w:t>Навчальна програма, що виконується</w:t>
            </w:r>
          </w:p>
        </w:tc>
      </w:tr>
    </w:tbl>
    <w:p w:rsidR="00025CC0" w:rsidRPr="00805084" w:rsidRDefault="00025CC0" w:rsidP="003F0BBB">
      <w:pPr>
        <w:spacing w:line="360" w:lineRule="auto"/>
        <w:jc w:val="both"/>
        <w:rPr>
          <w:szCs w:val="28"/>
        </w:rPr>
      </w:pPr>
      <w:r>
        <w:rPr>
          <w:noProof/>
          <w:lang w:val="ru-RU" w:eastAsia="ru-RU"/>
        </w:rPr>
        <w:pict>
          <v:line id="_x0000_s1664" style="position:absolute;left:0;text-align:left;flip:y;z-index:251599872;mso-position-horizontal-relative:text;mso-position-vertical-relative:text" from="378pt,.9pt" to="378pt,27.9pt">
            <v:stroke endarrow="block"/>
          </v:line>
        </w:pict>
      </w:r>
      <w:r>
        <w:rPr>
          <w:noProof/>
          <w:lang w:val="ru-RU" w:eastAsia="ru-RU"/>
        </w:rPr>
        <w:pict>
          <v:line id="_x0000_s1665" style="position:absolute;left:0;text-align:left;z-index:251598848;mso-position-horizontal-relative:text;mso-position-vertical-relative:text" from="405pt,.9pt" to="405pt,27.9pt">
            <v:stroke endarrow="block"/>
          </v:line>
        </w:pict>
      </w:r>
      <w:r>
        <w:rPr>
          <w:noProof/>
          <w:lang w:val="ru-RU" w:eastAsia="ru-RU"/>
        </w:rPr>
        <w:pict>
          <v:line id="_x0000_s1666" style="position:absolute;left:0;text-align:left;flip:y;z-index:251597824;mso-position-horizontal-relative:text;mso-position-vertical-relative:text" from="45pt,.9pt" to="45pt,27.9pt">
            <v:stroke endarrow="block"/>
          </v:line>
        </w:pict>
      </w:r>
      <w:r>
        <w:rPr>
          <w:noProof/>
          <w:lang w:val="ru-RU" w:eastAsia="ru-RU"/>
        </w:rPr>
        <w:pict>
          <v:line id="_x0000_s1667" style="position:absolute;left:0;text-align:left;z-index:251595776;mso-position-horizontal-relative:text;mso-position-vertical-relative:text" from="63pt,.9pt" to="63pt,27.9pt">
            <v:stroke endarrow="block"/>
          </v:line>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3960"/>
        <w:gridCol w:w="2340"/>
      </w:tblGrid>
      <w:tr w:rsidR="00025CC0" w:rsidRPr="00805084" w:rsidTr="00071648">
        <w:trPr>
          <w:trHeight w:val="1305"/>
        </w:trPr>
        <w:tc>
          <w:tcPr>
            <w:tcW w:w="2520" w:type="dxa"/>
          </w:tcPr>
          <w:p w:rsidR="00025CC0" w:rsidRPr="00805084" w:rsidRDefault="00025CC0" w:rsidP="00071648">
            <w:pPr>
              <w:jc w:val="both"/>
              <w:rPr>
                <w:szCs w:val="28"/>
              </w:rPr>
            </w:pPr>
            <w:r w:rsidRPr="00805084">
              <w:rPr>
                <w:szCs w:val="28"/>
              </w:rPr>
              <w:t>Вимоги до рівня підготовки випускників, ключові компетенції</w:t>
            </w:r>
          </w:p>
        </w:tc>
        <w:tc>
          <w:tcPr>
            <w:tcW w:w="3960" w:type="dxa"/>
            <w:tcBorders>
              <w:top w:val="nil"/>
              <w:bottom w:val="nil"/>
            </w:tcBorders>
          </w:tcPr>
          <w:p w:rsidR="00025CC0" w:rsidRPr="00805084" w:rsidRDefault="00025CC0" w:rsidP="00071648">
            <w:pPr>
              <w:jc w:val="both"/>
              <w:rPr>
                <w:szCs w:val="28"/>
              </w:rPr>
            </w:pPr>
            <w:r>
              <w:rPr>
                <w:noProof/>
                <w:lang w:val="ru-RU" w:eastAsia="ru-RU"/>
              </w:rPr>
              <w:pict>
                <v:line id="_x0000_s1668" style="position:absolute;left:0;text-align:left;flip:x;z-index:251606016;mso-position-horizontal-relative:text;mso-position-vertical-relative:text" from="-5.4pt,57.2pt" to="192.85pt,57.25pt">
                  <v:stroke endarrow="block"/>
                </v:line>
              </w:pict>
            </w:r>
            <w:r>
              <w:rPr>
                <w:noProof/>
                <w:lang w:val="ru-RU" w:eastAsia="ru-RU"/>
              </w:rPr>
              <w:pict>
                <v:line id="_x0000_s1669" style="position:absolute;left:0;text-align:left;flip:y;z-index:251604992;mso-position-horizontal-relative:text;mso-position-vertical-relative:text" from="-5.4pt,30.25pt" to="192.35pt,30.25pt">
                  <v:stroke endarrow="block"/>
                </v:line>
              </w:pict>
            </w:r>
          </w:p>
        </w:tc>
        <w:tc>
          <w:tcPr>
            <w:tcW w:w="2340" w:type="dxa"/>
          </w:tcPr>
          <w:p w:rsidR="00025CC0" w:rsidRPr="00805084" w:rsidRDefault="00025CC0" w:rsidP="00071648">
            <w:pPr>
              <w:jc w:val="both"/>
              <w:rPr>
                <w:szCs w:val="28"/>
              </w:rPr>
            </w:pPr>
            <w:r w:rsidRPr="00805084">
              <w:rPr>
                <w:szCs w:val="28"/>
              </w:rPr>
              <w:t>Виконана навчальна програма, компетенції, що засвоїли учні</w:t>
            </w:r>
          </w:p>
        </w:tc>
      </w:tr>
    </w:tbl>
    <w:p w:rsidR="00025CC0" w:rsidRPr="00805084" w:rsidRDefault="00025CC0" w:rsidP="003F0BBB">
      <w:pPr>
        <w:spacing w:line="360" w:lineRule="auto"/>
        <w:ind w:firstLine="720"/>
        <w:jc w:val="both"/>
        <w:rPr>
          <w:szCs w:val="28"/>
        </w:rPr>
      </w:pPr>
    </w:p>
    <w:p w:rsidR="00025CC0" w:rsidRDefault="00025CC0" w:rsidP="003F0BBB">
      <w:pPr>
        <w:widowControl w:val="0"/>
        <w:tabs>
          <w:tab w:val="decimal" w:pos="0"/>
          <w:tab w:val="decimal" w:pos="284"/>
        </w:tabs>
        <w:jc w:val="both"/>
        <w:rPr>
          <w:noProof/>
          <w:color w:val="000000"/>
          <w:szCs w:val="28"/>
        </w:rPr>
      </w:pPr>
      <w:r w:rsidRPr="00805084">
        <w:rPr>
          <w:noProof/>
          <w:color w:val="000000"/>
          <w:szCs w:val="28"/>
        </w:rPr>
        <w:t xml:space="preserve">Теоретичний аналіз складного навчального процесу підводить нас до необхідності виділити в педагогічній діагностиці </w:t>
      </w:r>
      <w:r w:rsidRPr="00805084">
        <w:rPr>
          <w:i/>
          <w:noProof/>
          <w:color w:val="000000"/>
          <w:szCs w:val="28"/>
        </w:rPr>
        <w:t>три рівні пізнання:</w:t>
      </w:r>
      <w:r w:rsidRPr="00805084">
        <w:rPr>
          <w:noProof/>
          <w:color w:val="000000"/>
          <w:szCs w:val="28"/>
        </w:rPr>
        <w:t xml:space="preserve"> компонентну діагностику, структурну діагностику й системну діагностику </w: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70" type="#_x0000_t62" style="position:absolute;left:0;text-align:left;margin-left:261pt;margin-top:.85pt;width:239.4pt;height:126.7pt;z-index:251610112" adj="4344,23049" strokeweight="1.5pt">
            <v:textbox>
              <w:txbxContent>
                <w:p w:rsidR="00025CC0" w:rsidRDefault="00025CC0" w:rsidP="004413FE">
                  <w:pPr>
                    <w:numPr>
                      <w:ilvl w:val="0"/>
                      <w:numId w:val="34"/>
                    </w:numPr>
                    <w:suppressAutoHyphens w:val="0"/>
                    <w:jc w:val="both"/>
                  </w:pPr>
                  <w:r w:rsidRPr="00805084">
                    <w:rPr>
                      <w:i/>
                      <w:noProof/>
                      <w:color w:val="000000"/>
                      <w:szCs w:val="28"/>
                    </w:rPr>
                    <w:t>структурн</w:t>
                  </w:r>
                  <w:r>
                    <w:rPr>
                      <w:i/>
                      <w:noProof/>
                      <w:color w:val="000000"/>
                      <w:szCs w:val="28"/>
                    </w:rPr>
                    <w:t>а</w:t>
                  </w:r>
                  <w:r w:rsidRPr="00805084">
                    <w:rPr>
                      <w:i/>
                      <w:noProof/>
                      <w:color w:val="000000"/>
                      <w:szCs w:val="28"/>
                    </w:rPr>
                    <w:t xml:space="preserve"> діагностик</w:t>
                  </w:r>
                  <w:r>
                    <w:rPr>
                      <w:i/>
                      <w:noProof/>
                      <w:color w:val="000000"/>
                      <w:szCs w:val="28"/>
                    </w:rPr>
                    <w:t>а</w:t>
                  </w:r>
                  <w:r w:rsidRPr="00805084">
                    <w:rPr>
                      <w:i/>
                      <w:noProof/>
                      <w:color w:val="000000"/>
                      <w:szCs w:val="28"/>
                    </w:rPr>
                    <w:t xml:space="preserve"> </w:t>
                  </w:r>
                  <w:r>
                    <w:rPr>
                      <w:i/>
                      <w:noProof/>
                      <w:color w:val="000000"/>
                      <w:szCs w:val="28"/>
                    </w:rPr>
                    <w:t>(</w:t>
                  </w:r>
                  <w:r w:rsidRPr="00805084">
                    <w:rPr>
                      <w:noProof/>
                      <w:color w:val="000000"/>
                      <w:szCs w:val="28"/>
                    </w:rPr>
                    <w:t>проводять аналіз результатів компонентної діагностики та складають відповідний діагностичний висновок із кожної структурної частини</w:t>
                  </w:r>
                  <w:r>
                    <w:rPr>
                      <w:noProof/>
                      <w:color w:val="000000"/>
                      <w:szCs w:val="28"/>
                    </w:rPr>
                    <w:t>)</w:t>
                  </w:r>
                </w:p>
              </w:txbxContent>
            </v:textbox>
          </v:shape>
        </w:pict>
      </w:r>
      <w:r>
        <w:rPr>
          <w:noProof/>
          <w:lang w:val="ru-RU" w:eastAsia="ru-RU"/>
        </w:rPr>
        <w:pict>
          <v:shape id="_x0000_s1671" type="#_x0000_t62" style="position:absolute;left:0;text-align:left;margin-left:0;margin-top:9.85pt;width:239.4pt;height:108.7pt;z-index:251612160" adj="17842,24422" strokeweight="1.5pt">
            <v:textbox>
              <w:txbxContent>
                <w:p w:rsidR="00025CC0" w:rsidRDefault="00025CC0" w:rsidP="004413FE">
                  <w:pPr>
                    <w:numPr>
                      <w:ilvl w:val="0"/>
                      <w:numId w:val="33"/>
                    </w:numPr>
                    <w:suppressAutoHyphens w:val="0"/>
                    <w:jc w:val="both"/>
                  </w:pPr>
                  <w:r w:rsidRPr="00805084">
                    <w:rPr>
                      <w:i/>
                      <w:noProof/>
                      <w:color w:val="000000"/>
                      <w:szCs w:val="28"/>
                    </w:rPr>
                    <w:t>компонентн</w:t>
                  </w:r>
                  <w:r>
                    <w:rPr>
                      <w:i/>
                      <w:noProof/>
                      <w:color w:val="000000"/>
                      <w:szCs w:val="28"/>
                    </w:rPr>
                    <w:t>а</w:t>
                  </w:r>
                  <w:r w:rsidRPr="00805084">
                    <w:rPr>
                      <w:i/>
                      <w:noProof/>
                      <w:color w:val="000000"/>
                      <w:szCs w:val="28"/>
                    </w:rPr>
                    <w:t xml:space="preserve"> діагностик</w:t>
                  </w:r>
                  <w:r>
                    <w:rPr>
                      <w:i/>
                      <w:noProof/>
                      <w:color w:val="000000"/>
                      <w:szCs w:val="28"/>
                    </w:rPr>
                    <w:t>а</w:t>
                  </w:r>
                  <w:r w:rsidRPr="00805084">
                    <w:rPr>
                      <w:i/>
                      <w:noProof/>
                      <w:color w:val="000000"/>
                      <w:szCs w:val="28"/>
                    </w:rPr>
                    <w:t xml:space="preserve">, </w:t>
                  </w:r>
                  <w:r>
                    <w:rPr>
                      <w:noProof/>
                      <w:color w:val="000000"/>
                      <w:szCs w:val="28"/>
                    </w:rPr>
                    <w:t>(</w:t>
                  </w:r>
                  <w:r w:rsidRPr="00805084">
                    <w:rPr>
                      <w:noProof/>
                      <w:color w:val="000000"/>
                      <w:szCs w:val="28"/>
                    </w:rPr>
                    <w:t>досліджують окремі компоненти більш складної самостійної автономної структурної частини педагогічного процесу</w:t>
                  </w:r>
                  <w:r>
                    <w:rPr>
                      <w:noProof/>
                      <w:color w:val="000000"/>
                      <w:szCs w:val="28"/>
                    </w:rPr>
                    <w:t>)</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72" style="position:absolute;left:0;text-align:left;margin-left:198pt;margin-top:8.95pt;width:125.4pt;height:54pt;z-index:251609088" fillcolor="#fc9" strokeweight="1.5pt">
            <v:textbox>
              <w:txbxContent>
                <w:p w:rsidR="00025CC0" w:rsidRPr="006A01D1" w:rsidRDefault="00025CC0" w:rsidP="003F0BBB">
                  <w:pPr>
                    <w:jc w:val="center"/>
                  </w:pPr>
                  <w:r>
                    <w:rPr>
                      <w:noProof/>
                      <w:color w:val="000000"/>
                      <w:szCs w:val="28"/>
                    </w:rPr>
                    <w:t>П</w:t>
                  </w:r>
                  <w:r w:rsidRPr="00805084">
                    <w:rPr>
                      <w:noProof/>
                      <w:color w:val="000000"/>
                      <w:szCs w:val="28"/>
                    </w:rPr>
                    <w:t>едагогічн</w:t>
                  </w:r>
                  <w:r>
                    <w:rPr>
                      <w:noProof/>
                      <w:color w:val="000000"/>
                      <w:szCs w:val="28"/>
                    </w:rPr>
                    <w:t>а</w:t>
                  </w:r>
                  <w:r w:rsidRPr="00805084">
                    <w:rPr>
                      <w:noProof/>
                      <w:color w:val="000000"/>
                      <w:szCs w:val="28"/>
                    </w:rPr>
                    <w:t xml:space="preserve"> діагности</w:t>
                  </w:r>
                  <w:r>
                    <w:rPr>
                      <w:noProof/>
                      <w:color w:val="000000"/>
                      <w:szCs w:val="28"/>
                    </w:rPr>
                    <w:t>ка</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73" type="#_x0000_t62" style="position:absolute;left:0;text-align:left;margin-left:36pt;margin-top:.45pt;width:459pt;height:153pt;z-index:251611136" adj="7922,-2718" strokeweight="1.5pt">
            <v:textbox style="mso-next-textbox:#_x0000_s1673">
              <w:txbxContent>
                <w:p w:rsidR="00025CC0" w:rsidRPr="00805084" w:rsidRDefault="00025CC0" w:rsidP="003F0BBB">
                  <w:pPr>
                    <w:widowControl w:val="0"/>
                    <w:shd w:val="clear" w:color="auto" w:fill="FFFFFF"/>
                    <w:spacing w:line="192" w:lineRule="auto"/>
                    <w:ind w:firstLine="720"/>
                    <w:jc w:val="both"/>
                    <w:rPr>
                      <w:noProof/>
                      <w:color w:val="000000"/>
                      <w:szCs w:val="28"/>
                    </w:rPr>
                  </w:pPr>
                  <w:r w:rsidRPr="00805084">
                    <w:rPr>
                      <w:i/>
                      <w:noProof/>
                      <w:color w:val="000000"/>
                      <w:szCs w:val="28"/>
                    </w:rPr>
                    <w:t>системної діагностики</w:t>
                  </w:r>
                  <w:r w:rsidRPr="00805084">
                    <w:rPr>
                      <w:noProof/>
                      <w:color w:val="000000"/>
                      <w:szCs w:val="28"/>
                    </w:rPr>
                    <w:t xml:space="preserve"> проводять аналіз отриманих результатів і висновків структурної діагностики та складають науково обгрунтовані висновки, що характеризують:</w:t>
                  </w:r>
                </w:p>
                <w:p w:rsidR="00025CC0" w:rsidRPr="00805084" w:rsidRDefault="00025CC0"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існуючий у певному класі (школі) рівень навченості учнів;</w:t>
                  </w:r>
                </w:p>
                <w:p w:rsidR="00025CC0" w:rsidRPr="00805084" w:rsidRDefault="00025CC0"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функціонування педагогічної системи в часі;</w:t>
                  </w:r>
                </w:p>
                <w:p w:rsidR="00025CC0" w:rsidRPr="00805084" w:rsidRDefault="00025CC0" w:rsidP="004413FE">
                  <w:pPr>
                    <w:widowControl w:val="0"/>
                    <w:numPr>
                      <w:ilvl w:val="0"/>
                      <w:numId w:val="36"/>
                    </w:numPr>
                    <w:shd w:val="clear" w:color="auto" w:fill="FFFFFF"/>
                    <w:tabs>
                      <w:tab w:val="clear" w:pos="0"/>
                    </w:tabs>
                    <w:suppressAutoHyphens w:val="0"/>
                    <w:spacing w:line="192" w:lineRule="auto"/>
                    <w:ind w:left="0" w:firstLine="180"/>
                    <w:jc w:val="both"/>
                    <w:rPr>
                      <w:noProof/>
                      <w:color w:val="000000"/>
                      <w:szCs w:val="28"/>
                    </w:rPr>
                  </w:pPr>
                  <w:r w:rsidRPr="00805084">
                    <w:rPr>
                      <w:noProof/>
                      <w:color w:val="000000"/>
                      <w:szCs w:val="28"/>
                    </w:rPr>
                    <w:t>внутрішні й зовнішні зв’язки педагогічної системи;</w:t>
                  </w:r>
                </w:p>
                <w:p w:rsidR="00025CC0" w:rsidRPr="00720AF7" w:rsidRDefault="00025CC0" w:rsidP="004413FE">
                  <w:pPr>
                    <w:numPr>
                      <w:ilvl w:val="0"/>
                      <w:numId w:val="36"/>
                    </w:numPr>
                    <w:shd w:val="clear" w:color="auto" w:fill="FFFFFF"/>
                    <w:tabs>
                      <w:tab w:val="clear" w:pos="0"/>
                    </w:tabs>
                    <w:suppressAutoHyphens w:val="0"/>
                    <w:ind w:left="0" w:firstLine="180"/>
                    <w:jc w:val="both"/>
                  </w:pPr>
                  <w:r w:rsidRPr="00805084">
                    <w:rPr>
                      <w:noProof/>
                      <w:color w:val="000000"/>
                      <w:szCs w:val="28"/>
                    </w:rPr>
                    <w:t>перспективи навчального процесу;</w:t>
                  </w:r>
                </w:p>
                <w:p w:rsidR="00025CC0" w:rsidRPr="00720AF7" w:rsidRDefault="00025CC0" w:rsidP="004413FE">
                  <w:pPr>
                    <w:numPr>
                      <w:ilvl w:val="0"/>
                      <w:numId w:val="36"/>
                    </w:numPr>
                    <w:shd w:val="clear" w:color="auto" w:fill="FFFFFF"/>
                    <w:tabs>
                      <w:tab w:val="clear" w:pos="0"/>
                    </w:tabs>
                    <w:suppressAutoHyphens w:val="0"/>
                    <w:ind w:left="0" w:firstLine="180"/>
                    <w:jc w:val="both"/>
                  </w:pPr>
                  <w:r w:rsidRPr="00805084">
                    <w:rPr>
                      <w:noProof/>
                      <w:color w:val="000000"/>
                      <w:szCs w:val="28"/>
                    </w:rPr>
                    <w:t>слушність обраних засобів і шляхів досягнення навчальних цілей</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720AF7" w:rsidRDefault="00025CC0" w:rsidP="003F0BBB">
      <w:pPr>
        <w:shd w:val="clear" w:color="auto" w:fill="FFFFFF"/>
        <w:spacing w:line="360" w:lineRule="auto"/>
        <w:ind w:firstLine="720"/>
        <w:jc w:val="center"/>
        <w:rPr>
          <w:b/>
          <w:i/>
          <w:noProof/>
          <w:color w:val="000000"/>
          <w:szCs w:val="28"/>
        </w:rPr>
      </w:pPr>
      <w:r w:rsidRPr="00720AF7">
        <w:rPr>
          <w:b/>
          <w:i/>
          <w:noProof/>
          <w:color w:val="000000"/>
          <w:szCs w:val="28"/>
        </w:rPr>
        <w:t>Одним із основних чинників ефективності навчально-виховного процесу є моніторинг якості навчання.</w: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center"/>
        <w:rPr>
          <w:bCs/>
        </w:rPr>
      </w:pPr>
    </w:p>
    <w:p w:rsidR="00025CC0" w:rsidRDefault="00025CC0" w:rsidP="003F0BBB">
      <w:pPr>
        <w:widowControl w:val="0"/>
        <w:tabs>
          <w:tab w:val="decimal" w:pos="0"/>
          <w:tab w:val="decimal" w:pos="284"/>
        </w:tabs>
        <w:jc w:val="both"/>
        <w:rPr>
          <w:bCs/>
        </w:rPr>
      </w:pPr>
      <w:r>
        <w:rPr>
          <w:noProof/>
          <w:lang w:val="ru-RU" w:eastAsia="ru-RU"/>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674" type="#_x0000_t108" style="position:absolute;left:0;text-align:left;margin-left:0;margin-top:10.95pt;width:7in;height:178.6pt;z-index:251613184" adj="4212,,1890" fillcolor="#cff" strokecolor="#339" strokeweight="1.5pt">
            <v:textbox>
              <w:txbxContent>
                <w:p w:rsidR="00025CC0" w:rsidRPr="00805084" w:rsidRDefault="00025CC0" w:rsidP="003F0BBB">
                  <w:pPr>
                    <w:shd w:val="clear" w:color="auto" w:fill="FFFFFF"/>
                    <w:spacing w:line="360" w:lineRule="auto"/>
                    <w:ind w:firstLine="720"/>
                    <w:jc w:val="both"/>
                    <w:rPr>
                      <w:color w:val="000000"/>
                      <w:szCs w:val="28"/>
                    </w:rPr>
                  </w:pPr>
                  <w:r w:rsidRPr="00805084">
                    <w:rPr>
                      <w:color w:val="000000"/>
                      <w:szCs w:val="28"/>
                    </w:rPr>
                    <w:t>Моніторингова система оцінки знань учнів може бути визначена як конкретний засіб для встановлення розбіжностей між навчальним процесом і його цілями.</w:t>
                  </w:r>
                </w:p>
                <w:p w:rsidR="00025CC0" w:rsidRPr="00805084" w:rsidRDefault="00025CC0" w:rsidP="003F0BBB">
                  <w:pPr>
                    <w:shd w:val="clear" w:color="auto" w:fill="FFFFFF"/>
                    <w:spacing w:line="360" w:lineRule="auto"/>
                    <w:ind w:firstLine="720"/>
                    <w:jc w:val="both"/>
                    <w:rPr>
                      <w:noProof/>
                      <w:color w:val="000000"/>
                      <w:szCs w:val="28"/>
                    </w:rPr>
                  </w:pPr>
                  <w:r w:rsidRPr="00805084">
                    <w:rPr>
                      <w:noProof/>
                      <w:color w:val="000000"/>
                      <w:szCs w:val="28"/>
                    </w:rPr>
                    <w:t>Вона включає в себе такі елементи:</w:t>
                  </w:r>
                </w:p>
                <w:p w:rsidR="00025CC0" w:rsidRPr="003278A3"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675" type="#_x0000_t176" style="position:absolute;left:0;text-align:left;margin-left:50.5pt;margin-top:3.15pt;width:401.85pt;height:171pt;z-index:251614208" strokecolor="#339" strokeweight="2.25pt">
            <v:textbox>
              <w:txbxContent>
                <w:p w:rsidR="00025CC0" w:rsidRPr="00805084" w:rsidRDefault="00025CC0" w:rsidP="004413FE">
                  <w:pPr>
                    <w:numPr>
                      <w:ilvl w:val="0"/>
                      <w:numId w:val="37"/>
                    </w:numPr>
                    <w:shd w:val="clear" w:color="auto" w:fill="FFFFFF"/>
                    <w:suppressAutoHyphens w:val="0"/>
                    <w:ind w:left="0" w:firstLine="720"/>
                    <w:jc w:val="both"/>
                    <w:rPr>
                      <w:color w:val="000000"/>
                      <w:szCs w:val="28"/>
                    </w:rPr>
                  </w:pPr>
                  <w:r w:rsidRPr="00805084">
                    <w:rPr>
                      <w:noProof/>
                      <w:color w:val="000000"/>
                      <w:szCs w:val="28"/>
                    </w:rPr>
                    <w:t xml:space="preserve">індикацію довгострокових навчальних ліній, </w:t>
                  </w:r>
                  <w:r w:rsidRPr="00805084">
                    <w:rPr>
                      <w:color w:val="000000"/>
                      <w:szCs w:val="28"/>
                    </w:rPr>
                    <w:t>що охоплюють декілька останніх років, з визначеними кінцевими або проміжними цілями;</w:t>
                  </w:r>
                </w:p>
                <w:p w:rsidR="00025CC0" w:rsidRPr="003278A3" w:rsidRDefault="00025CC0" w:rsidP="004413FE">
                  <w:pPr>
                    <w:numPr>
                      <w:ilvl w:val="0"/>
                      <w:numId w:val="37"/>
                    </w:numPr>
                    <w:shd w:val="clear" w:color="auto" w:fill="FFFFFF"/>
                    <w:suppressAutoHyphens w:val="0"/>
                    <w:ind w:left="0" w:firstLine="720"/>
                    <w:jc w:val="both"/>
                  </w:pPr>
                  <w:r w:rsidRPr="00805084">
                    <w:rPr>
                      <w:color w:val="000000"/>
                      <w:szCs w:val="28"/>
                    </w:rPr>
                    <w:t>визначений набір тестових інструментів для реалізації системи реєстрації результатів навчального процесу — для окремого суб’єкта процесу навчання або для групи учнів;</w:t>
                  </w:r>
                  <w:r>
                    <w:rPr>
                      <w:color w:val="000000"/>
                      <w:szCs w:val="28"/>
                    </w:rPr>
                    <w:t xml:space="preserve"> </w:t>
                  </w:r>
                </w:p>
                <w:p w:rsidR="00025CC0" w:rsidRDefault="00025CC0" w:rsidP="004413FE">
                  <w:pPr>
                    <w:numPr>
                      <w:ilvl w:val="0"/>
                      <w:numId w:val="37"/>
                    </w:numPr>
                    <w:shd w:val="clear" w:color="auto" w:fill="FFFFFF"/>
                    <w:suppressAutoHyphens w:val="0"/>
                    <w:ind w:left="0" w:firstLine="720"/>
                    <w:jc w:val="both"/>
                  </w:pPr>
                  <w:r w:rsidRPr="00805084">
                    <w:rPr>
                      <w:color w:val="000000"/>
                      <w:szCs w:val="28"/>
                    </w:rPr>
                    <w:t>індикацію стандартів для оцінки динаміки навченості суб’єктів навчального процесу.</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pPr>
        <w:suppressAutoHyphens w:val="0"/>
        <w:spacing w:after="200" w:line="276" w:lineRule="auto"/>
        <w:rPr>
          <w:bCs/>
        </w:rPr>
      </w:pPr>
      <w:r>
        <w:rPr>
          <w:bCs/>
        </w:rPr>
        <w:br w:type="page"/>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676" type="#_x0000_t80" style="position:absolute;left:0;text-align:left;margin-left:39.9pt;margin-top:5.3pt;width:424.65pt;height:63pt;z-index:251615232" adj="11025,7019,16200,8057" fillcolor="#f60" strokeweight="1.5pt">
            <v:textbox inset=".5mm,.3mm,.5mm,.3mm">
              <w:txbxContent>
                <w:p w:rsidR="00025CC0" w:rsidRPr="00805084" w:rsidRDefault="00025CC0" w:rsidP="003F0BBB">
                  <w:pPr>
                    <w:shd w:val="clear" w:color="auto" w:fill="FFFFFF"/>
                    <w:tabs>
                      <w:tab w:val="num" w:pos="0"/>
                    </w:tabs>
                    <w:spacing w:line="360" w:lineRule="auto"/>
                    <w:ind w:firstLine="720"/>
                    <w:jc w:val="center"/>
                    <w:rPr>
                      <w:color w:val="000000"/>
                      <w:szCs w:val="28"/>
                    </w:rPr>
                  </w:pPr>
                  <w:r w:rsidRPr="00805084">
                    <w:rPr>
                      <w:color w:val="000000"/>
                      <w:szCs w:val="28"/>
                    </w:rPr>
                    <w:t>Під час моніторингу з’ясовують такі питання:</w:t>
                  </w:r>
                </w:p>
                <w:p w:rsidR="00025CC0" w:rsidRPr="003278A3"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677" style="position:absolute;left:0;text-align:left;margin-left:36pt;margin-top:.5pt;width:427.5pt;height:173.3pt;z-index:251616256" strokeweight="1.5pt">
            <v:textbox>
              <w:txbxContent>
                <w:p w:rsidR="00025CC0" w:rsidRPr="00805084" w:rsidRDefault="00025CC0"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досягнуто мету навчального процесу;</w:t>
                  </w:r>
                </w:p>
                <w:p w:rsidR="00025CC0" w:rsidRPr="00805084" w:rsidRDefault="00025CC0"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існує позитивна динаміка в розвитку учня в порівнянні з результатами попередніх діагностичних досліджень;</w:t>
                  </w:r>
                </w:p>
                <w:p w:rsidR="00025CC0" w:rsidRPr="00805084" w:rsidRDefault="00025CC0"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існують передумови для вдосконалення роботи вчителя;</w:t>
                  </w:r>
                </w:p>
                <w:p w:rsidR="00025CC0" w:rsidRPr="00805084" w:rsidRDefault="00025CC0" w:rsidP="004413FE">
                  <w:pPr>
                    <w:numPr>
                      <w:ilvl w:val="0"/>
                      <w:numId w:val="38"/>
                    </w:numPr>
                    <w:shd w:val="clear" w:color="auto" w:fill="FFFFFF"/>
                    <w:suppressAutoHyphens w:val="0"/>
                    <w:spacing w:line="360" w:lineRule="auto"/>
                    <w:ind w:left="0" w:firstLine="720"/>
                    <w:jc w:val="both"/>
                    <w:rPr>
                      <w:color w:val="000000"/>
                      <w:szCs w:val="28"/>
                    </w:rPr>
                  </w:pPr>
                  <w:r w:rsidRPr="00805084">
                    <w:rPr>
                      <w:color w:val="000000"/>
                      <w:szCs w:val="28"/>
                    </w:rPr>
                    <w:t>чи відповідає рівень складності навчального матеріалу предмета можливостям учня. Це завдання вирішують шляхом проведення нульового, проміжного, підсумкового зрізів та аналізу їх результатів.</w:t>
                  </w:r>
                </w:p>
                <w:p w:rsidR="00025CC0" w:rsidRPr="003278A3" w:rsidRDefault="00025CC0" w:rsidP="003F0BBB"/>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tabs>
          <w:tab w:val="left" w:pos="1103"/>
        </w:tabs>
      </w:pPr>
    </w:p>
    <w:p w:rsidR="00025CC0" w:rsidRPr="00524475" w:rsidRDefault="00025CC0" w:rsidP="003F0BBB"/>
    <w:p w:rsidR="00025CC0" w:rsidRPr="00524475" w:rsidRDefault="00025CC0" w:rsidP="003F0BBB"/>
    <w:p w:rsidR="00025CC0" w:rsidRPr="00524475" w:rsidRDefault="00025CC0" w:rsidP="003F0BBB"/>
    <w:p w:rsidR="00025CC0" w:rsidRPr="00524475" w:rsidRDefault="00025CC0" w:rsidP="003F0BBB"/>
    <w:p w:rsidR="00025CC0" w:rsidRPr="00524475" w:rsidRDefault="00025CC0" w:rsidP="003F0BBB"/>
    <w:p w:rsidR="00025CC0" w:rsidRPr="00524475" w:rsidRDefault="00025CC0" w:rsidP="003F0BBB">
      <w:r>
        <w:rPr>
          <w:noProof/>
          <w:lang w:val="ru-RU" w:eastAsia="ru-RU"/>
        </w:rPr>
        <w:pict>
          <v:oval id="_x0000_s1678" style="position:absolute;margin-left:60.65pt;margin-top:4.35pt;width:387pt;height:126pt;z-index:251617280" strokeweight="2.25pt">
            <v:textbox inset=".5mm,.3mm,.5mm,.3mm">
              <w:txbxContent>
                <w:p w:rsidR="00025CC0" w:rsidRPr="00F51128" w:rsidRDefault="00025CC0" w:rsidP="003F0BBB">
                  <w:pPr>
                    <w:jc w:val="center"/>
                  </w:pPr>
                  <w:r w:rsidRPr="00F51128">
                    <w:rPr>
                      <w:b/>
                      <w:i/>
                      <w:szCs w:val="28"/>
                    </w:rPr>
                    <w:t>Під моніторингом якості навчання</w:t>
                  </w:r>
                  <w:r w:rsidRPr="00805084">
                    <w:rPr>
                      <w:szCs w:val="28"/>
                    </w:rPr>
                    <w:t xml:space="preserve"> ми розуміємо сукупність безперервних контролюючих дій, що дозволяють спостерігати за рухом учня від незнання до знання й коригувати його в разі потреби.</w:t>
                  </w:r>
                </w:p>
              </w:txbxContent>
            </v:textbox>
          </v:oval>
        </w:pict>
      </w:r>
    </w:p>
    <w:p w:rsidR="00025CC0" w:rsidRDefault="00025CC0" w:rsidP="003F0BBB"/>
    <w:p w:rsidR="00025CC0" w:rsidRDefault="00025CC0" w:rsidP="003F0BBB"/>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line id="_x0000_s1679" style="position:absolute;left:0;text-align:left;flip:x;z-index:251622400" from="3in,6.2pt" to="252pt,204.2pt" strokeweight="1.5pt">
            <v:stroke endarrow="block"/>
          </v:line>
        </w:pict>
      </w:r>
      <w:r>
        <w:rPr>
          <w:noProof/>
          <w:lang w:val="ru-RU" w:eastAsia="ru-RU"/>
        </w:rPr>
        <w:pict>
          <v:line id="_x0000_s1680" style="position:absolute;left:0;text-align:left;z-index:251623424" from="261pt,6.2pt" to="366.45pt,24.2pt" strokeweight="1.5pt">
            <v:stroke endarrow="block"/>
          </v:line>
        </w:pict>
      </w:r>
      <w:r>
        <w:rPr>
          <w:noProof/>
          <w:lang w:val="ru-RU" w:eastAsia="ru-RU"/>
        </w:rPr>
        <w:pict>
          <v:line id="_x0000_s1681" style="position:absolute;left:0;text-align:left;flip:x;z-index:251621376" from="153pt,6.2pt" to="261.3pt,33.2pt" strokeweight="1.5pt">
            <v:stroke endarrow="block"/>
          </v:line>
        </w:pict>
      </w:r>
    </w:p>
    <w:p w:rsidR="00025CC0" w:rsidRDefault="00025CC0" w:rsidP="003F0BBB">
      <w:pPr>
        <w:widowControl w:val="0"/>
        <w:tabs>
          <w:tab w:val="decimal" w:pos="0"/>
          <w:tab w:val="decimal" w:pos="284"/>
        </w:tabs>
        <w:jc w:val="both"/>
        <w:rPr>
          <w:bCs/>
        </w:rPr>
      </w:pPr>
      <w:r>
        <w:rPr>
          <w:noProof/>
          <w:lang w:val="ru-RU" w:eastAsia="ru-RU"/>
        </w:rPr>
        <w:pict>
          <v:oval id="_x0000_s1682" style="position:absolute;left:0;text-align:left;margin-left:-54pt;margin-top:8.1pt;width:234pt;height:108pt;z-index:251618304" strokeweight="2.25pt">
            <v:textbox inset=".5mm,.3mm,.5mm,.3mm">
              <w:txbxContent>
                <w:p w:rsidR="00025CC0" w:rsidRPr="00805084" w:rsidRDefault="00025CC0" w:rsidP="003F0BBB">
                  <w:pPr>
                    <w:ind w:firstLine="720"/>
                    <w:jc w:val="both"/>
                    <w:rPr>
                      <w:szCs w:val="28"/>
                    </w:rPr>
                  </w:pPr>
                  <w:r w:rsidRPr="00805084">
                    <w:rPr>
                      <w:i/>
                      <w:szCs w:val="28"/>
                    </w:rPr>
                    <w:t>Першим етапом</w:t>
                  </w:r>
                  <w:r w:rsidRPr="00805084">
                    <w:rPr>
                      <w:szCs w:val="28"/>
                    </w:rPr>
                    <w:t xml:space="preserve"> є виділення еталонів засвоєння навчального матеріалу для всіх учнів. </w:t>
                  </w:r>
                </w:p>
                <w:p w:rsidR="00025CC0" w:rsidRPr="00F51128" w:rsidRDefault="00025CC0" w:rsidP="003F0BBB"/>
              </w:txbxContent>
            </v:textbox>
          </v:oval>
        </w:pict>
      </w:r>
    </w:p>
    <w:p w:rsidR="00025CC0" w:rsidRDefault="00025CC0" w:rsidP="003F0BBB">
      <w:pPr>
        <w:widowControl w:val="0"/>
        <w:tabs>
          <w:tab w:val="decimal" w:pos="0"/>
          <w:tab w:val="decimal" w:pos="284"/>
        </w:tabs>
        <w:jc w:val="center"/>
        <w:rPr>
          <w:bCs/>
        </w:rPr>
      </w:pPr>
      <w:r>
        <w:rPr>
          <w:noProof/>
          <w:lang w:val="ru-RU" w:eastAsia="ru-RU"/>
        </w:rPr>
        <w:pict>
          <v:oval id="_x0000_s1683" style="position:absolute;left:0;text-align:left;margin-left:180pt;margin-top:1pt;width:333pt;height:162pt;z-index:251620352" strokeweight="2.25pt">
            <v:textbox inset=".5mm,.3mm,.5mm,.3mm">
              <w:txbxContent>
                <w:p w:rsidR="00025CC0" w:rsidRPr="00805084" w:rsidRDefault="00025CC0" w:rsidP="003F0BBB">
                  <w:pPr>
                    <w:ind w:firstLine="180"/>
                    <w:jc w:val="center"/>
                    <w:rPr>
                      <w:szCs w:val="28"/>
                    </w:rPr>
                  </w:pPr>
                  <w:r>
                    <w:rPr>
                      <w:i/>
                      <w:szCs w:val="28"/>
                    </w:rPr>
                    <w:t>Другий</w:t>
                  </w:r>
                  <w:r w:rsidRPr="00805084">
                    <w:rPr>
                      <w:i/>
                      <w:szCs w:val="28"/>
                    </w:rPr>
                    <w:t xml:space="preserve"> етап</w:t>
                  </w:r>
                  <w:r w:rsidRPr="00805084">
                    <w:rPr>
                      <w:szCs w:val="28"/>
                    </w:rPr>
                    <w:t xml:space="preserve"> — визначення рівня засвоєння цих навчальних одиниць (розпізнавання, розуміння, застосування та ін.), а потім — відбір контролюючих засобів для того, щоб перевірити досягнення встановленого рівня.</w:t>
                  </w:r>
                </w:p>
                <w:p w:rsidR="00025CC0" w:rsidRPr="00F51128" w:rsidRDefault="00025CC0" w:rsidP="003F0BBB"/>
              </w:txbxContent>
            </v:textbox>
          </v:oval>
        </w:pict>
      </w:r>
      <w:r>
        <w:rPr>
          <w:noProof/>
          <w:lang w:val="ru-RU" w:eastAsia="ru-RU"/>
        </w:rPr>
        <w:pict>
          <v:oval id="_x0000_s1684" style="position:absolute;left:0;text-align:left;margin-left:18pt;margin-top:172pt;width:369pt;height:126pt;z-index:251619328" strokeweight="2.25pt">
            <v:textbox inset=".5mm,.3mm,.5mm,.3mm">
              <w:txbxContent>
                <w:p w:rsidR="00025CC0" w:rsidRPr="001F2907" w:rsidRDefault="00025CC0" w:rsidP="003F0BBB">
                  <w:r>
                    <w:rPr>
                      <w:i/>
                      <w:szCs w:val="28"/>
                    </w:rPr>
                    <w:t>Третім</w:t>
                  </w:r>
                  <w:r w:rsidRPr="00805084">
                    <w:rPr>
                      <w:i/>
                      <w:szCs w:val="28"/>
                    </w:rPr>
                    <w:t xml:space="preserve"> етапом</w:t>
                  </w:r>
                  <w:r w:rsidRPr="00805084">
                    <w:rPr>
                      <w:szCs w:val="28"/>
                    </w:rPr>
                    <w:t xml:space="preserve"> є розробка підсумкового контролюючого засобу, який дозволить упевнитися в досягненні результату за основними темами й розділами навчальної програми</w:t>
                  </w:r>
                </w:p>
              </w:txbxContent>
            </v:textbox>
          </v:oval>
        </w:pict>
      </w:r>
    </w:p>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Pr="001F2907" w:rsidRDefault="00025CC0" w:rsidP="003F0BBB"/>
    <w:p w:rsidR="00025CC0" w:rsidRDefault="00025CC0" w:rsidP="003F0BBB">
      <w:pPr>
        <w:widowControl w:val="0"/>
        <w:tabs>
          <w:tab w:val="decimal" w:pos="0"/>
          <w:tab w:val="decimal" w:pos="284"/>
        </w:tabs>
        <w:jc w:val="center"/>
        <w:rPr>
          <w:b/>
          <w:bCs/>
        </w:rPr>
      </w:pPr>
      <w:r>
        <w:tab/>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685" style="position:absolute;left:0;text-align:left;margin-left:65.55pt;margin-top:-6.3pt;width:384.75pt;height:45pt;z-index:251630592" fillcolor="#cfc" strokeweight="1.5pt">
            <v:textbox>
              <w:txbxContent>
                <w:p w:rsidR="00025CC0" w:rsidRPr="00805084" w:rsidRDefault="00025CC0" w:rsidP="003F0BBB">
                  <w:pPr>
                    <w:pStyle w:val="11"/>
                    <w:shd w:val="clear" w:color="auto" w:fill="auto"/>
                    <w:spacing w:after="0" w:line="240" w:lineRule="auto"/>
                    <w:ind w:right="-621" w:firstLine="720"/>
                    <w:jc w:val="center"/>
                    <w:rPr>
                      <w:spacing w:val="0"/>
                      <w:sz w:val="28"/>
                      <w:szCs w:val="28"/>
                    </w:rPr>
                  </w:pPr>
                  <w:bookmarkStart w:id="1" w:name="bookmark8"/>
                  <w:r w:rsidRPr="00805084">
                    <w:rPr>
                      <w:spacing w:val="0"/>
                      <w:sz w:val="28"/>
                      <w:szCs w:val="28"/>
                    </w:rPr>
                    <w:t>Схема аналізу причин неуспішності учня</w:t>
                  </w:r>
                  <w:bookmarkEnd w:id="1"/>
                </w:p>
                <w:p w:rsidR="00025CC0" w:rsidRPr="00805084" w:rsidRDefault="00025CC0" w:rsidP="003F0BBB">
                  <w:pPr>
                    <w:pStyle w:val="BodyText"/>
                    <w:tabs>
                      <w:tab w:val="left" w:pos="331"/>
                      <w:tab w:val="left" w:leader="underscore" w:pos="2534"/>
                      <w:tab w:val="left" w:leader="underscore" w:pos="4526"/>
                    </w:tabs>
                    <w:ind w:right="-621"/>
                    <w:jc w:val="both"/>
                    <w:rPr>
                      <w:szCs w:val="28"/>
                    </w:rPr>
                  </w:pPr>
                  <w:r w:rsidRPr="00805084">
                    <w:rPr>
                      <w:szCs w:val="28"/>
                    </w:rPr>
                    <w:t>Учень ___________ класу _____________ школи.</w:t>
                  </w:r>
                </w:p>
                <w:p w:rsidR="00025CC0" w:rsidRPr="001F2907" w:rsidRDefault="00025CC0" w:rsidP="003F0BBB"/>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86" type="#_x0000_t80" style="position:absolute;left:0;text-align:left;margin-left:65.55pt;margin-top:2.4pt;width:379.05pt;height:40.1pt;z-index:251624448" adj="11700,6340,16425,8438" strokeweight="1.5pt">
            <v:textbox>
              <w:txbxContent>
                <w:p w:rsidR="00025CC0" w:rsidRPr="00F00568" w:rsidRDefault="00025CC0" w:rsidP="003F0BBB">
                  <w:pPr>
                    <w:pStyle w:val="BodyText"/>
                    <w:tabs>
                      <w:tab w:val="left" w:pos="355"/>
                    </w:tabs>
                    <w:spacing w:line="360" w:lineRule="auto"/>
                    <w:ind w:left="1620" w:right="-621"/>
                    <w:jc w:val="both"/>
                    <w:rPr>
                      <w:sz w:val="24"/>
                    </w:rPr>
                  </w:pPr>
                  <w:r w:rsidRPr="00F00568">
                    <w:rPr>
                      <w:bCs/>
                      <w:i/>
                      <w:iCs/>
                      <w:sz w:val="24"/>
                    </w:rPr>
                    <w:t xml:space="preserve">1. </w:t>
                  </w:r>
                  <w:r w:rsidRPr="00F00568">
                    <w:rPr>
                      <w:i/>
                      <w:sz w:val="24"/>
                    </w:rPr>
                    <w:t>Здоров’я: слабке; задовільне; гарне</w:t>
                  </w:r>
                  <w:r w:rsidRPr="00F00568">
                    <w:rPr>
                      <w:sz w:val="24"/>
                    </w:rPr>
                    <w:t>.</w:t>
                  </w:r>
                </w:p>
                <w:p w:rsidR="00025CC0" w:rsidRDefault="00025CC0" w:rsidP="003F0BBB">
                  <w:pPr>
                    <w:jc w:val="center"/>
                    <w:rPr>
                      <w:b/>
                      <w:bCs/>
                      <w:i/>
                      <w:iCs/>
                    </w:rPr>
                  </w:pP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87" type="#_x0000_t80" style="position:absolute;left:0;text-align:left;margin-left:58.5pt;margin-top:3.45pt;width:379.05pt;height:53.35pt;z-index:251625472" adj="12375,6553,16425,8438" strokeweight="1.5pt">
            <v:textbox style="mso-next-textbox:#_x0000_s1687">
              <w:txbxContent>
                <w:p w:rsidR="00025CC0" w:rsidRDefault="00025CC0" w:rsidP="003F0BBB">
                  <w:pPr>
                    <w:jc w:val="center"/>
                    <w:rPr>
                      <w:b/>
                      <w:bCs/>
                      <w:i/>
                      <w:iCs/>
                    </w:rPr>
                  </w:pPr>
                  <w:r>
                    <w:rPr>
                      <w:b/>
                      <w:bCs/>
                      <w:i/>
                      <w:iCs/>
                    </w:rPr>
                    <w:t xml:space="preserve">2. </w:t>
                  </w:r>
                  <w:r w:rsidRPr="001F2907">
                    <w:rPr>
                      <w:b/>
                      <w:i/>
                      <w:szCs w:val="28"/>
                    </w:rPr>
                    <w:t>Успішність учня в початковій школі й наступних класах, повторні роки навчання</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88" type="#_x0000_t80" style="position:absolute;left:0;text-align:left;margin-left:65.55pt;margin-top:7.05pt;width:379.05pt;height:56.5pt;z-index:251626496" adj="14250,,16425,8438" strokeweight="1.5pt">
            <v:textbox style="mso-next-textbox:#_x0000_s1688" inset=".5mm,.3mm,.5mm,.3mm">
              <w:txbxContent>
                <w:p w:rsidR="00025CC0" w:rsidRDefault="00025CC0" w:rsidP="003F0BBB">
                  <w:pPr>
                    <w:jc w:val="center"/>
                    <w:rPr>
                      <w:b/>
                      <w:bCs/>
                      <w:i/>
                      <w:iCs/>
                    </w:rPr>
                  </w:pPr>
                  <w:r>
                    <w:rPr>
                      <w:b/>
                      <w:bCs/>
                      <w:i/>
                      <w:iCs/>
                    </w:rPr>
                    <w:t xml:space="preserve">3. </w:t>
                  </w:r>
                  <w:r w:rsidRPr="001F2907">
                    <w:rPr>
                      <w:b/>
                      <w:i/>
                      <w:szCs w:val="28"/>
                    </w:rPr>
                    <w:t>Предмети, з яких учень не встигає, причини неуспішності (як їх визначає учень), знання останнім критеріїв оцінювання</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89" type="#_x0000_t80" style="position:absolute;left:0;text-align:left;margin-left:63pt;margin-top:8.35pt;width:379.05pt;height:83.7pt;z-index:251631616" adj="14250,,16425,8438" strokeweight="1.5pt">
            <v:textbox style="mso-next-textbox:#_x0000_s1689" inset=".5mm,.3mm,.5mm,.3mm">
              <w:txbxContent>
                <w:p w:rsidR="00025CC0" w:rsidRPr="00F00568" w:rsidRDefault="00025CC0" w:rsidP="003F0BBB">
                  <w:pPr>
                    <w:pStyle w:val="BodyText"/>
                    <w:tabs>
                      <w:tab w:val="left" w:pos="0"/>
                    </w:tabs>
                    <w:ind w:right="-621"/>
                    <w:jc w:val="both"/>
                    <w:rPr>
                      <w:sz w:val="24"/>
                    </w:rPr>
                  </w:pPr>
                  <w:r w:rsidRPr="00F00568">
                    <w:rPr>
                      <w:b/>
                      <w:bCs/>
                      <w:i/>
                      <w:iCs/>
                      <w:sz w:val="24"/>
                    </w:rPr>
                    <w:t xml:space="preserve">4. </w:t>
                  </w:r>
                  <w:r w:rsidRPr="00F00568">
                    <w:rPr>
                      <w:b/>
                      <w:i/>
                      <w:sz w:val="24"/>
                    </w:rPr>
                    <w:t>Розуміння учнем матеріалу, що вивчають на уроках</w:t>
                  </w:r>
                  <w:r w:rsidRPr="00F00568">
                    <w:rPr>
                      <w:sz w:val="24"/>
                    </w:rPr>
                    <w:t>:</w:t>
                  </w:r>
                </w:p>
                <w:p w:rsidR="00025CC0" w:rsidRPr="00F00568" w:rsidRDefault="00025CC0" w:rsidP="004413FE">
                  <w:pPr>
                    <w:numPr>
                      <w:ilvl w:val="0"/>
                      <w:numId w:val="40"/>
                    </w:numPr>
                    <w:suppressAutoHyphens w:val="0"/>
                    <w:ind w:right="-621"/>
                    <w:jc w:val="both"/>
                  </w:pPr>
                  <w:r w:rsidRPr="00F00568">
                    <w:t>уміння концентрувати увагу;</w:t>
                  </w:r>
                </w:p>
                <w:p w:rsidR="00025CC0" w:rsidRPr="00F00568" w:rsidRDefault="00025CC0" w:rsidP="004413FE">
                  <w:pPr>
                    <w:numPr>
                      <w:ilvl w:val="0"/>
                      <w:numId w:val="40"/>
                    </w:numPr>
                    <w:suppressAutoHyphens w:val="0"/>
                    <w:ind w:right="-621"/>
                    <w:jc w:val="both"/>
                    <w:rPr>
                      <w:b/>
                      <w:bCs/>
                      <w:i/>
                      <w:iCs/>
                    </w:rPr>
                  </w:pPr>
                  <w:r w:rsidRPr="00F00568">
                    <w:t xml:space="preserve">оперативне (швидке) запам’ятовування; </w:t>
                  </w:r>
                </w:p>
                <w:p w:rsidR="00025CC0" w:rsidRDefault="00025CC0" w:rsidP="004413FE">
                  <w:pPr>
                    <w:numPr>
                      <w:ilvl w:val="0"/>
                      <w:numId w:val="40"/>
                    </w:numPr>
                    <w:suppressAutoHyphens w:val="0"/>
                    <w:ind w:right="-621"/>
                    <w:jc w:val="both"/>
                    <w:rPr>
                      <w:b/>
                      <w:bCs/>
                      <w:i/>
                      <w:iCs/>
                    </w:rPr>
                  </w:pPr>
                  <w:r w:rsidRPr="00805084">
                    <w:rPr>
                      <w:szCs w:val="28"/>
                    </w:rPr>
                    <w:t>уміння самостійно виконувати завдання на уроках</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0" type="#_x0000_t80" style="position:absolute;left:0;text-align:left;margin-left:48.8pt;margin-top:9.25pt;width:423pt;height:191.5pt;z-index:251632640" adj="14250,,16425,8438" strokeweight="1.5pt">
            <v:textbox style="mso-next-textbox:#_x0000_s1690" inset=".5mm,.3mm,.5mm,.3mm">
              <w:txbxContent>
                <w:p w:rsidR="00025CC0" w:rsidRPr="00BD5F9C" w:rsidRDefault="00025CC0" w:rsidP="003F0BBB">
                  <w:pPr>
                    <w:ind w:right="-621"/>
                    <w:jc w:val="center"/>
                    <w:rPr>
                      <w:b/>
                      <w:i/>
                    </w:rPr>
                  </w:pPr>
                  <w:r w:rsidRPr="00BD5F9C">
                    <w:rPr>
                      <w:b/>
                      <w:i/>
                    </w:rPr>
                    <w:t>5. Рівень розвитку навчальних умінь:</w:t>
                  </w:r>
                </w:p>
                <w:p w:rsidR="00025CC0" w:rsidRPr="00BD5F9C" w:rsidRDefault="00025CC0"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навички читання, письма, рахування, мовлення, розуміння прочитаного;</w:t>
                  </w:r>
                </w:p>
                <w:p w:rsidR="00025CC0" w:rsidRPr="00BD5F9C" w:rsidRDefault="00025CC0"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уміння перетворювати навчальну інформацію (виділяти головне, систематизувати, створювати моделі інформації);</w:t>
                  </w:r>
                </w:p>
                <w:p w:rsidR="00025CC0" w:rsidRPr="00BD5F9C" w:rsidRDefault="00025CC0"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володіння прийомами розвитку пам’яті;</w:t>
                  </w:r>
                </w:p>
                <w:p w:rsidR="00025CC0" w:rsidRPr="00BD5F9C" w:rsidRDefault="00025CC0"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уміння відповідати без конспектів;</w:t>
                  </w:r>
                </w:p>
                <w:p w:rsidR="00025CC0" w:rsidRPr="00BD5F9C" w:rsidRDefault="00025CC0" w:rsidP="004413FE">
                  <w:pPr>
                    <w:pStyle w:val="BodyText"/>
                    <w:numPr>
                      <w:ilvl w:val="0"/>
                      <w:numId w:val="41"/>
                    </w:numPr>
                    <w:tabs>
                      <w:tab w:val="clear" w:pos="1080"/>
                      <w:tab w:val="num" w:pos="0"/>
                    </w:tabs>
                    <w:suppressAutoHyphens w:val="0"/>
                    <w:ind w:left="0" w:right="-621" w:firstLine="180"/>
                    <w:jc w:val="both"/>
                    <w:rPr>
                      <w:sz w:val="24"/>
                    </w:rPr>
                  </w:pPr>
                  <w:r w:rsidRPr="00BD5F9C">
                    <w:rPr>
                      <w:sz w:val="24"/>
                    </w:rPr>
                    <w:t>володіння методами виконання творчих завдань (порівняння, визначення причин і наслідків, взаємозв’язків, планування діяльності);</w:t>
                  </w:r>
                </w:p>
                <w:p w:rsidR="00025CC0" w:rsidRPr="00BD5F9C" w:rsidRDefault="00025CC0" w:rsidP="003F0BBB">
                  <w:pPr>
                    <w:pStyle w:val="BodyText"/>
                    <w:tabs>
                      <w:tab w:val="left" w:pos="0"/>
                    </w:tabs>
                    <w:ind w:right="-621"/>
                    <w:jc w:val="both"/>
                    <w:rPr>
                      <w:sz w:val="24"/>
                    </w:rPr>
                  </w:pPr>
                  <w:r w:rsidRPr="00BD5F9C">
                    <w:rPr>
                      <w:sz w:val="24"/>
                    </w:rPr>
                    <w:t>володіння методами виконання практичних завдань</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1" type="#_x0000_t80" style="position:absolute;left:0;text-align:left;margin-left:33.65pt;margin-top:2.5pt;width:441pt;height:77.65pt;z-index:251633664" adj="14250,,16425,8438" strokeweight="1.5pt">
            <v:textbox style="mso-next-textbox:#_x0000_s1691" inset=".5mm,.3mm,.5mm,.3mm">
              <w:txbxContent>
                <w:p w:rsidR="00025CC0" w:rsidRPr="00BD5F9C" w:rsidRDefault="00025CC0" w:rsidP="004413FE">
                  <w:pPr>
                    <w:pStyle w:val="BodyText"/>
                    <w:numPr>
                      <w:ilvl w:val="0"/>
                      <w:numId w:val="43"/>
                    </w:numPr>
                    <w:tabs>
                      <w:tab w:val="left" w:pos="1168"/>
                    </w:tabs>
                    <w:suppressAutoHyphens w:val="0"/>
                    <w:ind w:right="-621"/>
                    <w:jc w:val="both"/>
                    <w:rPr>
                      <w:b/>
                      <w:i/>
                      <w:sz w:val="24"/>
                    </w:rPr>
                  </w:pPr>
                  <w:r w:rsidRPr="00BD5F9C">
                    <w:rPr>
                      <w:b/>
                      <w:i/>
                      <w:sz w:val="24"/>
                    </w:rPr>
                    <w:t>Відвідування додаткових занять:</w:t>
                  </w:r>
                </w:p>
                <w:p w:rsidR="00025CC0" w:rsidRPr="00BD5F9C" w:rsidRDefault="00025CC0" w:rsidP="004413FE">
                  <w:pPr>
                    <w:pStyle w:val="BodyText"/>
                    <w:numPr>
                      <w:ilvl w:val="0"/>
                      <w:numId w:val="42"/>
                    </w:numPr>
                    <w:tabs>
                      <w:tab w:val="left" w:pos="900"/>
                    </w:tabs>
                    <w:suppressAutoHyphens w:val="0"/>
                    <w:ind w:right="-621"/>
                    <w:jc w:val="both"/>
                    <w:rPr>
                      <w:sz w:val="24"/>
                    </w:rPr>
                  </w:pPr>
                  <w:r w:rsidRPr="00BD5F9C">
                    <w:rPr>
                      <w:sz w:val="24"/>
                    </w:rPr>
                    <w:t>предмети, з яких проводять додаткові заняття;</w:t>
                  </w:r>
                </w:p>
                <w:p w:rsidR="00025CC0" w:rsidRPr="00BD5F9C" w:rsidRDefault="00025CC0" w:rsidP="004413FE">
                  <w:pPr>
                    <w:pStyle w:val="BodyText"/>
                    <w:numPr>
                      <w:ilvl w:val="0"/>
                      <w:numId w:val="42"/>
                    </w:numPr>
                    <w:tabs>
                      <w:tab w:val="left" w:pos="900"/>
                    </w:tabs>
                    <w:suppressAutoHyphens w:val="0"/>
                    <w:ind w:right="-621"/>
                    <w:jc w:val="both"/>
                    <w:rPr>
                      <w:sz w:val="24"/>
                    </w:rPr>
                  </w:pPr>
                  <w:r w:rsidRPr="00BD5F9C">
                    <w:rPr>
                      <w:sz w:val="24"/>
                    </w:rPr>
                    <w:t>види навчальних завдань на додаткових заняттях</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2" type="#_x0000_t80" style="position:absolute;left:0;text-align:left;margin-left:33.65pt;margin-top:1.1pt;width:450pt;height:98.7pt;z-index:251634688" adj="14250,,16425,8438" strokeweight="1.5pt">
            <v:textbox style="mso-next-textbox:#_x0000_s1692" inset=".5mm,.3mm,.5mm,.3mm">
              <w:txbxContent>
                <w:p w:rsidR="00025CC0" w:rsidRPr="00F00568" w:rsidRDefault="00025CC0" w:rsidP="003F0BBB">
                  <w:pPr>
                    <w:pStyle w:val="BodyText"/>
                    <w:tabs>
                      <w:tab w:val="left" w:pos="1168"/>
                    </w:tabs>
                    <w:ind w:right="-621"/>
                    <w:jc w:val="center"/>
                    <w:rPr>
                      <w:b/>
                      <w:i/>
                      <w:sz w:val="24"/>
                    </w:rPr>
                  </w:pPr>
                  <w:r w:rsidRPr="00F00568">
                    <w:rPr>
                      <w:b/>
                      <w:i/>
                      <w:sz w:val="24"/>
                    </w:rPr>
                    <w:t>7.Виконання домашніх завдань:</w:t>
                  </w:r>
                </w:p>
                <w:p w:rsidR="00025CC0" w:rsidRPr="00F00568" w:rsidRDefault="00025CC0" w:rsidP="004413FE">
                  <w:pPr>
                    <w:pStyle w:val="BodyText"/>
                    <w:numPr>
                      <w:ilvl w:val="0"/>
                      <w:numId w:val="44"/>
                    </w:numPr>
                    <w:tabs>
                      <w:tab w:val="left" w:pos="1235"/>
                    </w:tabs>
                    <w:suppressAutoHyphens w:val="0"/>
                    <w:ind w:right="-621"/>
                    <w:jc w:val="both"/>
                    <w:rPr>
                      <w:sz w:val="24"/>
                    </w:rPr>
                  </w:pPr>
                  <w:r w:rsidRPr="00F00568">
                    <w:rPr>
                      <w:sz w:val="24"/>
                    </w:rPr>
                    <w:t>послідовність виконання домашніх завдань;</w:t>
                  </w:r>
                </w:p>
                <w:p w:rsidR="00025CC0" w:rsidRPr="00F00568" w:rsidRDefault="00025CC0" w:rsidP="004413FE">
                  <w:pPr>
                    <w:pStyle w:val="BodyText"/>
                    <w:numPr>
                      <w:ilvl w:val="0"/>
                      <w:numId w:val="44"/>
                    </w:numPr>
                    <w:tabs>
                      <w:tab w:val="left" w:pos="1230"/>
                    </w:tabs>
                    <w:suppressAutoHyphens w:val="0"/>
                    <w:ind w:right="-621"/>
                    <w:jc w:val="both"/>
                    <w:rPr>
                      <w:sz w:val="24"/>
                    </w:rPr>
                  </w:pPr>
                  <w:r w:rsidRPr="00F00568">
                    <w:rPr>
                      <w:sz w:val="24"/>
                    </w:rPr>
                    <w:t>види навчальних завдань, що викликають труднощі;</w:t>
                  </w:r>
                </w:p>
                <w:p w:rsidR="00025CC0" w:rsidRPr="00F00568" w:rsidRDefault="00025CC0" w:rsidP="004413FE">
                  <w:pPr>
                    <w:pStyle w:val="BodyText"/>
                    <w:numPr>
                      <w:ilvl w:val="0"/>
                      <w:numId w:val="44"/>
                    </w:numPr>
                    <w:tabs>
                      <w:tab w:val="left" w:pos="1235"/>
                    </w:tabs>
                    <w:suppressAutoHyphens w:val="0"/>
                    <w:ind w:right="-621"/>
                    <w:jc w:val="both"/>
                    <w:rPr>
                      <w:sz w:val="24"/>
                    </w:rPr>
                  </w:pPr>
                  <w:r w:rsidRPr="00F00568">
                    <w:rPr>
                      <w:sz w:val="24"/>
                    </w:rPr>
                    <w:t>види допомоги учням під час виконання ними важких завдань.</w:t>
                  </w:r>
                </w:p>
                <w:p w:rsidR="00025CC0" w:rsidRPr="00910AA7" w:rsidRDefault="00025CC0" w:rsidP="003F0BBB"/>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3" type="#_x0000_t80" style="position:absolute;left:0;text-align:left;margin-left:45pt;margin-top:13.05pt;width:379.05pt;height:75.7pt;z-index:251635712" adj="14250,,16425,8438" strokeweight="1.5pt">
            <v:textbox style="mso-next-textbox:#_x0000_s1693" inset=".5mm,.3mm,.5mm,.3mm">
              <w:txbxContent>
                <w:p w:rsidR="00025CC0" w:rsidRPr="00F00568" w:rsidRDefault="00025CC0" w:rsidP="00F00568">
                  <w:pPr>
                    <w:pStyle w:val="BodyText"/>
                    <w:tabs>
                      <w:tab w:val="left" w:pos="1154"/>
                    </w:tabs>
                    <w:suppressAutoHyphens w:val="0"/>
                    <w:jc w:val="center"/>
                    <w:rPr>
                      <w:b/>
                      <w:i/>
                      <w:sz w:val="24"/>
                    </w:rPr>
                  </w:pPr>
                  <w:r w:rsidRPr="00F00568">
                    <w:rPr>
                      <w:b/>
                      <w:i/>
                      <w:sz w:val="24"/>
                    </w:rPr>
                    <w:t>8. Додаткові заняття в канікулярний час:</w:t>
                  </w:r>
                </w:p>
                <w:p w:rsidR="00025CC0" w:rsidRPr="00F00568" w:rsidRDefault="00025CC0" w:rsidP="004413FE">
                  <w:pPr>
                    <w:pStyle w:val="BodyText"/>
                    <w:numPr>
                      <w:ilvl w:val="0"/>
                      <w:numId w:val="45"/>
                    </w:numPr>
                    <w:tabs>
                      <w:tab w:val="left" w:pos="1230"/>
                    </w:tabs>
                    <w:suppressAutoHyphens w:val="0"/>
                    <w:ind w:left="0"/>
                    <w:jc w:val="both"/>
                    <w:rPr>
                      <w:sz w:val="24"/>
                    </w:rPr>
                  </w:pPr>
                  <w:r w:rsidRPr="00F00568">
                    <w:rPr>
                      <w:sz w:val="24"/>
                    </w:rPr>
                    <w:t>предмети, з яких проводять заняття;</w:t>
                  </w:r>
                </w:p>
                <w:p w:rsidR="00025CC0" w:rsidRPr="00F00568" w:rsidRDefault="00025CC0" w:rsidP="004413FE">
                  <w:pPr>
                    <w:pStyle w:val="BodyText"/>
                    <w:numPr>
                      <w:ilvl w:val="0"/>
                      <w:numId w:val="45"/>
                    </w:numPr>
                    <w:tabs>
                      <w:tab w:val="left" w:pos="1230"/>
                    </w:tabs>
                    <w:suppressAutoHyphens w:val="0"/>
                    <w:ind w:left="0"/>
                    <w:jc w:val="both"/>
                    <w:rPr>
                      <w:sz w:val="24"/>
                    </w:rPr>
                  </w:pPr>
                  <w:r w:rsidRPr="00F00568">
                    <w:rPr>
                      <w:sz w:val="24"/>
                    </w:rPr>
                    <w:t>види завдань.</w:t>
                  </w:r>
                </w:p>
                <w:p w:rsidR="00025CC0" w:rsidRPr="00910AA7" w:rsidRDefault="00025CC0" w:rsidP="003F0BBB"/>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oval id="_x0000_s1694" style="position:absolute;left:0;text-align:left;margin-left:18pt;margin-top:-18pt;width:468pt;height:96.35pt;z-index:251627520" fillcolor="#cf9" strokeweight="1.5pt">
            <v:textbox>
              <w:txbxContent>
                <w:p w:rsidR="00025CC0" w:rsidRDefault="00025CC0" w:rsidP="003F0BBB">
                  <w:pPr>
                    <w:pStyle w:val="11"/>
                    <w:shd w:val="clear" w:color="auto" w:fill="auto"/>
                    <w:spacing w:after="0" w:line="360" w:lineRule="auto"/>
                    <w:ind w:right="-621"/>
                    <w:jc w:val="center"/>
                    <w:rPr>
                      <w:rStyle w:val="14"/>
                      <w:b/>
                      <w:bCs/>
                      <w:i w:val="0"/>
                      <w:spacing w:val="0"/>
                      <w:sz w:val="28"/>
                      <w:szCs w:val="28"/>
                    </w:rPr>
                  </w:pPr>
                  <w:bookmarkStart w:id="2" w:name="bookmark9"/>
                  <w:r w:rsidRPr="00805084">
                    <w:rPr>
                      <w:rStyle w:val="14"/>
                      <w:b/>
                      <w:bCs/>
                      <w:i w:val="0"/>
                      <w:spacing w:val="0"/>
                      <w:sz w:val="28"/>
                      <w:szCs w:val="28"/>
                    </w:rPr>
                    <w:t xml:space="preserve">Схема аналізу причин неуспішності учнів </w:t>
                  </w:r>
                </w:p>
                <w:p w:rsidR="00025CC0" w:rsidRPr="00805084" w:rsidRDefault="00025CC0" w:rsidP="003F0BBB">
                  <w:pPr>
                    <w:pStyle w:val="11"/>
                    <w:shd w:val="clear" w:color="auto" w:fill="auto"/>
                    <w:spacing w:after="0" w:line="360" w:lineRule="auto"/>
                    <w:ind w:right="-621"/>
                    <w:jc w:val="center"/>
                    <w:rPr>
                      <w:i/>
                      <w:spacing w:val="0"/>
                      <w:sz w:val="28"/>
                      <w:szCs w:val="28"/>
                    </w:rPr>
                  </w:pPr>
                  <w:r w:rsidRPr="00805084">
                    <w:rPr>
                      <w:rStyle w:val="14"/>
                      <w:b/>
                      <w:bCs/>
                      <w:i w:val="0"/>
                      <w:spacing w:val="0"/>
                      <w:sz w:val="28"/>
                      <w:szCs w:val="28"/>
                    </w:rPr>
                    <w:t>з предметів</w:t>
                  </w:r>
                  <w:bookmarkEnd w:id="2"/>
                </w:p>
                <w:p w:rsidR="00025CC0" w:rsidRPr="005037BD" w:rsidRDefault="00025CC0" w:rsidP="003F0BBB"/>
              </w:txbxContent>
            </v:textbox>
          </v:oval>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5" type="#_x0000_t67" style="position:absolute;left:0;text-align:left;margin-left:235.35pt;margin-top:13.95pt;width:38.25pt;height:36pt;z-index:251629568"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696" style="position:absolute;left:0;text-align:left;margin-left:63pt;margin-top:4.3pt;width:381.9pt;height:145.25pt;z-index:251628544" strokeweight="1.5pt">
            <v:textbox>
              <w:txbxContent>
                <w:p w:rsidR="00025CC0" w:rsidRPr="00F00568" w:rsidRDefault="00025CC0" w:rsidP="004413FE">
                  <w:pPr>
                    <w:pStyle w:val="BodyText"/>
                    <w:numPr>
                      <w:ilvl w:val="0"/>
                      <w:numId w:val="46"/>
                    </w:numPr>
                    <w:tabs>
                      <w:tab w:val="left" w:pos="882"/>
                    </w:tabs>
                    <w:suppressAutoHyphens w:val="0"/>
                    <w:ind w:left="360" w:right="-621" w:hanging="360"/>
                    <w:jc w:val="both"/>
                    <w:rPr>
                      <w:sz w:val="24"/>
                    </w:rPr>
                  </w:pPr>
                  <w:r w:rsidRPr="00F00568">
                    <w:rPr>
                      <w:sz w:val="24"/>
                    </w:rPr>
                    <w:t>Предмети, з яких не встигає найбільша кількість учнів.</w:t>
                  </w:r>
                </w:p>
                <w:p w:rsidR="00025CC0" w:rsidRPr="00F00568" w:rsidRDefault="00025CC0" w:rsidP="004413FE">
                  <w:pPr>
                    <w:pStyle w:val="BodyText"/>
                    <w:numPr>
                      <w:ilvl w:val="0"/>
                      <w:numId w:val="46"/>
                    </w:numPr>
                    <w:tabs>
                      <w:tab w:val="left" w:pos="920"/>
                    </w:tabs>
                    <w:suppressAutoHyphens w:val="0"/>
                    <w:ind w:left="360" w:right="-621" w:hanging="360"/>
                    <w:jc w:val="both"/>
                    <w:rPr>
                      <w:sz w:val="24"/>
                    </w:rPr>
                  </w:pPr>
                  <w:r w:rsidRPr="00F00568">
                    <w:rPr>
                      <w:sz w:val="24"/>
                    </w:rPr>
                    <w:t>Особливості навчальної роботи вчителів цих предметів:</w:t>
                  </w:r>
                </w:p>
                <w:p w:rsidR="00025CC0" w:rsidRPr="00F00568" w:rsidRDefault="00025CC0" w:rsidP="004413FE">
                  <w:pPr>
                    <w:pStyle w:val="BodyText"/>
                    <w:numPr>
                      <w:ilvl w:val="0"/>
                      <w:numId w:val="47"/>
                    </w:numPr>
                    <w:tabs>
                      <w:tab w:val="left" w:pos="1230"/>
                    </w:tabs>
                    <w:suppressAutoHyphens w:val="0"/>
                    <w:ind w:right="-621"/>
                    <w:jc w:val="both"/>
                    <w:rPr>
                      <w:sz w:val="24"/>
                    </w:rPr>
                  </w:pPr>
                  <w:r w:rsidRPr="00F00568">
                    <w:rPr>
                      <w:sz w:val="24"/>
                    </w:rPr>
                    <w:t>пропуски уроків;</w:t>
                  </w:r>
                </w:p>
                <w:p w:rsidR="00025CC0" w:rsidRPr="00F00568" w:rsidRDefault="00025CC0" w:rsidP="004413FE">
                  <w:pPr>
                    <w:pStyle w:val="BodyText"/>
                    <w:numPr>
                      <w:ilvl w:val="0"/>
                      <w:numId w:val="47"/>
                    </w:numPr>
                    <w:tabs>
                      <w:tab w:val="left" w:pos="1230"/>
                    </w:tabs>
                    <w:suppressAutoHyphens w:val="0"/>
                    <w:ind w:right="-621"/>
                    <w:jc w:val="both"/>
                    <w:rPr>
                      <w:sz w:val="24"/>
                    </w:rPr>
                  </w:pPr>
                  <w:r w:rsidRPr="00F00568">
                    <w:rPr>
                      <w:sz w:val="24"/>
                    </w:rPr>
                    <w:t>відповідність конспектів уроків педагогічним вимогам;</w:t>
                  </w:r>
                </w:p>
                <w:p w:rsidR="00025CC0" w:rsidRPr="00F00568" w:rsidRDefault="00025CC0" w:rsidP="004413FE">
                  <w:pPr>
                    <w:pStyle w:val="BodyText"/>
                    <w:numPr>
                      <w:ilvl w:val="0"/>
                      <w:numId w:val="47"/>
                    </w:numPr>
                    <w:tabs>
                      <w:tab w:val="left" w:pos="1235"/>
                    </w:tabs>
                    <w:suppressAutoHyphens w:val="0"/>
                    <w:ind w:right="-621"/>
                    <w:jc w:val="both"/>
                    <w:rPr>
                      <w:sz w:val="24"/>
                    </w:rPr>
                  </w:pPr>
                  <w:r w:rsidRPr="00F00568">
                    <w:rPr>
                      <w:sz w:val="24"/>
                    </w:rPr>
                    <w:t>характер взаємин учителя й учнів;</w:t>
                  </w:r>
                </w:p>
                <w:p w:rsidR="00025CC0" w:rsidRPr="00F00568" w:rsidRDefault="00025CC0" w:rsidP="004413FE">
                  <w:pPr>
                    <w:pStyle w:val="BodyText"/>
                    <w:numPr>
                      <w:ilvl w:val="0"/>
                      <w:numId w:val="47"/>
                    </w:numPr>
                    <w:tabs>
                      <w:tab w:val="left" w:pos="1235"/>
                    </w:tabs>
                    <w:suppressAutoHyphens w:val="0"/>
                    <w:ind w:right="-621"/>
                    <w:jc w:val="both"/>
                    <w:rPr>
                      <w:sz w:val="24"/>
                    </w:rPr>
                  </w:pPr>
                  <w:r w:rsidRPr="00F00568">
                    <w:rPr>
                      <w:sz w:val="24"/>
                    </w:rPr>
                    <w:t>особливості проведення контрольних робіт;</w:t>
                  </w:r>
                </w:p>
                <w:p w:rsidR="00025CC0" w:rsidRPr="00F00568" w:rsidRDefault="00025CC0" w:rsidP="004413FE">
                  <w:pPr>
                    <w:pStyle w:val="BodyText"/>
                    <w:numPr>
                      <w:ilvl w:val="0"/>
                      <w:numId w:val="47"/>
                    </w:numPr>
                    <w:tabs>
                      <w:tab w:val="left" w:pos="1235"/>
                    </w:tabs>
                    <w:suppressAutoHyphens w:val="0"/>
                    <w:ind w:right="-621"/>
                    <w:jc w:val="both"/>
                    <w:rPr>
                      <w:sz w:val="24"/>
                    </w:rPr>
                  </w:pPr>
                  <w:r w:rsidRPr="00F00568">
                    <w:rPr>
                      <w:sz w:val="24"/>
                    </w:rPr>
                    <w:t>особливості виправлення незадовільних результатів контрольних робіт;</w:t>
                  </w:r>
                </w:p>
                <w:p w:rsidR="00025CC0" w:rsidRPr="00F00568" w:rsidRDefault="00025CC0" w:rsidP="004413FE">
                  <w:pPr>
                    <w:pStyle w:val="BodyText"/>
                    <w:numPr>
                      <w:ilvl w:val="0"/>
                      <w:numId w:val="47"/>
                    </w:numPr>
                    <w:tabs>
                      <w:tab w:val="clear" w:pos="1600"/>
                      <w:tab w:val="left" w:pos="0"/>
                    </w:tabs>
                    <w:suppressAutoHyphens w:val="0"/>
                    <w:ind w:left="0" w:right="-621" w:firstLine="1260"/>
                    <w:jc w:val="both"/>
                    <w:rPr>
                      <w:sz w:val="24"/>
                    </w:rPr>
                  </w:pPr>
                  <w:r w:rsidRPr="00F00568">
                    <w:rPr>
                      <w:sz w:val="24"/>
                    </w:rPr>
                    <w:t>проведення додаткових занять для учнів.</w:t>
                  </w:r>
                </w:p>
                <w:p w:rsidR="00025CC0" w:rsidRPr="00F00568" w:rsidRDefault="00025CC0" w:rsidP="003F0BBB"/>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tabs>
          <w:tab w:val="left" w:pos="2226"/>
        </w:tabs>
      </w:pPr>
      <w:r>
        <w:rPr>
          <w:noProof/>
          <w:lang w:val="ru-RU" w:eastAsia="ru-RU"/>
        </w:rPr>
        <w:pict>
          <v:oval id="_x0000_s1697" style="position:absolute;margin-left:15.65pt;margin-top:8.5pt;width:468pt;height:71.05pt;z-index:251636736" fillcolor="aqua" strokeweight="1.5pt">
            <v:textbox>
              <w:txbxContent>
                <w:p w:rsidR="00025CC0" w:rsidRDefault="00025CC0" w:rsidP="003F0BBB">
                  <w:pPr>
                    <w:pStyle w:val="11"/>
                    <w:shd w:val="clear" w:color="auto" w:fill="auto"/>
                    <w:spacing w:after="0" w:line="360" w:lineRule="auto"/>
                    <w:ind w:right="-621" w:hanging="46"/>
                    <w:jc w:val="center"/>
                    <w:rPr>
                      <w:rStyle w:val="13"/>
                      <w:b/>
                      <w:bCs/>
                      <w:i w:val="0"/>
                      <w:spacing w:val="0"/>
                      <w:sz w:val="28"/>
                      <w:szCs w:val="28"/>
                    </w:rPr>
                  </w:pPr>
                  <w:bookmarkStart w:id="3" w:name="bookmark10"/>
                  <w:r w:rsidRPr="00805084">
                    <w:rPr>
                      <w:rStyle w:val="13"/>
                      <w:b/>
                      <w:bCs/>
                      <w:i w:val="0"/>
                      <w:spacing w:val="0"/>
                      <w:sz w:val="28"/>
                      <w:szCs w:val="28"/>
                    </w:rPr>
                    <w:t xml:space="preserve">Технологія роботи педагогічного колективу </w:t>
                  </w:r>
                </w:p>
                <w:p w:rsidR="00025CC0" w:rsidRPr="00805084" w:rsidRDefault="00025CC0" w:rsidP="003F0BBB">
                  <w:pPr>
                    <w:pStyle w:val="11"/>
                    <w:shd w:val="clear" w:color="auto" w:fill="auto"/>
                    <w:spacing w:after="0" w:line="360" w:lineRule="auto"/>
                    <w:ind w:right="-621" w:hanging="46"/>
                    <w:jc w:val="center"/>
                    <w:rPr>
                      <w:i/>
                      <w:spacing w:val="0"/>
                      <w:sz w:val="28"/>
                      <w:szCs w:val="28"/>
                    </w:rPr>
                  </w:pPr>
                  <w:r w:rsidRPr="00805084">
                    <w:rPr>
                      <w:rStyle w:val="13"/>
                      <w:b/>
                      <w:bCs/>
                      <w:i w:val="0"/>
                      <w:spacing w:val="0"/>
                      <w:sz w:val="28"/>
                      <w:szCs w:val="28"/>
                    </w:rPr>
                    <w:t>з проблем неуспішності школярів</w:t>
                  </w:r>
                  <w:bookmarkEnd w:id="3"/>
                </w:p>
                <w:p w:rsidR="00025CC0" w:rsidRPr="005037BD" w:rsidRDefault="00025CC0" w:rsidP="003F0BBB"/>
              </w:txbxContent>
            </v:textbox>
          </v:oval>
        </w:pict>
      </w: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698" type="#_x0000_t67" style="position:absolute;left:0;text-align:left;margin-left:235.35pt;margin-top:10.6pt;width:38.25pt;height:18.35pt;z-index:251638784"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699" style="position:absolute;left:0;text-align:left;margin-left:15.65pt;margin-top:8.3pt;width:468pt;height:121.95pt;z-index:251637760" strokeweight="1.5pt">
            <v:textbox>
              <w:txbxContent>
                <w:p w:rsidR="00025CC0" w:rsidRPr="00F00568" w:rsidRDefault="00025CC0" w:rsidP="004413FE">
                  <w:pPr>
                    <w:pStyle w:val="BodyText"/>
                    <w:numPr>
                      <w:ilvl w:val="0"/>
                      <w:numId w:val="48"/>
                    </w:numPr>
                    <w:tabs>
                      <w:tab w:val="clear" w:pos="720"/>
                      <w:tab w:val="num" w:pos="0"/>
                      <w:tab w:val="left" w:pos="274"/>
                    </w:tabs>
                    <w:suppressAutoHyphens w:val="0"/>
                    <w:ind w:left="0" w:right="47" w:firstLine="360"/>
                    <w:jc w:val="both"/>
                    <w:rPr>
                      <w:sz w:val="24"/>
                    </w:rPr>
                  </w:pPr>
                  <w:r w:rsidRPr="00F00568">
                    <w:rPr>
                      <w:sz w:val="24"/>
                    </w:rPr>
                    <w:t>Проведення анкетування й опитування учнів і батьків.</w:t>
                  </w:r>
                </w:p>
                <w:p w:rsidR="00025CC0" w:rsidRPr="00F00568" w:rsidRDefault="00025CC0"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Аналіз навчально-виховного процесу.</w:t>
                  </w:r>
                </w:p>
                <w:p w:rsidR="00025CC0" w:rsidRPr="00F00568" w:rsidRDefault="00025CC0"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З’ясування інтересів і духовних цінностей учнів.</w:t>
                  </w:r>
                </w:p>
                <w:p w:rsidR="00025CC0" w:rsidRPr="00F00568" w:rsidRDefault="00025CC0"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Вироблення стратегії та тактики, необхідної програми й плану діяльності.</w:t>
                  </w:r>
                </w:p>
                <w:p w:rsidR="00025CC0" w:rsidRPr="00F00568" w:rsidRDefault="00025CC0"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Реалізація програми, надання допомоги вчителям і класним керівникам.</w:t>
                  </w:r>
                </w:p>
                <w:p w:rsidR="00025CC0" w:rsidRPr="00F00568" w:rsidRDefault="00025CC0" w:rsidP="004413FE">
                  <w:pPr>
                    <w:pStyle w:val="BodyText"/>
                    <w:numPr>
                      <w:ilvl w:val="0"/>
                      <w:numId w:val="48"/>
                    </w:numPr>
                    <w:tabs>
                      <w:tab w:val="clear" w:pos="720"/>
                      <w:tab w:val="num" w:pos="0"/>
                    </w:tabs>
                    <w:suppressAutoHyphens w:val="0"/>
                    <w:ind w:left="0" w:right="47" w:firstLine="360"/>
                    <w:jc w:val="both"/>
                    <w:rPr>
                      <w:sz w:val="24"/>
                    </w:rPr>
                  </w:pPr>
                  <w:r w:rsidRPr="00F00568">
                    <w:rPr>
                      <w:sz w:val="24"/>
                    </w:rPr>
                    <w:t>Здійснення поточного контролю за змінами та їх аналіз. Проміжні підсумки роботи колективу обговорюють на педагогічному консиліумі, педагогічному семінарі та педагогічній раді.</w:t>
                  </w:r>
                </w:p>
                <w:p w:rsidR="00025CC0" w:rsidRPr="007B0931" w:rsidRDefault="00025CC0" w:rsidP="003F0BBB">
                  <w:pPr>
                    <w:ind w:right="47"/>
                    <w:jc w:val="center"/>
                  </w:pPr>
                </w:p>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700" style="position:absolute;left:0;text-align:left;margin-left:62.7pt;margin-top:12pt;width:384.75pt;height:45pt;z-index:251645952" fillcolor="#cfc" strokeweight="1.5pt">
            <v:textbox>
              <w:txbxContent>
                <w:p w:rsidR="00025CC0" w:rsidRPr="00805084" w:rsidRDefault="00025CC0" w:rsidP="003F0BBB">
                  <w:pPr>
                    <w:pStyle w:val="BodyText"/>
                    <w:spacing w:line="360" w:lineRule="auto"/>
                    <w:ind w:left="380" w:right="-10" w:firstLine="1200"/>
                    <w:jc w:val="center"/>
                    <w:rPr>
                      <w:rStyle w:val="14pt"/>
                      <w:szCs w:val="28"/>
                    </w:rPr>
                  </w:pPr>
                  <w:r w:rsidRPr="00805084">
                    <w:rPr>
                      <w:rStyle w:val="14pt"/>
                      <w:szCs w:val="28"/>
                    </w:rPr>
                    <w:t>Методика проведення семінару для вчителів школи</w:t>
                  </w:r>
                </w:p>
                <w:p w:rsidR="00025CC0" w:rsidRPr="007B0931" w:rsidRDefault="00025CC0" w:rsidP="003F0BBB">
                  <w:pPr>
                    <w:jc w:val="center"/>
                  </w:pPr>
                </w:p>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01" type="#_x0000_t80" style="position:absolute;left:0;text-align:left;margin-left:65.55pt;margin-top:1.8pt;width:379.05pt;height:56.55pt;z-index:251639808" adj="11700,6340,16425,8438" strokeweight="1.5pt">
            <v:textbox>
              <w:txbxContent>
                <w:p w:rsidR="00025CC0" w:rsidRPr="007B0931" w:rsidRDefault="00025CC0" w:rsidP="003F0BBB">
                  <w:pPr>
                    <w:jc w:val="both"/>
                  </w:pPr>
                  <w:r w:rsidRPr="00805084">
                    <w:rPr>
                      <w:rStyle w:val="14pt"/>
                      <w:i/>
                      <w:szCs w:val="28"/>
                    </w:rPr>
                    <w:t>Тема.</w:t>
                  </w:r>
                  <w:r w:rsidRPr="00805084">
                    <w:rPr>
                      <w:szCs w:val="28"/>
                    </w:rPr>
                    <w:t xml:space="preserve"> Активізація процесу освіти учнів із низькою успішністю</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02" type="#_x0000_t80" style="position:absolute;left:0;text-align:left;margin-left:54.45pt;margin-top:6.95pt;width:379.05pt;height:90pt;z-index:251640832" adj="12375,6553,16425,8438" strokeweight="1.5pt">
            <v:textbox style="mso-next-textbox:#_x0000_s1702">
              <w:txbxContent>
                <w:p w:rsidR="00025CC0" w:rsidRPr="00F00568" w:rsidRDefault="00025CC0" w:rsidP="003F0BBB">
                  <w:pPr>
                    <w:pStyle w:val="BodyText"/>
                    <w:ind w:right="57"/>
                    <w:jc w:val="both"/>
                    <w:rPr>
                      <w:sz w:val="24"/>
                    </w:rPr>
                  </w:pPr>
                  <w:r w:rsidRPr="00F00568">
                    <w:rPr>
                      <w:rStyle w:val="14pt"/>
                      <w:i/>
                      <w:sz w:val="24"/>
                      <w:szCs w:val="24"/>
                    </w:rPr>
                    <w:t>Мета:</w:t>
                  </w:r>
                  <w:r w:rsidRPr="00F00568">
                    <w:rPr>
                      <w:sz w:val="24"/>
                    </w:rPr>
                    <w:t xml:space="preserve"> виробити програму діяльності вчителя щодо організації освітнього процесу з учнями з низькою успішністю.</w:t>
                  </w:r>
                </w:p>
                <w:p w:rsidR="00025CC0" w:rsidRDefault="00025CC0" w:rsidP="003F0BBB">
                  <w:pPr>
                    <w:jc w:val="center"/>
                    <w:rPr>
                      <w:b/>
                      <w:bCs/>
                      <w:i/>
                      <w:iCs/>
                    </w:rPr>
                  </w:pP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03" type="#_x0000_t80" style="position:absolute;left:0;text-align:left;margin-left:76.25pt;margin-top:6.3pt;width:379.05pt;height:101.3pt;z-index:251641856" adj="14250,,16425,8438" strokeweight="1.5pt">
            <v:textbox style="mso-next-textbox:#_x0000_s1703" inset=".5mm,.3mm,.5mm,.3mm">
              <w:txbxContent>
                <w:p w:rsidR="00025CC0" w:rsidRPr="00F00568" w:rsidRDefault="00025CC0" w:rsidP="00F00568">
                  <w:pPr>
                    <w:pStyle w:val="BodyText"/>
                    <w:ind w:right="-621"/>
                    <w:jc w:val="both"/>
                    <w:rPr>
                      <w:i/>
                      <w:sz w:val="24"/>
                    </w:rPr>
                  </w:pPr>
                  <w:r w:rsidRPr="00F00568">
                    <w:rPr>
                      <w:b/>
                      <w:bCs/>
                      <w:i/>
                      <w:iCs/>
                      <w:sz w:val="24"/>
                    </w:rPr>
                    <w:t xml:space="preserve">3. </w:t>
                  </w:r>
                  <w:r w:rsidRPr="00F00568">
                    <w:rPr>
                      <w:rStyle w:val="14pt"/>
                      <w:i/>
                      <w:sz w:val="24"/>
                      <w:szCs w:val="24"/>
                    </w:rPr>
                    <w:t>Завдання:</w:t>
                  </w:r>
                </w:p>
                <w:p w:rsidR="00025CC0" w:rsidRPr="00F00568" w:rsidRDefault="00025CC0" w:rsidP="004413FE">
                  <w:pPr>
                    <w:pStyle w:val="BodyText"/>
                    <w:numPr>
                      <w:ilvl w:val="1"/>
                      <w:numId w:val="49"/>
                    </w:numPr>
                    <w:tabs>
                      <w:tab w:val="left" w:pos="1066"/>
                    </w:tabs>
                    <w:suppressAutoHyphens w:val="0"/>
                    <w:ind w:right="-621"/>
                    <w:jc w:val="both"/>
                    <w:rPr>
                      <w:sz w:val="24"/>
                    </w:rPr>
                  </w:pPr>
                  <w:r w:rsidRPr="00F00568">
                    <w:rPr>
                      <w:sz w:val="24"/>
                    </w:rPr>
                    <w:t>Обґрунтувати психолого-педагогічні особливості учнів;</w:t>
                  </w:r>
                </w:p>
                <w:p w:rsidR="00025CC0" w:rsidRPr="00F00568" w:rsidRDefault="00025CC0" w:rsidP="004413FE">
                  <w:pPr>
                    <w:pStyle w:val="BodyText"/>
                    <w:numPr>
                      <w:ilvl w:val="1"/>
                      <w:numId w:val="49"/>
                    </w:numPr>
                    <w:tabs>
                      <w:tab w:val="left" w:pos="1090"/>
                    </w:tabs>
                    <w:suppressAutoHyphens w:val="0"/>
                    <w:ind w:right="-621"/>
                    <w:jc w:val="both"/>
                    <w:rPr>
                      <w:sz w:val="24"/>
                    </w:rPr>
                  </w:pPr>
                  <w:r w:rsidRPr="00F00568">
                    <w:rPr>
                      <w:sz w:val="24"/>
                    </w:rPr>
                    <w:t>розглянути методичне обґрунтування діяльності вчителя.</w:t>
                  </w:r>
                </w:p>
              </w:txbxContent>
            </v:textbox>
          </v:shape>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oval id="_x0000_s1704" style="position:absolute;left:0;text-align:left;margin-left:101.15pt;margin-top:-10.1pt;width:299.25pt;height:96pt;z-index:251642880" fillcolor="#cf9" strokeweight="1.5pt">
            <v:textbox>
              <w:txbxContent>
                <w:p w:rsidR="00025CC0" w:rsidRPr="007B0931" w:rsidRDefault="00025CC0" w:rsidP="003F0BBB">
                  <w:pPr>
                    <w:pStyle w:val="BodyText"/>
                    <w:ind w:right="38"/>
                    <w:jc w:val="center"/>
                    <w:rPr>
                      <w:b/>
                      <w:szCs w:val="28"/>
                    </w:rPr>
                  </w:pPr>
                  <w:r w:rsidRPr="007B0931">
                    <w:rPr>
                      <w:b/>
                      <w:szCs w:val="28"/>
                    </w:rPr>
                    <w:t>За місяць до семінару слід організувати групи з таких проблем:</w:t>
                  </w:r>
                </w:p>
                <w:p w:rsidR="00025CC0" w:rsidRPr="007B0931" w:rsidRDefault="00025CC0" w:rsidP="003F0BBB">
                  <w:pPr>
                    <w:jc w:val="center"/>
                  </w:pPr>
                </w:p>
              </w:txbxContent>
            </v:textbox>
          </v:oval>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05" type="#_x0000_t67" style="position:absolute;left:0;text-align:left;margin-left:235.35pt;margin-top:6.7pt;width:38.25pt;height:22.55pt;z-index:251644928"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706" style="position:absolute;left:0;text-align:left;margin-left:62.7pt;margin-top:1.65pt;width:381.9pt;height:62pt;z-index:251643904" strokeweight="1.5pt">
            <v:textbox>
              <w:txbxContent>
                <w:p w:rsidR="00025CC0" w:rsidRPr="00F00568" w:rsidRDefault="00025CC0" w:rsidP="004413FE">
                  <w:pPr>
                    <w:pStyle w:val="BodyText"/>
                    <w:numPr>
                      <w:ilvl w:val="0"/>
                      <w:numId w:val="39"/>
                    </w:numPr>
                    <w:tabs>
                      <w:tab w:val="left" w:pos="1285"/>
                    </w:tabs>
                    <w:suppressAutoHyphens w:val="0"/>
                    <w:ind w:right="-621"/>
                    <w:jc w:val="both"/>
                    <w:rPr>
                      <w:sz w:val="24"/>
                    </w:rPr>
                  </w:pPr>
                  <w:r w:rsidRPr="00F00568">
                    <w:rPr>
                      <w:sz w:val="24"/>
                    </w:rPr>
                    <w:t>активізація процесу навчання на уроці;</w:t>
                  </w:r>
                </w:p>
                <w:p w:rsidR="00025CC0" w:rsidRPr="00F00568" w:rsidRDefault="00025CC0" w:rsidP="004413FE">
                  <w:pPr>
                    <w:pStyle w:val="BodyText"/>
                    <w:numPr>
                      <w:ilvl w:val="0"/>
                      <w:numId w:val="39"/>
                    </w:numPr>
                    <w:tabs>
                      <w:tab w:val="left" w:pos="1285"/>
                    </w:tabs>
                    <w:suppressAutoHyphens w:val="0"/>
                    <w:ind w:right="-621"/>
                    <w:jc w:val="both"/>
                    <w:rPr>
                      <w:sz w:val="24"/>
                    </w:rPr>
                  </w:pPr>
                  <w:r w:rsidRPr="00F00568">
                    <w:rPr>
                      <w:sz w:val="24"/>
                    </w:rPr>
                    <w:t>форми роботи в позаурочний час;</w:t>
                  </w:r>
                </w:p>
                <w:p w:rsidR="00025CC0" w:rsidRPr="00F00568" w:rsidRDefault="00025CC0" w:rsidP="004413FE">
                  <w:pPr>
                    <w:pStyle w:val="BodyText"/>
                    <w:numPr>
                      <w:ilvl w:val="0"/>
                      <w:numId w:val="39"/>
                    </w:numPr>
                    <w:tabs>
                      <w:tab w:val="left" w:pos="1270"/>
                    </w:tabs>
                    <w:suppressAutoHyphens w:val="0"/>
                    <w:ind w:right="-621"/>
                    <w:jc w:val="both"/>
                    <w:rPr>
                      <w:sz w:val="24"/>
                    </w:rPr>
                  </w:pPr>
                  <w:r w:rsidRPr="00F00568">
                    <w:rPr>
                      <w:sz w:val="24"/>
                    </w:rPr>
                    <w:t>виховна робота;</w:t>
                  </w:r>
                </w:p>
                <w:p w:rsidR="00025CC0" w:rsidRPr="00F00568" w:rsidRDefault="00025CC0" w:rsidP="004413FE">
                  <w:pPr>
                    <w:pStyle w:val="BodyText"/>
                    <w:numPr>
                      <w:ilvl w:val="0"/>
                      <w:numId w:val="39"/>
                    </w:numPr>
                    <w:tabs>
                      <w:tab w:val="left" w:pos="1275"/>
                    </w:tabs>
                    <w:suppressAutoHyphens w:val="0"/>
                    <w:ind w:right="-621"/>
                    <w:jc w:val="both"/>
                    <w:rPr>
                      <w:sz w:val="24"/>
                    </w:rPr>
                  </w:pPr>
                  <w:r w:rsidRPr="00F00568">
                    <w:rPr>
                      <w:sz w:val="24"/>
                    </w:rPr>
                    <w:t>робота з батьками.</w:t>
                  </w:r>
                </w:p>
                <w:p w:rsidR="00025CC0" w:rsidRDefault="00025CC0" w:rsidP="003F0BBB">
                  <w:pPr>
                    <w:pStyle w:val="BodyText"/>
                    <w:jc w:val="both"/>
                  </w:pPr>
                </w:p>
                <w:p w:rsidR="00025CC0" w:rsidRDefault="00025CC0" w:rsidP="003F0BBB"/>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07" type="#_x0000_t67" style="position:absolute;left:0;text-align:left;margin-left:237.8pt;margin-top:8.45pt;width:38.25pt;height:36pt;z-index:251648000"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oval id="_x0000_s1708" style="position:absolute;left:0;text-align:left;margin-left:66.6pt;margin-top:3.05pt;width:378pt;height:99pt;z-index:251646976" fillcolor="#cf9" strokeweight="1.5pt">
            <v:textbox>
              <w:txbxContent>
                <w:p w:rsidR="00025CC0" w:rsidRPr="00F00568" w:rsidRDefault="00025CC0" w:rsidP="003F0BBB">
                  <w:pPr>
                    <w:pStyle w:val="BodyText"/>
                    <w:spacing w:line="360" w:lineRule="auto"/>
                    <w:ind w:left="20" w:right="-95"/>
                    <w:jc w:val="both"/>
                    <w:rPr>
                      <w:sz w:val="24"/>
                    </w:rPr>
                  </w:pPr>
                  <w:r w:rsidRPr="00F00568">
                    <w:rPr>
                      <w:rStyle w:val="14pt"/>
                      <w:i/>
                      <w:sz w:val="24"/>
                      <w:szCs w:val="24"/>
                    </w:rPr>
                    <w:t>Очікуваний результат роботи семінару:</w:t>
                  </w:r>
                  <w:r w:rsidRPr="00F00568">
                    <w:rPr>
                      <w:sz w:val="24"/>
                    </w:rPr>
                    <w:t xml:space="preserve"> складання педагогічної програми роботи з учнями з низькою успішністю.</w:t>
                  </w:r>
                </w:p>
                <w:p w:rsidR="00025CC0" w:rsidRPr="007B0931" w:rsidRDefault="00025CC0" w:rsidP="003F0BBB">
                  <w:pPr>
                    <w:ind w:right="-95"/>
                  </w:pPr>
                </w:p>
              </w:txbxContent>
            </v:textbox>
          </v:oval>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tabs>
          <w:tab w:val="left" w:pos="2226"/>
        </w:tabs>
      </w:pPr>
    </w:p>
    <w:p w:rsidR="00025CC0" w:rsidRDefault="00025CC0" w:rsidP="003F0BBB">
      <w:pPr>
        <w:tabs>
          <w:tab w:val="left" w:pos="2226"/>
        </w:tabs>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709" type="#_x0000_t80" style="position:absolute;left:0;text-align:left;margin-left:39.9pt;margin-top:9pt;width:424.65pt;height:63pt;z-index:251649024" adj="11025,7019,16200,8057" fillcolor="#fcc" strokeweight="1.5pt">
            <v:textbox inset=".5mm,.3mm,.5mm,.3mm">
              <w:txbxContent>
                <w:p w:rsidR="00025CC0" w:rsidRPr="00805084" w:rsidRDefault="00025CC0" w:rsidP="003F0BBB">
                  <w:pPr>
                    <w:pStyle w:val="BodyText"/>
                    <w:spacing w:line="360" w:lineRule="auto"/>
                    <w:ind w:left="20" w:right="-621"/>
                    <w:jc w:val="center"/>
                    <w:rPr>
                      <w:i/>
                      <w:szCs w:val="28"/>
                    </w:rPr>
                  </w:pPr>
                  <w:r w:rsidRPr="00805084">
                    <w:rPr>
                      <w:rStyle w:val="14pt"/>
                      <w:i/>
                      <w:szCs w:val="28"/>
                    </w:rPr>
                    <w:t>Хід семінару</w:t>
                  </w:r>
                </w:p>
                <w:p w:rsidR="00025CC0" w:rsidRPr="00770BD5"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710" style="position:absolute;left:0;text-align:left;margin-left:9pt;margin-top:7.6pt;width:477pt;height:156.65pt;z-index:251650048" strokeweight="1.5pt">
            <v:textbox>
              <w:txbxContent>
                <w:p w:rsidR="00025CC0" w:rsidRPr="00F00568" w:rsidRDefault="00025CC0" w:rsidP="00F00568">
                  <w:pPr>
                    <w:pStyle w:val="BodyText"/>
                    <w:tabs>
                      <w:tab w:val="left" w:pos="649"/>
                    </w:tabs>
                    <w:spacing w:line="276" w:lineRule="auto"/>
                    <w:ind w:right="-48" w:firstLine="720"/>
                    <w:jc w:val="both"/>
                    <w:rPr>
                      <w:sz w:val="24"/>
                    </w:rPr>
                  </w:pPr>
                  <w:r>
                    <w:rPr>
                      <w:szCs w:val="28"/>
                    </w:rPr>
                    <w:t xml:space="preserve">1. </w:t>
                  </w:r>
                  <w:r w:rsidRPr="00F00568">
                    <w:rPr>
                      <w:sz w:val="24"/>
                    </w:rPr>
                    <w:t>Постановка проблеми: низька успішність учнів протягом І-го семестру (аналіз успішності). Виступ заступника директора з навчально-виховної роботи.</w:t>
                  </w:r>
                </w:p>
                <w:p w:rsidR="00025CC0" w:rsidRPr="00F00568" w:rsidRDefault="00025CC0" w:rsidP="00F00568">
                  <w:pPr>
                    <w:pStyle w:val="BodyText"/>
                    <w:tabs>
                      <w:tab w:val="left" w:pos="558"/>
                    </w:tabs>
                    <w:spacing w:line="276" w:lineRule="auto"/>
                    <w:ind w:left="20" w:right="-48" w:firstLine="720"/>
                    <w:jc w:val="both"/>
                    <w:rPr>
                      <w:sz w:val="24"/>
                    </w:rPr>
                  </w:pPr>
                  <w:r w:rsidRPr="00F00568">
                    <w:rPr>
                      <w:sz w:val="24"/>
                    </w:rPr>
                    <w:t>2.</w:t>
                  </w:r>
                  <w:r w:rsidRPr="00F00568">
                    <w:rPr>
                      <w:sz w:val="24"/>
                    </w:rPr>
                    <w:tab/>
                    <w:t>Психолого-педагогічні особливості учнів із низькою успішністю. Виступ заступника директора з навчально-методичної роботи.</w:t>
                  </w:r>
                </w:p>
                <w:p w:rsidR="00025CC0" w:rsidRPr="00F00568" w:rsidRDefault="00025CC0" w:rsidP="00F00568">
                  <w:pPr>
                    <w:pStyle w:val="BodyText"/>
                    <w:tabs>
                      <w:tab w:val="left" w:pos="553"/>
                    </w:tabs>
                    <w:spacing w:line="276" w:lineRule="auto"/>
                    <w:ind w:left="20" w:right="-48" w:firstLine="720"/>
                    <w:jc w:val="both"/>
                    <w:rPr>
                      <w:sz w:val="24"/>
                    </w:rPr>
                  </w:pPr>
                  <w:r w:rsidRPr="00F00568">
                    <w:rPr>
                      <w:sz w:val="24"/>
                    </w:rPr>
                    <w:t>3.</w:t>
                  </w:r>
                  <w:r w:rsidRPr="00F00568">
                    <w:rPr>
                      <w:sz w:val="24"/>
                    </w:rPr>
                    <w:tab/>
                    <w:t>Організація роботи на уроці з учнями з низькою успішністю.</w:t>
                  </w:r>
                </w:p>
                <w:p w:rsidR="00025CC0" w:rsidRPr="00F00568" w:rsidRDefault="00025CC0" w:rsidP="00F00568">
                  <w:pPr>
                    <w:pStyle w:val="BodyText"/>
                    <w:tabs>
                      <w:tab w:val="left" w:pos="558"/>
                    </w:tabs>
                    <w:spacing w:line="276" w:lineRule="auto"/>
                    <w:ind w:left="20" w:right="-48" w:firstLine="720"/>
                    <w:jc w:val="both"/>
                    <w:rPr>
                      <w:sz w:val="24"/>
                    </w:rPr>
                  </w:pPr>
                  <w:r w:rsidRPr="00F00568">
                    <w:rPr>
                      <w:sz w:val="24"/>
                    </w:rPr>
                    <w:t>4.</w:t>
                  </w:r>
                  <w:r w:rsidRPr="00F00568">
                    <w:rPr>
                      <w:sz w:val="24"/>
                    </w:rPr>
                    <w:tab/>
                    <w:t>Методи й форми роботи з учнями з низькою успішністю в позаурочний час.</w:t>
                  </w:r>
                </w:p>
                <w:p w:rsidR="00025CC0" w:rsidRPr="00F00568" w:rsidRDefault="00025CC0" w:rsidP="00F00568">
                  <w:pPr>
                    <w:pStyle w:val="BodyText"/>
                    <w:tabs>
                      <w:tab w:val="left" w:pos="558"/>
                    </w:tabs>
                    <w:spacing w:line="276" w:lineRule="auto"/>
                    <w:ind w:left="20" w:right="-48" w:firstLine="720"/>
                    <w:jc w:val="both"/>
                    <w:rPr>
                      <w:sz w:val="24"/>
                    </w:rPr>
                  </w:pPr>
                  <w:r w:rsidRPr="00F00568">
                    <w:rPr>
                      <w:sz w:val="24"/>
                    </w:rPr>
                    <w:t>5.</w:t>
                  </w:r>
                  <w:r w:rsidRPr="00F00568">
                    <w:rPr>
                      <w:sz w:val="24"/>
                    </w:rPr>
                    <w:tab/>
                    <w:t>Виховна робота з учнями з низькою успішністю, спрямована на підвищення рівня успішності.</w:t>
                  </w:r>
                </w:p>
                <w:p w:rsidR="00025CC0" w:rsidRPr="00F00568" w:rsidRDefault="00025CC0" w:rsidP="00F00568">
                  <w:pPr>
                    <w:spacing w:line="276" w:lineRule="auto"/>
                    <w:ind w:right="-48" w:firstLine="720"/>
                    <w:jc w:val="both"/>
                  </w:pPr>
                  <w:r w:rsidRPr="00F00568">
                    <w:t>6.</w:t>
                  </w:r>
                  <w:r w:rsidRPr="00F00568">
                    <w:tab/>
                    <w:t>Організація роботи з батьками учнів із низькою успішністю.</w:t>
                  </w:r>
                </w:p>
                <w:p w:rsidR="00025CC0" w:rsidRPr="00F00568" w:rsidRDefault="00025CC0" w:rsidP="00F00568">
                  <w:pPr>
                    <w:spacing w:line="276" w:lineRule="auto"/>
                    <w:ind w:right="-48" w:firstLine="720"/>
                    <w:jc w:val="both"/>
                    <w:rPr>
                      <w:b/>
                    </w:rPr>
                  </w:pPr>
                  <w:r w:rsidRPr="00F00568">
                    <w:t>(З питань № 3–6 виступають керівники груп).</w:t>
                  </w:r>
                </w:p>
                <w:p w:rsidR="00025CC0" w:rsidRPr="00770BD5" w:rsidRDefault="00025CC0" w:rsidP="00F00568">
                  <w:pPr>
                    <w:spacing w:line="276" w:lineRule="auto"/>
                    <w:ind w:right="-48"/>
                  </w:pP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pPr>
        <w:suppressAutoHyphens w:val="0"/>
        <w:spacing w:after="200" w:line="276" w:lineRule="auto"/>
        <w:rPr>
          <w:bCs/>
        </w:rPr>
      </w:pPr>
      <w:r>
        <w:rPr>
          <w:bCs/>
        </w:rPr>
        <w:br w:type="page"/>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711" type="#_x0000_t80" style="position:absolute;left:0;text-align:left;margin-left:9pt;margin-top:2.05pt;width:478.65pt;height:109.65pt;z-index:251651072" adj="11025,7019,16200,8057" fillcolor="#fcc" strokeweight="1.5pt">
            <v:textbox inset=".5mm,.3mm,.5mm,.3mm">
              <w:txbxContent>
                <w:p w:rsidR="00025CC0" w:rsidRPr="00805084" w:rsidRDefault="00025CC0" w:rsidP="003F0BBB">
                  <w:pPr>
                    <w:pStyle w:val="11"/>
                    <w:shd w:val="clear" w:color="auto" w:fill="auto"/>
                    <w:spacing w:after="0" w:line="360" w:lineRule="auto"/>
                    <w:ind w:right="-621" w:firstLine="720"/>
                    <w:jc w:val="center"/>
                    <w:rPr>
                      <w:i/>
                      <w:spacing w:val="0"/>
                      <w:sz w:val="28"/>
                      <w:szCs w:val="28"/>
                    </w:rPr>
                  </w:pPr>
                  <w:bookmarkStart w:id="4" w:name="bookmark11"/>
                  <w:r w:rsidRPr="00805084">
                    <w:rPr>
                      <w:rStyle w:val="12"/>
                      <w:b/>
                      <w:bCs/>
                      <w:i w:val="0"/>
                      <w:spacing w:val="0"/>
                      <w:sz w:val="28"/>
                      <w:szCs w:val="28"/>
                    </w:rPr>
                    <w:t>Педагогічна рада на тему «Рівнева диференціація в навчанні</w:t>
                  </w:r>
                  <w:bookmarkEnd w:id="4"/>
                  <w:r w:rsidRPr="00805084">
                    <w:rPr>
                      <w:rStyle w:val="12"/>
                      <w:b/>
                      <w:bCs/>
                      <w:i w:val="0"/>
                      <w:spacing w:val="0"/>
                      <w:sz w:val="28"/>
                      <w:szCs w:val="28"/>
                    </w:rPr>
                    <w:t>»</w:t>
                  </w:r>
                </w:p>
                <w:p w:rsidR="00025CC0" w:rsidRPr="007713E3" w:rsidRDefault="00025CC0" w:rsidP="003F0BBB">
                  <w:r w:rsidRPr="00805084">
                    <w:rPr>
                      <w:rStyle w:val="14pt1"/>
                      <w:i/>
                    </w:rPr>
                    <w:t>Мета:</w:t>
                  </w:r>
                  <w:r w:rsidRPr="00805084">
                    <w:rPr>
                      <w:szCs w:val="28"/>
                    </w:rPr>
                    <w:t xml:space="preserve"> мотивація діяльності педагогічного колективу з упровадження й активізації інноваційних процесів у навчанні.</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712" style="position:absolute;left:0;text-align:left;margin-left:9pt;margin-top:6.9pt;width:477pt;height:297.9pt;z-index:251652096" strokeweight="1.5pt">
            <v:textbox>
              <w:txbxContent>
                <w:p w:rsidR="00025CC0" w:rsidRPr="00805084" w:rsidRDefault="00025CC0" w:rsidP="003F0BBB">
                  <w:pPr>
                    <w:pStyle w:val="20"/>
                    <w:widowControl w:val="0"/>
                    <w:shd w:val="clear" w:color="auto" w:fill="auto"/>
                    <w:spacing w:after="0" w:line="192" w:lineRule="auto"/>
                    <w:jc w:val="center"/>
                    <w:rPr>
                      <w:rStyle w:val="20pt"/>
                      <w:bCs w:val="0"/>
                      <w:i/>
                      <w:spacing w:val="0"/>
                      <w:szCs w:val="28"/>
                      <w:lang w:val="uk-UA"/>
                    </w:rPr>
                  </w:pPr>
                  <w:bookmarkStart w:id="5" w:name="bookmark12"/>
                  <w:r w:rsidRPr="00805084">
                    <w:rPr>
                      <w:rStyle w:val="20pt"/>
                      <w:bCs w:val="0"/>
                      <w:i/>
                      <w:spacing w:val="0"/>
                      <w:szCs w:val="28"/>
                      <w:lang w:val="uk-UA"/>
                    </w:rPr>
                    <w:t>Етапи педради</w:t>
                  </w:r>
                </w:p>
                <w:p w:rsidR="00025CC0" w:rsidRPr="001D0AB1" w:rsidRDefault="00025CC0" w:rsidP="001D0AB1">
                  <w:pPr>
                    <w:pStyle w:val="20"/>
                    <w:widowControl w:val="0"/>
                    <w:shd w:val="clear" w:color="auto" w:fill="auto"/>
                    <w:spacing w:after="0" w:line="240" w:lineRule="auto"/>
                    <w:jc w:val="both"/>
                    <w:rPr>
                      <w:i/>
                      <w:spacing w:val="0"/>
                      <w:sz w:val="24"/>
                      <w:szCs w:val="24"/>
                      <w:lang w:val="uk-UA"/>
                    </w:rPr>
                  </w:pPr>
                  <w:r w:rsidRPr="001D0AB1">
                    <w:rPr>
                      <w:rStyle w:val="20pt"/>
                      <w:bCs w:val="0"/>
                      <w:i/>
                      <w:spacing w:val="0"/>
                      <w:sz w:val="24"/>
                      <w:szCs w:val="24"/>
                      <w:lang w:val="uk-UA"/>
                    </w:rPr>
                    <w:t>І-й етап — інформаційний. Теорія питання</w:t>
                  </w:r>
                  <w:bookmarkEnd w:id="5"/>
                  <w:r w:rsidRPr="001D0AB1">
                    <w:rPr>
                      <w:rStyle w:val="20pt"/>
                      <w:bCs w:val="0"/>
                      <w:i/>
                      <w:spacing w:val="0"/>
                      <w:sz w:val="24"/>
                      <w:szCs w:val="24"/>
                      <w:lang w:val="uk-UA"/>
                    </w:rPr>
                    <w:t>.</w:t>
                  </w:r>
                </w:p>
                <w:p w:rsidR="00025CC0" w:rsidRPr="001D0AB1" w:rsidRDefault="00025CC0" w:rsidP="004413FE">
                  <w:pPr>
                    <w:pStyle w:val="BodyText"/>
                    <w:widowControl w:val="0"/>
                    <w:numPr>
                      <w:ilvl w:val="0"/>
                      <w:numId w:val="51"/>
                    </w:numPr>
                    <w:tabs>
                      <w:tab w:val="left" w:pos="260"/>
                    </w:tabs>
                    <w:suppressAutoHyphens w:val="0"/>
                    <w:ind w:left="20"/>
                    <w:jc w:val="both"/>
                    <w:rPr>
                      <w:sz w:val="24"/>
                    </w:rPr>
                  </w:pPr>
                  <w:r w:rsidRPr="001D0AB1">
                    <w:rPr>
                      <w:sz w:val="24"/>
                    </w:rPr>
                    <w:t>Виступ заступника директора.</w:t>
                  </w:r>
                </w:p>
                <w:p w:rsidR="00025CC0" w:rsidRPr="001D0AB1" w:rsidRDefault="00025CC0" w:rsidP="004413FE">
                  <w:pPr>
                    <w:pStyle w:val="BodyText"/>
                    <w:widowControl w:val="0"/>
                    <w:numPr>
                      <w:ilvl w:val="0"/>
                      <w:numId w:val="51"/>
                    </w:numPr>
                    <w:tabs>
                      <w:tab w:val="left" w:pos="385"/>
                    </w:tabs>
                    <w:suppressAutoHyphens w:val="0"/>
                    <w:ind w:left="20"/>
                    <w:jc w:val="both"/>
                    <w:rPr>
                      <w:sz w:val="24"/>
                    </w:rPr>
                  </w:pPr>
                  <w:r w:rsidRPr="001D0AB1">
                    <w:rPr>
                      <w:sz w:val="24"/>
                    </w:rPr>
                    <w:t>Виступ психолога.</w:t>
                  </w:r>
                </w:p>
                <w:p w:rsidR="00025CC0" w:rsidRPr="001D0AB1" w:rsidRDefault="00025CC0" w:rsidP="004413FE">
                  <w:pPr>
                    <w:pStyle w:val="BodyText"/>
                    <w:widowControl w:val="0"/>
                    <w:numPr>
                      <w:ilvl w:val="0"/>
                      <w:numId w:val="51"/>
                    </w:numPr>
                    <w:tabs>
                      <w:tab w:val="left" w:pos="380"/>
                    </w:tabs>
                    <w:suppressAutoHyphens w:val="0"/>
                    <w:ind w:left="20"/>
                    <w:jc w:val="both"/>
                    <w:rPr>
                      <w:sz w:val="24"/>
                    </w:rPr>
                  </w:pPr>
                  <w:r w:rsidRPr="001D0AB1">
                    <w:rPr>
                      <w:sz w:val="24"/>
                    </w:rPr>
                    <w:t>Обговорення виступів.</w:t>
                  </w:r>
                </w:p>
                <w:p w:rsidR="00025CC0" w:rsidRPr="001D0AB1" w:rsidRDefault="00025CC0" w:rsidP="001D0AB1">
                  <w:pPr>
                    <w:pStyle w:val="BodyText"/>
                    <w:widowControl w:val="0"/>
                    <w:jc w:val="both"/>
                    <w:rPr>
                      <w:sz w:val="24"/>
                    </w:rPr>
                  </w:pPr>
                  <w:r w:rsidRPr="001D0AB1">
                    <w:rPr>
                      <w:sz w:val="24"/>
                    </w:rPr>
                    <w:t>Основні питання виступу заступника директора:</w:t>
                  </w:r>
                </w:p>
                <w:p w:rsidR="00025CC0" w:rsidRPr="001D0AB1" w:rsidRDefault="00025CC0" w:rsidP="001D0AB1">
                  <w:pPr>
                    <w:pStyle w:val="BodyText"/>
                    <w:widowControl w:val="0"/>
                    <w:jc w:val="both"/>
                    <w:rPr>
                      <w:sz w:val="24"/>
                    </w:rPr>
                  </w:pPr>
                  <w:r w:rsidRPr="001D0AB1">
                    <w:rPr>
                      <w:sz w:val="24"/>
                    </w:rPr>
                    <w:t>а)</w:t>
                  </w:r>
                  <w:r w:rsidRPr="001D0AB1">
                    <w:rPr>
                      <w:sz w:val="24"/>
                    </w:rPr>
                    <w:tab/>
                    <w:t>стан інноваційних процесів у школі (стислий аналіз);</w:t>
                  </w:r>
                </w:p>
                <w:p w:rsidR="00025CC0" w:rsidRPr="001D0AB1" w:rsidRDefault="00025CC0" w:rsidP="001D0AB1">
                  <w:pPr>
                    <w:pStyle w:val="BodyText"/>
                    <w:widowControl w:val="0"/>
                    <w:tabs>
                      <w:tab w:val="left" w:pos="690"/>
                    </w:tabs>
                    <w:jc w:val="both"/>
                    <w:rPr>
                      <w:sz w:val="24"/>
                    </w:rPr>
                  </w:pPr>
                  <w:r w:rsidRPr="001D0AB1">
                    <w:rPr>
                      <w:sz w:val="24"/>
                    </w:rPr>
                    <w:t>б)</w:t>
                  </w:r>
                  <w:r w:rsidRPr="001D0AB1">
                    <w:rPr>
                      <w:sz w:val="24"/>
                    </w:rPr>
                    <w:tab/>
                    <w:t>причини неуспішності учнів:</w:t>
                  </w:r>
                </w:p>
                <w:p w:rsidR="00025CC0" w:rsidRPr="001D0AB1" w:rsidRDefault="00025CC0" w:rsidP="004413FE">
                  <w:pPr>
                    <w:pStyle w:val="BodyText"/>
                    <w:widowControl w:val="0"/>
                    <w:numPr>
                      <w:ilvl w:val="0"/>
                      <w:numId w:val="52"/>
                    </w:numPr>
                    <w:tabs>
                      <w:tab w:val="left" w:pos="1180"/>
                    </w:tabs>
                    <w:suppressAutoHyphens w:val="0"/>
                    <w:ind w:left="0" w:firstLine="0"/>
                    <w:jc w:val="both"/>
                    <w:rPr>
                      <w:sz w:val="24"/>
                    </w:rPr>
                  </w:pPr>
                  <w:r w:rsidRPr="001D0AB1">
                    <w:rPr>
                      <w:sz w:val="24"/>
                    </w:rPr>
                    <w:t>слабке здоров’я мають 90 % дітей;</w:t>
                  </w:r>
                </w:p>
                <w:p w:rsidR="00025CC0" w:rsidRPr="001D0AB1" w:rsidRDefault="00025CC0" w:rsidP="004413FE">
                  <w:pPr>
                    <w:pStyle w:val="BodyText"/>
                    <w:widowControl w:val="0"/>
                    <w:numPr>
                      <w:ilvl w:val="0"/>
                      <w:numId w:val="52"/>
                    </w:numPr>
                    <w:tabs>
                      <w:tab w:val="left" w:pos="1175"/>
                    </w:tabs>
                    <w:suppressAutoHyphens w:val="0"/>
                    <w:ind w:left="0" w:firstLine="0"/>
                    <w:jc w:val="both"/>
                    <w:rPr>
                      <w:sz w:val="24"/>
                    </w:rPr>
                  </w:pPr>
                  <w:r w:rsidRPr="001D0AB1">
                    <w:rPr>
                      <w:sz w:val="24"/>
                    </w:rPr>
                    <w:t>психологічні відхилення;</w:t>
                  </w:r>
                </w:p>
                <w:p w:rsidR="00025CC0" w:rsidRPr="001D0AB1" w:rsidRDefault="00025CC0" w:rsidP="004413FE">
                  <w:pPr>
                    <w:pStyle w:val="BodyText"/>
                    <w:widowControl w:val="0"/>
                    <w:numPr>
                      <w:ilvl w:val="0"/>
                      <w:numId w:val="52"/>
                    </w:numPr>
                    <w:tabs>
                      <w:tab w:val="left" w:pos="1170"/>
                    </w:tabs>
                    <w:suppressAutoHyphens w:val="0"/>
                    <w:ind w:left="0" w:firstLine="0"/>
                    <w:jc w:val="both"/>
                    <w:rPr>
                      <w:sz w:val="24"/>
                    </w:rPr>
                  </w:pPr>
                  <w:r w:rsidRPr="001D0AB1">
                    <w:rPr>
                      <w:sz w:val="24"/>
                    </w:rPr>
                    <w:t>недоліки процесу навчання;</w:t>
                  </w:r>
                </w:p>
                <w:p w:rsidR="00025CC0" w:rsidRPr="001D0AB1" w:rsidRDefault="00025CC0" w:rsidP="001D0AB1">
                  <w:pPr>
                    <w:pStyle w:val="BodyText"/>
                    <w:widowControl w:val="0"/>
                    <w:jc w:val="both"/>
                    <w:rPr>
                      <w:sz w:val="24"/>
                    </w:rPr>
                  </w:pPr>
                  <w:r w:rsidRPr="001D0AB1">
                    <w:rPr>
                      <w:sz w:val="24"/>
                    </w:rPr>
                    <w:t>в)</w:t>
                  </w:r>
                  <w:r w:rsidRPr="001D0AB1">
                    <w:rPr>
                      <w:sz w:val="24"/>
                    </w:rPr>
                    <w:tab/>
                    <w:t>основні тенденції розвитку освіти;</w:t>
                  </w:r>
                </w:p>
                <w:p w:rsidR="00025CC0" w:rsidRPr="001D0AB1" w:rsidRDefault="00025CC0" w:rsidP="001D0AB1">
                  <w:pPr>
                    <w:pStyle w:val="BodyText"/>
                    <w:widowControl w:val="0"/>
                    <w:jc w:val="both"/>
                    <w:rPr>
                      <w:sz w:val="24"/>
                    </w:rPr>
                  </w:pPr>
                  <w:r w:rsidRPr="001D0AB1">
                    <w:rPr>
                      <w:sz w:val="24"/>
                    </w:rPr>
                    <w:t>г)</w:t>
                  </w:r>
                  <w:r w:rsidRPr="001D0AB1">
                    <w:rPr>
                      <w:sz w:val="24"/>
                    </w:rPr>
                    <w:tab/>
                    <w:t>принципи впровадження педагогічної технології рівневої диференціації;</w:t>
                  </w:r>
                </w:p>
                <w:p w:rsidR="00025CC0" w:rsidRPr="001D0AB1" w:rsidRDefault="00025CC0" w:rsidP="001D0AB1">
                  <w:pPr>
                    <w:pStyle w:val="BodyText"/>
                    <w:widowControl w:val="0"/>
                    <w:jc w:val="both"/>
                    <w:rPr>
                      <w:sz w:val="24"/>
                    </w:rPr>
                  </w:pPr>
                  <w:r w:rsidRPr="001D0AB1">
                    <w:rPr>
                      <w:sz w:val="24"/>
                    </w:rPr>
                    <w:t>д)</w:t>
                  </w:r>
                  <w:r w:rsidRPr="001D0AB1">
                    <w:rPr>
                      <w:sz w:val="24"/>
                    </w:rPr>
                    <w:tab/>
                    <w:t>рівнева диференціація в навчальному процесі.</w:t>
                  </w:r>
                </w:p>
                <w:p w:rsidR="00025CC0" w:rsidRPr="001D0AB1" w:rsidRDefault="00025CC0" w:rsidP="001D0AB1">
                  <w:pPr>
                    <w:pStyle w:val="BodyText"/>
                    <w:widowControl w:val="0"/>
                    <w:jc w:val="both"/>
                    <w:rPr>
                      <w:sz w:val="24"/>
                    </w:rPr>
                  </w:pPr>
                  <w:r w:rsidRPr="001D0AB1">
                    <w:rPr>
                      <w:sz w:val="24"/>
                    </w:rPr>
                    <w:t>Основні питання виступу психолога:</w:t>
                  </w:r>
                </w:p>
                <w:p w:rsidR="00025CC0" w:rsidRPr="001D0AB1" w:rsidRDefault="00025CC0" w:rsidP="004413FE">
                  <w:pPr>
                    <w:pStyle w:val="BodyText"/>
                    <w:widowControl w:val="0"/>
                    <w:numPr>
                      <w:ilvl w:val="0"/>
                      <w:numId w:val="53"/>
                    </w:numPr>
                    <w:tabs>
                      <w:tab w:val="left" w:pos="700"/>
                    </w:tabs>
                    <w:suppressAutoHyphens w:val="0"/>
                    <w:ind w:left="0" w:firstLine="0"/>
                    <w:jc w:val="both"/>
                    <w:rPr>
                      <w:sz w:val="24"/>
                    </w:rPr>
                  </w:pPr>
                  <w:r w:rsidRPr="001D0AB1">
                    <w:rPr>
                      <w:sz w:val="24"/>
                    </w:rPr>
                    <w:t xml:space="preserve">вікові особливості молодших, середніх і </w:t>
                  </w:r>
                  <w:r w:rsidRPr="001D0AB1">
                    <w:rPr>
                      <w:rStyle w:val="91"/>
                      <w:b w:val="0"/>
                      <w:sz w:val="24"/>
                      <w:szCs w:val="24"/>
                    </w:rPr>
                    <w:t>старших</w:t>
                  </w:r>
                  <w:r w:rsidRPr="001D0AB1">
                    <w:rPr>
                      <w:sz w:val="24"/>
                    </w:rPr>
                    <w:t xml:space="preserve"> школярів;</w:t>
                  </w:r>
                </w:p>
                <w:p w:rsidR="00025CC0" w:rsidRPr="001D0AB1" w:rsidRDefault="00025CC0" w:rsidP="004413FE">
                  <w:pPr>
                    <w:pStyle w:val="BodyText"/>
                    <w:widowControl w:val="0"/>
                    <w:numPr>
                      <w:ilvl w:val="0"/>
                      <w:numId w:val="53"/>
                    </w:numPr>
                    <w:tabs>
                      <w:tab w:val="left" w:pos="700"/>
                    </w:tabs>
                    <w:suppressAutoHyphens w:val="0"/>
                    <w:ind w:left="0" w:firstLine="0"/>
                    <w:jc w:val="both"/>
                    <w:rPr>
                      <w:sz w:val="24"/>
                    </w:rPr>
                  </w:pPr>
                  <w:r w:rsidRPr="001D0AB1">
                    <w:rPr>
                      <w:sz w:val="24"/>
                    </w:rPr>
                    <w:t>основні пріоритети мотивації навчання школярів різних вікових груп;</w:t>
                  </w:r>
                </w:p>
                <w:p w:rsidR="00025CC0" w:rsidRPr="001D0AB1" w:rsidRDefault="00025CC0" w:rsidP="004413FE">
                  <w:pPr>
                    <w:pStyle w:val="BodyText"/>
                    <w:widowControl w:val="0"/>
                    <w:numPr>
                      <w:ilvl w:val="0"/>
                      <w:numId w:val="53"/>
                    </w:numPr>
                    <w:tabs>
                      <w:tab w:val="left" w:pos="686"/>
                    </w:tabs>
                    <w:suppressAutoHyphens w:val="0"/>
                    <w:ind w:left="0" w:firstLine="0"/>
                    <w:jc w:val="both"/>
                    <w:rPr>
                      <w:sz w:val="24"/>
                    </w:rPr>
                  </w:pPr>
                  <w:r w:rsidRPr="001D0AB1">
                    <w:rPr>
                      <w:sz w:val="24"/>
                    </w:rPr>
                    <w:t xml:space="preserve">роль рівневої диференціації в підвищенні позитивної мотивації навчання школярів; </w:t>
                  </w:r>
                </w:p>
                <w:p w:rsidR="00025CC0" w:rsidRPr="001D0AB1" w:rsidRDefault="00025CC0" w:rsidP="004413FE">
                  <w:pPr>
                    <w:pStyle w:val="BodyText"/>
                    <w:widowControl w:val="0"/>
                    <w:numPr>
                      <w:ilvl w:val="0"/>
                      <w:numId w:val="53"/>
                    </w:numPr>
                    <w:tabs>
                      <w:tab w:val="left" w:pos="686"/>
                    </w:tabs>
                    <w:suppressAutoHyphens w:val="0"/>
                    <w:ind w:left="0" w:firstLine="0"/>
                    <w:jc w:val="both"/>
                    <w:rPr>
                      <w:sz w:val="24"/>
                    </w:rPr>
                  </w:pPr>
                  <w:r w:rsidRPr="001D0AB1">
                    <w:rPr>
                      <w:sz w:val="24"/>
                    </w:rPr>
                    <w:t>психологічні основи рівневої диференціації.</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r>
        <w:rPr>
          <w:noProof/>
          <w:lang w:val="ru-RU" w:eastAsia="ru-RU"/>
        </w:rPr>
        <w:pict>
          <v:rect id="_x0000_s1713" style="position:absolute;margin-left:3.75pt;margin-top:1.55pt;width:477pt;height:243.3pt;z-index:251653120" strokeweight="1.5pt">
            <v:textbox>
              <w:txbxContent>
                <w:p w:rsidR="00025CC0" w:rsidRPr="00F00568" w:rsidRDefault="00025CC0" w:rsidP="003F0BBB">
                  <w:pPr>
                    <w:pStyle w:val="20"/>
                    <w:shd w:val="clear" w:color="auto" w:fill="auto"/>
                    <w:spacing w:after="0" w:line="240" w:lineRule="auto"/>
                    <w:ind w:left="340" w:right="47"/>
                    <w:jc w:val="both"/>
                    <w:rPr>
                      <w:i/>
                      <w:spacing w:val="0"/>
                      <w:sz w:val="24"/>
                      <w:szCs w:val="24"/>
                      <w:lang w:val="uk-UA"/>
                    </w:rPr>
                  </w:pPr>
                  <w:bookmarkStart w:id="6" w:name="bookmark13"/>
                  <w:r w:rsidRPr="00F00568">
                    <w:rPr>
                      <w:rStyle w:val="20pt"/>
                      <w:bCs w:val="0"/>
                      <w:i/>
                      <w:spacing w:val="0"/>
                      <w:sz w:val="24"/>
                      <w:szCs w:val="24"/>
                      <w:lang w:val="uk-UA"/>
                    </w:rPr>
                    <w:t>II-й етап — ділова гра з використанням методу спільної кооперативної</w:t>
                  </w:r>
                  <w:bookmarkEnd w:id="6"/>
                  <w:r w:rsidRPr="00F00568">
                    <w:rPr>
                      <w:rStyle w:val="20pt"/>
                      <w:bCs w:val="0"/>
                      <w:i/>
                      <w:spacing w:val="0"/>
                      <w:sz w:val="24"/>
                      <w:szCs w:val="24"/>
                      <w:lang w:val="uk-UA"/>
                    </w:rPr>
                    <w:t xml:space="preserve"> </w:t>
                  </w:r>
                  <w:bookmarkStart w:id="7" w:name="bookmark14"/>
                  <w:r w:rsidRPr="00F00568">
                    <w:rPr>
                      <w:rStyle w:val="20pt"/>
                      <w:bCs w:val="0"/>
                      <w:i/>
                      <w:spacing w:val="0"/>
                      <w:sz w:val="24"/>
                      <w:szCs w:val="24"/>
                      <w:lang w:val="uk-UA"/>
                    </w:rPr>
                    <w:t>діяльності</w:t>
                  </w:r>
                  <w:bookmarkEnd w:id="7"/>
                  <w:r w:rsidRPr="00F00568">
                    <w:rPr>
                      <w:rStyle w:val="20pt"/>
                      <w:bCs w:val="0"/>
                      <w:i/>
                      <w:spacing w:val="0"/>
                      <w:sz w:val="24"/>
                      <w:szCs w:val="24"/>
                      <w:lang w:val="uk-UA"/>
                    </w:rPr>
                    <w:t>.</w:t>
                  </w:r>
                </w:p>
                <w:p w:rsidR="00025CC0" w:rsidRPr="00F00568" w:rsidRDefault="00025CC0" w:rsidP="003F0BBB">
                  <w:pPr>
                    <w:pStyle w:val="BodyText"/>
                    <w:ind w:left="340" w:right="47"/>
                    <w:jc w:val="both"/>
                    <w:rPr>
                      <w:sz w:val="24"/>
                    </w:rPr>
                  </w:pPr>
                  <w:r w:rsidRPr="00F00568">
                    <w:rPr>
                      <w:rStyle w:val="14pt1"/>
                      <w:i/>
                      <w:sz w:val="24"/>
                      <w:szCs w:val="24"/>
                    </w:rPr>
                    <w:t>Мета:</w:t>
                  </w:r>
                  <w:r w:rsidRPr="00F00568">
                    <w:rPr>
                      <w:sz w:val="24"/>
                    </w:rPr>
                    <w:t xml:space="preserve"> створення банку інформації (дані про форми, методи, способи, прийоми тощо реалізації технології рівневої диференціації).</w:t>
                  </w:r>
                </w:p>
                <w:p w:rsidR="00025CC0" w:rsidRPr="00F00568" w:rsidRDefault="00025CC0" w:rsidP="003F0BBB">
                  <w:pPr>
                    <w:pStyle w:val="BodyText"/>
                    <w:ind w:left="340" w:right="47"/>
                    <w:jc w:val="center"/>
                    <w:rPr>
                      <w:i/>
                      <w:sz w:val="24"/>
                    </w:rPr>
                  </w:pPr>
                  <w:r w:rsidRPr="00F00568">
                    <w:rPr>
                      <w:rStyle w:val="14pt1"/>
                      <w:i/>
                      <w:sz w:val="24"/>
                      <w:szCs w:val="24"/>
                    </w:rPr>
                    <w:t>Хід гри</w:t>
                  </w:r>
                </w:p>
                <w:p w:rsidR="00025CC0" w:rsidRPr="00F00568" w:rsidRDefault="00025CC0" w:rsidP="003F0BBB">
                  <w:pPr>
                    <w:pStyle w:val="BodyText"/>
                    <w:ind w:left="340" w:right="47"/>
                    <w:jc w:val="both"/>
                    <w:rPr>
                      <w:sz w:val="24"/>
                    </w:rPr>
                  </w:pPr>
                  <w:r w:rsidRPr="00F00568">
                    <w:rPr>
                      <w:sz w:val="24"/>
                    </w:rPr>
                    <w:t>1.</w:t>
                  </w:r>
                  <w:r w:rsidRPr="00F00568">
                    <w:rPr>
                      <w:sz w:val="24"/>
                    </w:rPr>
                    <w:tab/>
                    <w:t>Індивідуальна діяльність.</w:t>
                  </w:r>
                </w:p>
                <w:p w:rsidR="00025CC0" w:rsidRPr="00F00568" w:rsidRDefault="00025CC0" w:rsidP="003F0BBB">
                  <w:pPr>
                    <w:pStyle w:val="BodyText"/>
                    <w:ind w:left="340" w:right="47" w:firstLine="480"/>
                    <w:jc w:val="both"/>
                    <w:rPr>
                      <w:sz w:val="24"/>
                    </w:rPr>
                  </w:pPr>
                  <w:r w:rsidRPr="00F00568">
                    <w:rPr>
                      <w:sz w:val="24"/>
                    </w:rPr>
                    <w:t>Кожен учасник педради перераховує письмово всі форми, методи, способи, прийоми, які використовує у своїй діяльності, за допомогою яких, на його погляд, можна реалізувати технологію рівневої диференціації (час — 10–15 хв).</w:t>
                  </w:r>
                </w:p>
                <w:p w:rsidR="00025CC0" w:rsidRPr="00F00568" w:rsidRDefault="00025CC0" w:rsidP="004413FE">
                  <w:pPr>
                    <w:pStyle w:val="BodyText"/>
                    <w:numPr>
                      <w:ilvl w:val="1"/>
                      <w:numId w:val="54"/>
                    </w:numPr>
                    <w:tabs>
                      <w:tab w:val="left" w:pos="370"/>
                    </w:tabs>
                    <w:suppressAutoHyphens w:val="0"/>
                    <w:ind w:left="20" w:right="47"/>
                    <w:jc w:val="both"/>
                    <w:rPr>
                      <w:sz w:val="24"/>
                    </w:rPr>
                  </w:pPr>
                  <w:r w:rsidRPr="00F00568">
                    <w:rPr>
                      <w:sz w:val="24"/>
                    </w:rPr>
                    <w:t>Групова діяльність.</w:t>
                  </w:r>
                </w:p>
                <w:p w:rsidR="00025CC0" w:rsidRPr="00F00568" w:rsidRDefault="00025CC0" w:rsidP="003F0BBB">
                  <w:pPr>
                    <w:pStyle w:val="BodyText"/>
                    <w:ind w:left="820" w:right="47"/>
                    <w:jc w:val="both"/>
                    <w:rPr>
                      <w:sz w:val="24"/>
                    </w:rPr>
                  </w:pPr>
                  <w:r w:rsidRPr="00F00568">
                    <w:rPr>
                      <w:sz w:val="24"/>
                    </w:rPr>
                    <w:t>Усі учасники педради об’єднуються в групи за предметами, їхнє завдання — систематизувати весь напрацьований матеріал у єдине ціле (10–15 хв).</w:t>
                  </w:r>
                </w:p>
                <w:p w:rsidR="00025CC0" w:rsidRPr="00F00568" w:rsidRDefault="00025CC0" w:rsidP="004413FE">
                  <w:pPr>
                    <w:pStyle w:val="BodyText"/>
                    <w:numPr>
                      <w:ilvl w:val="1"/>
                      <w:numId w:val="54"/>
                    </w:numPr>
                    <w:tabs>
                      <w:tab w:val="left" w:pos="375"/>
                    </w:tabs>
                    <w:suppressAutoHyphens w:val="0"/>
                    <w:ind w:left="20" w:right="47"/>
                    <w:jc w:val="both"/>
                    <w:rPr>
                      <w:sz w:val="24"/>
                    </w:rPr>
                  </w:pPr>
                  <w:r w:rsidRPr="00F00568">
                    <w:rPr>
                      <w:sz w:val="24"/>
                    </w:rPr>
                    <w:t>Збір інформації.</w:t>
                  </w:r>
                </w:p>
                <w:p w:rsidR="00025CC0" w:rsidRPr="00F00568" w:rsidRDefault="00025CC0" w:rsidP="003F0BBB">
                  <w:pPr>
                    <w:ind w:right="47" w:firstLine="720"/>
                    <w:jc w:val="both"/>
                  </w:pPr>
                  <w:r w:rsidRPr="00F00568">
                    <w:t>Усю інформацію подають на дошці, і в процесі фронтальної діяльності зібраний матеріал розподіляють за основними етапами уроку: 1) мотивація; 2) опанування нових знань; 3) відпрацювання нових знань, закріплення; 4) контроль.</w:t>
                  </w:r>
                </w:p>
              </w:txbxContent>
            </v:textbox>
          </v:rect>
        </w:pict>
      </w:r>
    </w:p>
    <w:p w:rsidR="00025CC0" w:rsidRDefault="00025CC0" w:rsidP="003F0BBB">
      <w:pPr>
        <w:tabs>
          <w:tab w:val="left" w:pos="2226"/>
        </w:tabs>
      </w:pPr>
    </w:p>
    <w:p w:rsidR="00025CC0" w:rsidRDefault="00025CC0" w:rsidP="003F0BBB">
      <w:pPr>
        <w:tabs>
          <w:tab w:val="left" w:pos="2226"/>
        </w:tabs>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p>
    <w:p w:rsidR="00025CC0" w:rsidRDefault="00025CC0" w:rsidP="003F0BBB">
      <w:pPr>
        <w:spacing w:line="360" w:lineRule="auto"/>
        <w:jc w:val="center"/>
        <w:rPr>
          <w:b/>
          <w:szCs w:val="28"/>
        </w:rPr>
      </w:pPr>
      <w:r>
        <w:rPr>
          <w:noProof/>
          <w:lang w:val="ru-RU" w:eastAsia="ru-RU"/>
        </w:rPr>
        <w:pict>
          <v:rect id="_x0000_s1714" style="position:absolute;left:0;text-align:left;margin-left:9pt;margin-top:7.75pt;width:477pt;height:54pt;z-index:251654144" strokeweight="1.5pt">
            <v:textbox>
              <w:txbxContent>
                <w:p w:rsidR="00025CC0" w:rsidRPr="00F00568" w:rsidRDefault="00025CC0" w:rsidP="00F00568">
                  <w:pPr>
                    <w:pStyle w:val="51"/>
                    <w:shd w:val="clear" w:color="auto" w:fill="auto"/>
                    <w:spacing w:before="0" w:line="240" w:lineRule="auto"/>
                    <w:ind w:left="420" w:right="47"/>
                    <w:jc w:val="both"/>
                    <w:rPr>
                      <w:i/>
                      <w:spacing w:val="0"/>
                    </w:rPr>
                  </w:pPr>
                  <w:r w:rsidRPr="00F00568">
                    <w:rPr>
                      <w:b/>
                      <w:i/>
                      <w:spacing w:val="0"/>
                    </w:rPr>
                    <w:t>ІІІ-й етап — підведення підсумків</w:t>
                  </w:r>
                  <w:r w:rsidRPr="00F00568">
                    <w:rPr>
                      <w:i/>
                      <w:spacing w:val="0"/>
                    </w:rPr>
                    <w:t xml:space="preserve"> — оцінювання діяльності учасників, визначення корисності та результативності педради.</w:t>
                  </w:r>
                </w:p>
                <w:p w:rsidR="00025CC0" w:rsidRPr="00770BD5" w:rsidRDefault="00025CC0" w:rsidP="003F0BBB"/>
              </w:txbxContent>
            </v:textbox>
          </v:rect>
        </w:pict>
      </w:r>
    </w:p>
    <w:p w:rsidR="00025CC0" w:rsidRDefault="00025CC0" w:rsidP="003F0BBB">
      <w:pPr>
        <w:spacing w:line="360" w:lineRule="auto"/>
        <w:jc w:val="center"/>
        <w:rPr>
          <w:b/>
          <w:szCs w:val="28"/>
        </w:rPr>
      </w:pPr>
    </w:p>
    <w:p w:rsidR="00025CC0" w:rsidRDefault="00025CC0">
      <w:pPr>
        <w:suppressAutoHyphens w:val="0"/>
        <w:spacing w:after="200" w:line="276" w:lineRule="auto"/>
        <w:rPr>
          <w:b/>
          <w:szCs w:val="28"/>
        </w:rPr>
      </w:pPr>
    </w:p>
    <w:p w:rsidR="00025CC0" w:rsidRPr="00770BD5" w:rsidRDefault="00025CC0" w:rsidP="003F0BBB">
      <w:pPr>
        <w:tabs>
          <w:tab w:val="center" w:pos="4819"/>
        </w:tabs>
        <w:spacing w:line="360" w:lineRule="auto"/>
        <w:rPr>
          <w:b/>
          <w:szCs w:val="28"/>
        </w:rPr>
      </w:pPr>
      <w:r>
        <w:rPr>
          <w:b/>
          <w:szCs w:val="28"/>
        </w:rPr>
        <w:tab/>
      </w:r>
      <w:r w:rsidRPr="00770BD5">
        <w:rPr>
          <w:b/>
          <w:szCs w:val="28"/>
        </w:rPr>
        <w:t>Моніторингова карта школи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164"/>
        <w:gridCol w:w="3178"/>
        <w:gridCol w:w="3228"/>
      </w:tblGrid>
      <w:tr w:rsidR="00025CC0" w:rsidRPr="00770BD5" w:rsidTr="00E278BF">
        <w:tc>
          <w:tcPr>
            <w:tcW w:w="3285" w:type="dxa"/>
          </w:tcPr>
          <w:p w:rsidR="00025CC0" w:rsidRPr="00770BD5" w:rsidRDefault="00025CC0" w:rsidP="00E278BF">
            <w:pPr>
              <w:widowControl w:val="0"/>
              <w:spacing w:line="192" w:lineRule="auto"/>
              <w:jc w:val="center"/>
            </w:pPr>
            <w:r w:rsidRPr="00770BD5">
              <w:t>Об’єкти</w:t>
            </w:r>
          </w:p>
        </w:tc>
        <w:tc>
          <w:tcPr>
            <w:tcW w:w="3285" w:type="dxa"/>
          </w:tcPr>
          <w:p w:rsidR="00025CC0" w:rsidRPr="00E278BF" w:rsidRDefault="00025CC0" w:rsidP="00E278BF">
            <w:pPr>
              <w:pStyle w:val="Heading2"/>
              <w:keepNext w:val="0"/>
              <w:widowControl w:val="0"/>
              <w:spacing w:before="0" w:after="0" w:line="192" w:lineRule="auto"/>
              <w:jc w:val="center"/>
              <w:rPr>
                <w:rFonts w:ascii="Times New Roman" w:hAnsi="Times New Roman" w:cs="Times New Roman"/>
                <w:b w:val="0"/>
                <w:i w:val="0"/>
                <w:sz w:val="24"/>
                <w:szCs w:val="24"/>
                <w:lang w:val="uk-UA"/>
              </w:rPr>
            </w:pPr>
            <w:r w:rsidRPr="00E278BF">
              <w:rPr>
                <w:rFonts w:ascii="Times New Roman" w:hAnsi="Times New Roman" w:cs="Times New Roman"/>
                <w:b w:val="0"/>
                <w:i w:val="0"/>
                <w:sz w:val="24"/>
                <w:szCs w:val="24"/>
                <w:lang w:val="uk-UA"/>
              </w:rPr>
              <w:t>Показники</w:t>
            </w:r>
          </w:p>
        </w:tc>
        <w:tc>
          <w:tcPr>
            <w:tcW w:w="3285" w:type="dxa"/>
          </w:tcPr>
          <w:p w:rsidR="00025CC0" w:rsidRPr="00770BD5" w:rsidRDefault="00025CC0" w:rsidP="00E278BF">
            <w:pPr>
              <w:widowControl w:val="0"/>
              <w:spacing w:line="192" w:lineRule="auto"/>
              <w:jc w:val="center"/>
            </w:pPr>
            <w:r w:rsidRPr="00770BD5">
              <w:t>Питання, які відстежують</w:t>
            </w:r>
          </w:p>
        </w:tc>
      </w:tr>
      <w:tr w:rsidR="00025CC0" w:rsidRPr="00770BD5" w:rsidTr="00E278BF">
        <w:tc>
          <w:tcPr>
            <w:tcW w:w="3285" w:type="dxa"/>
            <w:vMerge w:val="restart"/>
          </w:tcPr>
          <w:p w:rsidR="00025CC0" w:rsidRPr="00770BD5" w:rsidRDefault="00025CC0" w:rsidP="00E278BF">
            <w:pPr>
              <w:widowControl w:val="0"/>
              <w:spacing w:line="192" w:lineRule="auto"/>
              <w:jc w:val="both"/>
            </w:pPr>
            <w:r w:rsidRPr="00770BD5">
              <w:t>Учні</w:t>
            </w:r>
          </w:p>
        </w:tc>
        <w:tc>
          <w:tcPr>
            <w:tcW w:w="3285" w:type="dxa"/>
          </w:tcPr>
          <w:p w:rsidR="00025CC0" w:rsidRPr="00770BD5" w:rsidRDefault="00025CC0" w:rsidP="00E278BF">
            <w:pPr>
              <w:widowControl w:val="0"/>
              <w:spacing w:line="192" w:lineRule="auto"/>
              <w:jc w:val="both"/>
            </w:pPr>
            <w:r w:rsidRPr="00770BD5">
              <w:t>Кількісні</w:t>
            </w:r>
          </w:p>
        </w:tc>
        <w:tc>
          <w:tcPr>
            <w:tcW w:w="3285" w:type="dxa"/>
          </w:tcPr>
          <w:p w:rsidR="00025CC0" w:rsidRPr="00770BD5" w:rsidRDefault="00025CC0" w:rsidP="00E278BF">
            <w:pPr>
              <w:widowControl w:val="0"/>
              <w:spacing w:line="192" w:lineRule="auto"/>
            </w:pPr>
            <w:r w:rsidRPr="00770BD5">
              <w:t>Кількість учнів.</w:t>
            </w:r>
          </w:p>
          <w:p w:rsidR="00025CC0" w:rsidRPr="00770BD5" w:rsidRDefault="00025CC0" w:rsidP="00E278BF">
            <w:pPr>
              <w:widowControl w:val="0"/>
              <w:spacing w:line="192" w:lineRule="auto"/>
            </w:pPr>
            <w:r w:rsidRPr="00770BD5">
              <w:t>Віковий склад.</w:t>
            </w:r>
          </w:p>
          <w:p w:rsidR="00025CC0" w:rsidRPr="00770BD5" w:rsidRDefault="00025CC0" w:rsidP="00E278BF">
            <w:pPr>
              <w:widowControl w:val="0"/>
              <w:spacing w:line="192" w:lineRule="auto"/>
            </w:pPr>
            <w:r w:rsidRPr="00770BD5">
              <w:t>Кількість хлопчиків та дівчат (ЗНЗ-1)</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Результати навчальної діяльності</w:t>
            </w:r>
          </w:p>
        </w:tc>
        <w:tc>
          <w:tcPr>
            <w:tcW w:w="3285" w:type="dxa"/>
          </w:tcPr>
          <w:p w:rsidR="00025CC0" w:rsidRPr="00770BD5" w:rsidRDefault="00025CC0" w:rsidP="00E278BF">
            <w:pPr>
              <w:widowControl w:val="0"/>
              <w:spacing w:line="192" w:lineRule="auto"/>
            </w:pPr>
            <w:r w:rsidRPr="00770BD5">
              <w:t>Рівень успішності.</w:t>
            </w:r>
          </w:p>
          <w:p w:rsidR="00025CC0" w:rsidRPr="00770BD5" w:rsidRDefault="00025CC0" w:rsidP="00E278BF">
            <w:pPr>
              <w:widowControl w:val="0"/>
              <w:spacing w:line="192" w:lineRule="auto"/>
            </w:pPr>
            <w:r w:rsidRPr="00770BD5">
              <w:t>Рівень навченості.</w:t>
            </w:r>
          </w:p>
          <w:p w:rsidR="00025CC0" w:rsidRPr="00770BD5" w:rsidRDefault="00025CC0" w:rsidP="00E278BF">
            <w:pPr>
              <w:widowControl w:val="0"/>
              <w:spacing w:line="192" w:lineRule="auto"/>
            </w:pPr>
            <w:r w:rsidRPr="00770BD5">
              <w:t>Рівень научуваності.</w:t>
            </w:r>
          </w:p>
          <w:p w:rsidR="00025CC0" w:rsidRPr="00770BD5" w:rsidRDefault="00025CC0" w:rsidP="00E278BF">
            <w:pPr>
              <w:widowControl w:val="0"/>
              <w:spacing w:line="192" w:lineRule="auto"/>
            </w:pPr>
            <w:r w:rsidRPr="00770BD5">
              <w:t>Рівень сформованості загальнонавчальних умінь і навичок.</w:t>
            </w:r>
          </w:p>
          <w:p w:rsidR="00025CC0" w:rsidRPr="00770BD5" w:rsidRDefault="00025CC0" w:rsidP="00E278BF">
            <w:pPr>
              <w:widowControl w:val="0"/>
              <w:spacing w:line="192" w:lineRule="auto"/>
            </w:pPr>
            <w:r w:rsidRPr="00770BD5">
              <w:t>Рівень розумового розвитку (ШТРР — шкільний тест розумового розвитку).</w:t>
            </w:r>
          </w:p>
          <w:p w:rsidR="00025CC0" w:rsidRPr="00770BD5" w:rsidRDefault="00025CC0" w:rsidP="00E278BF">
            <w:pPr>
              <w:widowControl w:val="0"/>
              <w:spacing w:line="192" w:lineRule="auto"/>
              <w:jc w:val="both"/>
            </w:pPr>
            <w:r w:rsidRPr="00770BD5">
              <w:t>Причини прогалин у знаннях</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Характеристика стану здоров’я</w:t>
            </w:r>
          </w:p>
        </w:tc>
        <w:tc>
          <w:tcPr>
            <w:tcW w:w="3285" w:type="dxa"/>
          </w:tcPr>
          <w:p w:rsidR="00025CC0" w:rsidRPr="00770BD5" w:rsidRDefault="00025CC0" w:rsidP="00E278BF">
            <w:pPr>
              <w:widowControl w:val="0"/>
              <w:spacing w:line="192" w:lineRule="auto"/>
              <w:jc w:val="both"/>
            </w:pPr>
            <w:r w:rsidRPr="00770BD5">
              <w:t>Фізичне здоров’я школярів. Рівень фізичної підготовки</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Психічний розвиток школярів</w:t>
            </w:r>
          </w:p>
        </w:tc>
        <w:tc>
          <w:tcPr>
            <w:tcW w:w="3285" w:type="dxa"/>
          </w:tcPr>
          <w:p w:rsidR="00025CC0" w:rsidRPr="00770BD5" w:rsidRDefault="00025CC0" w:rsidP="00E278BF">
            <w:pPr>
              <w:widowControl w:val="0"/>
              <w:spacing w:line="192" w:lineRule="auto"/>
            </w:pPr>
            <w:r w:rsidRPr="00770BD5">
              <w:t>Вивчення:</w:t>
            </w:r>
          </w:p>
          <w:p w:rsidR="00025CC0" w:rsidRPr="00770BD5" w:rsidRDefault="00025CC0" w:rsidP="00E278BF">
            <w:pPr>
              <w:widowControl w:val="0"/>
              <w:numPr>
                <w:ilvl w:val="0"/>
                <w:numId w:val="50"/>
              </w:numPr>
              <w:suppressAutoHyphens w:val="0"/>
              <w:spacing w:line="192" w:lineRule="auto"/>
              <w:ind w:left="0" w:firstLine="0"/>
            </w:pPr>
            <w:r w:rsidRPr="00770BD5">
              <w:t>типу характеру;</w:t>
            </w:r>
          </w:p>
          <w:p w:rsidR="00025CC0" w:rsidRPr="00770BD5" w:rsidRDefault="00025CC0" w:rsidP="00E278BF">
            <w:pPr>
              <w:widowControl w:val="0"/>
              <w:numPr>
                <w:ilvl w:val="0"/>
                <w:numId w:val="50"/>
              </w:numPr>
              <w:suppressAutoHyphens w:val="0"/>
              <w:spacing w:line="192" w:lineRule="auto"/>
              <w:ind w:left="0" w:firstLine="0"/>
            </w:pPr>
            <w:r w:rsidRPr="00770BD5">
              <w:t>психологічного клімату класу;</w:t>
            </w:r>
          </w:p>
          <w:p w:rsidR="00025CC0" w:rsidRPr="00770BD5" w:rsidRDefault="00025CC0" w:rsidP="00E278BF">
            <w:pPr>
              <w:widowControl w:val="0"/>
              <w:numPr>
                <w:ilvl w:val="0"/>
                <w:numId w:val="50"/>
              </w:numPr>
              <w:suppressAutoHyphens w:val="0"/>
              <w:spacing w:line="192" w:lineRule="auto"/>
              <w:ind w:left="0" w:firstLine="0"/>
            </w:pPr>
            <w:r w:rsidRPr="00770BD5">
              <w:t>мотивації навчання;</w:t>
            </w:r>
          </w:p>
          <w:p w:rsidR="00025CC0" w:rsidRPr="00770BD5" w:rsidRDefault="00025CC0" w:rsidP="00E278BF">
            <w:pPr>
              <w:widowControl w:val="0"/>
              <w:numPr>
                <w:ilvl w:val="0"/>
                <w:numId w:val="50"/>
              </w:numPr>
              <w:suppressAutoHyphens w:val="0"/>
              <w:spacing w:line="192" w:lineRule="auto"/>
              <w:ind w:left="0" w:firstLine="0"/>
            </w:pPr>
            <w:r w:rsidRPr="00770BD5">
              <w:t>сфери пізнавальних інтересів;</w:t>
            </w:r>
          </w:p>
          <w:p w:rsidR="00025CC0" w:rsidRPr="00770BD5" w:rsidRDefault="00025CC0" w:rsidP="00E278BF">
            <w:pPr>
              <w:widowControl w:val="0"/>
              <w:numPr>
                <w:ilvl w:val="0"/>
                <w:numId w:val="50"/>
              </w:numPr>
              <w:suppressAutoHyphens w:val="0"/>
              <w:spacing w:line="192" w:lineRule="auto"/>
              <w:ind w:left="0" w:firstLine="0"/>
            </w:pPr>
            <w:r w:rsidRPr="00770BD5">
              <w:t>рівня адаптації учнів у школі</w:t>
            </w:r>
          </w:p>
        </w:tc>
      </w:tr>
      <w:tr w:rsidR="00025CC0" w:rsidRPr="00770BD5" w:rsidTr="00E278BF">
        <w:tc>
          <w:tcPr>
            <w:tcW w:w="3285" w:type="dxa"/>
            <w:vMerge w:val="restart"/>
          </w:tcPr>
          <w:p w:rsidR="00025CC0" w:rsidRPr="00770BD5" w:rsidRDefault="00025CC0" w:rsidP="00E278BF">
            <w:pPr>
              <w:widowControl w:val="0"/>
              <w:spacing w:line="192" w:lineRule="auto"/>
              <w:jc w:val="both"/>
            </w:pPr>
            <w:r w:rsidRPr="00770BD5">
              <w:t>Учителі</w:t>
            </w:r>
          </w:p>
        </w:tc>
        <w:tc>
          <w:tcPr>
            <w:tcW w:w="3285" w:type="dxa"/>
          </w:tcPr>
          <w:p w:rsidR="00025CC0" w:rsidRPr="00770BD5" w:rsidRDefault="00025CC0" w:rsidP="00E278BF">
            <w:pPr>
              <w:widowControl w:val="0"/>
              <w:spacing w:line="192" w:lineRule="auto"/>
              <w:jc w:val="both"/>
            </w:pPr>
            <w:r w:rsidRPr="00770BD5">
              <w:t>Кількісні</w:t>
            </w:r>
          </w:p>
        </w:tc>
        <w:tc>
          <w:tcPr>
            <w:tcW w:w="3285" w:type="dxa"/>
          </w:tcPr>
          <w:p w:rsidR="00025CC0" w:rsidRPr="00770BD5" w:rsidRDefault="00025CC0" w:rsidP="00E278BF">
            <w:pPr>
              <w:widowControl w:val="0"/>
              <w:spacing w:line="192" w:lineRule="auto"/>
              <w:jc w:val="both"/>
            </w:pPr>
            <w:r w:rsidRPr="00770BD5">
              <w:t>Чисельність і склад педагогічних працівників (форма 83–РВК)</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Рівень професійної підготовленості</w:t>
            </w:r>
          </w:p>
        </w:tc>
        <w:tc>
          <w:tcPr>
            <w:tcW w:w="3285" w:type="dxa"/>
          </w:tcPr>
          <w:p w:rsidR="00025CC0" w:rsidRPr="00770BD5" w:rsidRDefault="00025CC0" w:rsidP="00E278BF">
            <w:pPr>
              <w:widowControl w:val="0"/>
              <w:spacing w:line="192" w:lineRule="auto"/>
            </w:pPr>
            <w:r w:rsidRPr="00770BD5">
              <w:t>Рівень знань психолого-педагогічних основ навчання.</w:t>
            </w:r>
          </w:p>
          <w:p w:rsidR="00025CC0" w:rsidRPr="00770BD5" w:rsidRDefault="00025CC0" w:rsidP="00E278BF">
            <w:pPr>
              <w:widowControl w:val="0"/>
              <w:spacing w:line="192" w:lineRule="auto"/>
            </w:pPr>
            <w:r w:rsidRPr="00770BD5">
              <w:t>Рівень методичної підготовки.</w:t>
            </w:r>
          </w:p>
          <w:p w:rsidR="00025CC0" w:rsidRPr="00770BD5" w:rsidRDefault="00025CC0" w:rsidP="00E278BF">
            <w:pPr>
              <w:widowControl w:val="0"/>
              <w:spacing w:line="192" w:lineRule="auto"/>
            </w:pPr>
            <w:r w:rsidRPr="00770BD5">
              <w:t>Рівень фахової підготовки.</w:t>
            </w:r>
          </w:p>
          <w:p w:rsidR="00025CC0" w:rsidRPr="00770BD5" w:rsidRDefault="00025CC0" w:rsidP="00E278BF">
            <w:pPr>
              <w:widowControl w:val="0"/>
              <w:spacing w:line="192" w:lineRule="auto"/>
            </w:pPr>
            <w:r w:rsidRPr="00770BD5">
              <w:t>Рівень педагогічних умінь.</w:t>
            </w:r>
          </w:p>
          <w:p w:rsidR="00025CC0" w:rsidRPr="00770BD5" w:rsidRDefault="00025CC0" w:rsidP="00E278BF">
            <w:pPr>
              <w:widowControl w:val="0"/>
              <w:spacing w:line="192" w:lineRule="auto"/>
            </w:pPr>
            <w:r w:rsidRPr="00770BD5">
              <w:t>Рівень професійних компетенцій.</w:t>
            </w:r>
          </w:p>
          <w:p w:rsidR="00025CC0" w:rsidRPr="00770BD5" w:rsidRDefault="00025CC0" w:rsidP="00E278BF">
            <w:pPr>
              <w:widowControl w:val="0"/>
              <w:spacing w:line="192" w:lineRule="auto"/>
              <w:jc w:val="both"/>
            </w:pPr>
            <w:r w:rsidRPr="00770BD5">
              <w:t>Рівень готовності до самоосвіти</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Рівень педагогічної діяльності</w:t>
            </w:r>
          </w:p>
        </w:tc>
        <w:tc>
          <w:tcPr>
            <w:tcW w:w="3285" w:type="dxa"/>
          </w:tcPr>
          <w:p w:rsidR="00025CC0" w:rsidRPr="00770BD5" w:rsidRDefault="00025CC0" w:rsidP="00E278BF">
            <w:pPr>
              <w:widowControl w:val="0"/>
              <w:spacing w:line="192" w:lineRule="auto"/>
              <w:jc w:val="both"/>
            </w:pPr>
            <w:r w:rsidRPr="00770BD5">
              <w:t>Мотиваційний, когнітивний, морально-вольовий, гностичний, організаційний компоненти, комунікативні здібності, здатність до самоуправління в педагогічній діяльності</w:t>
            </w: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Особистісні особливості та професійні прояви</w:t>
            </w:r>
          </w:p>
        </w:tc>
        <w:tc>
          <w:tcPr>
            <w:tcW w:w="3285" w:type="dxa"/>
          </w:tcPr>
          <w:p w:rsidR="00025CC0" w:rsidRPr="00770BD5" w:rsidRDefault="00025CC0" w:rsidP="00E278BF">
            <w:pPr>
              <w:widowControl w:val="0"/>
              <w:spacing w:line="192" w:lineRule="auto"/>
            </w:pPr>
            <w:r w:rsidRPr="00770BD5">
              <w:t>Інформаційна культура.</w:t>
            </w:r>
          </w:p>
          <w:p w:rsidR="00025CC0" w:rsidRPr="00770BD5" w:rsidRDefault="00025CC0" w:rsidP="00E278BF">
            <w:pPr>
              <w:widowControl w:val="0"/>
              <w:spacing w:line="192" w:lineRule="auto"/>
            </w:pPr>
            <w:r w:rsidRPr="00770BD5">
              <w:t>Рівень тривожності.</w:t>
            </w:r>
          </w:p>
          <w:p w:rsidR="00025CC0" w:rsidRPr="00770BD5" w:rsidRDefault="00025CC0" w:rsidP="00E278BF">
            <w:pPr>
              <w:widowControl w:val="0"/>
              <w:spacing w:line="192" w:lineRule="auto"/>
            </w:pPr>
            <w:r w:rsidRPr="00770BD5">
              <w:t>Творчий потенціал.</w:t>
            </w:r>
          </w:p>
          <w:p w:rsidR="00025CC0" w:rsidRPr="00770BD5" w:rsidRDefault="00025CC0" w:rsidP="00E278BF">
            <w:pPr>
              <w:widowControl w:val="0"/>
              <w:spacing w:line="192" w:lineRule="auto"/>
            </w:pPr>
            <w:r w:rsidRPr="00770BD5">
              <w:t>Емоційна направленість.</w:t>
            </w:r>
          </w:p>
          <w:p w:rsidR="00025CC0" w:rsidRPr="00770BD5" w:rsidRDefault="00025CC0" w:rsidP="00E278BF">
            <w:pPr>
              <w:widowControl w:val="0"/>
              <w:spacing w:line="192" w:lineRule="auto"/>
            </w:pPr>
            <w:r w:rsidRPr="00770BD5">
              <w:t>Педагогічне спілкування.</w:t>
            </w:r>
          </w:p>
          <w:p w:rsidR="00025CC0" w:rsidRPr="00770BD5" w:rsidRDefault="00025CC0" w:rsidP="00E278BF">
            <w:pPr>
              <w:widowControl w:val="0"/>
              <w:spacing w:line="192" w:lineRule="auto"/>
              <w:jc w:val="both"/>
            </w:pPr>
            <w:r w:rsidRPr="00770BD5">
              <w:t>Конфліктність</w:t>
            </w:r>
          </w:p>
        </w:tc>
      </w:tr>
      <w:tr w:rsidR="00025CC0" w:rsidRPr="00770BD5" w:rsidTr="00E278BF">
        <w:tc>
          <w:tcPr>
            <w:tcW w:w="3285" w:type="dxa"/>
            <w:vMerge w:val="restart"/>
          </w:tcPr>
          <w:p w:rsidR="00025CC0" w:rsidRPr="00770BD5" w:rsidRDefault="00025CC0" w:rsidP="00E278BF">
            <w:pPr>
              <w:widowControl w:val="0"/>
              <w:spacing w:line="192" w:lineRule="auto"/>
              <w:jc w:val="both"/>
            </w:pPr>
            <w:r w:rsidRPr="00770BD5">
              <w:t>Матеріально-технічне та методичне забезпечення</w:t>
            </w:r>
          </w:p>
        </w:tc>
        <w:tc>
          <w:tcPr>
            <w:tcW w:w="3285" w:type="dxa"/>
          </w:tcPr>
          <w:p w:rsidR="00025CC0" w:rsidRPr="00770BD5" w:rsidRDefault="00025CC0" w:rsidP="00E278BF">
            <w:pPr>
              <w:widowControl w:val="0"/>
              <w:spacing w:line="192" w:lineRule="auto"/>
              <w:jc w:val="both"/>
            </w:pPr>
            <w:r w:rsidRPr="00770BD5">
              <w:t>Забезпечення підручниками</w:t>
            </w:r>
          </w:p>
        </w:tc>
        <w:tc>
          <w:tcPr>
            <w:tcW w:w="3285" w:type="dxa"/>
          </w:tcPr>
          <w:p w:rsidR="00025CC0" w:rsidRPr="00770BD5" w:rsidRDefault="00025CC0" w:rsidP="00E278BF">
            <w:pPr>
              <w:widowControl w:val="0"/>
              <w:spacing w:line="192" w:lineRule="auto"/>
              <w:jc w:val="both"/>
            </w:pP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Технічне та методичне забезпечення кабінетів</w:t>
            </w:r>
          </w:p>
        </w:tc>
        <w:tc>
          <w:tcPr>
            <w:tcW w:w="3285" w:type="dxa"/>
          </w:tcPr>
          <w:p w:rsidR="00025CC0" w:rsidRPr="00770BD5" w:rsidRDefault="00025CC0" w:rsidP="00E278BF">
            <w:pPr>
              <w:widowControl w:val="0"/>
              <w:spacing w:line="192" w:lineRule="auto"/>
              <w:jc w:val="both"/>
            </w:pPr>
          </w:p>
        </w:tc>
      </w:tr>
      <w:tr w:rsidR="00025CC0" w:rsidRPr="00770BD5" w:rsidTr="00E278BF">
        <w:tc>
          <w:tcPr>
            <w:tcW w:w="3285" w:type="dxa"/>
            <w:vMerge/>
          </w:tcPr>
          <w:p w:rsidR="00025CC0" w:rsidRPr="00770BD5" w:rsidRDefault="00025CC0" w:rsidP="00E278BF">
            <w:pPr>
              <w:widowControl w:val="0"/>
              <w:spacing w:line="192" w:lineRule="auto"/>
              <w:jc w:val="both"/>
            </w:pPr>
          </w:p>
        </w:tc>
        <w:tc>
          <w:tcPr>
            <w:tcW w:w="3285" w:type="dxa"/>
          </w:tcPr>
          <w:p w:rsidR="00025CC0" w:rsidRPr="00770BD5" w:rsidRDefault="00025CC0" w:rsidP="00E278BF">
            <w:pPr>
              <w:widowControl w:val="0"/>
              <w:spacing w:line="192" w:lineRule="auto"/>
              <w:jc w:val="both"/>
            </w:pPr>
            <w:r w:rsidRPr="00770BD5">
              <w:t>Циклічна спрямованість навчального плану</w:t>
            </w:r>
          </w:p>
        </w:tc>
        <w:tc>
          <w:tcPr>
            <w:tcW w:w="3285" w:type="dxa"/>
          </w:tcPr>
          <w:p w:rsidR="00025CC0" w:rsidRPr="00770BD5" w:rsidRDefault="00025CC0" w:rsidP="00E278BF">
            <w:pPr>
              <w:widowControl w:val="0"/>
              <w:spacing w:line="192" w:lineRule="auto"/>
              <w:jc w:val="both"/>
            </w:pPr>
          </w:p>
        </w:tc>
      </w:tr>
      <w:tr w:rsidR="00025CC0" w:rsidRPr="00770BD5" w:rsidTr="00E278BF">
        <w:tc>
          <w:tcPr>
            <w:tcW w:w="3285" w:type="dxa"/>
          </w:tcPr>
          <w:p w:rsidR="00025CC0" w:rsidRPr="00770BD5" w:rsidRDefault="00025CC0" w:rsidP="00E278BF">
            <w:pPr>
              <w:widowControl w:val="0"/>
              <w:spacing w:line="192" w:lineRule="auto"/>
              <w:jc w:val="both"/>
            </w:pPr>
            <w:r w:rsidRPr="00770BD5">
              <w:t>Адміністрація</w:t>
            </w:r>
          </w:p>
        </w:tc>
        <w:tc>
          <w:tcPr>
            <w:tcW w:w="3285" w:type="dxa"/>
          </w:tcPr>
          <w:p w:rsidR="00025CC0" w:rsidRPr="00770BD5" w:rsidRDefault="00025CC0" w:rsidP="00E278BF">
            <w:pPr>
              <w:widowControl w:val="0"/>
              <w:spacing w:line="192" w:lineRule="auto"/>
              <w:jc w:val="both"/>
            </w:pPr>
            <w:r w:rsidRPr="00770BD5">
              <w:t>Професійний рівень знань, умінь і продуктивності управлінської діяльності</w:t>
            </w:r>
          </w:p>
        </w:tc>
        <w:tc>
          <w:tcPr>
            <w:tcW w:w="3285" w:type="dxa"/>
          </w:tcPr>
          <w:p w:rsidR="00025CC0" w:rsidRPr="00770BD5" w:rsidRDefault="00025CC0" w:rsidP="00E278BF">
            <w:pPr>
              <w:widowControl w:val="0"/>
              <w:spacing w:line="192" w:lineRule="auto"/>
              <w:jc w:val="both"/>
            </w:pPr>
          </w:p>
        </w:tc>
      </w:tr>
      <w:tr w:rsidR="00025CC0" w:rsidRPr="00770BD5" w:rsidTr="00E278BF">
        <w:tc>
          <w:tcPr>
            <w:tcW w:w="3285" w:type="dxa"/>
          </w:tcPr>
          <w:p w:rsidR="00025CC0" w:rsidRPr="00770BD5" w:rsidRDefault="00025CC0" w:rsidP="00E278BF">
            <w:pPr>
              <w:widowControl w:val="0"/>
              <w:spacing w:line="192" w:lineRule="auto"/>
              <w:jc w:val="both"/>
            </w:pPr>
            <w:r w:rsidRPr="00770BD5">
              <w:t>Батьки</w:t>
            </w:r>
          </w:p>
        </w:tc>
        <w:tc>
          <w:tcPr>
            <w:tcW w:w="3285" w:type="dxa"/>
          </w:tcPr>
          <w:p w:rsidR="00025CC0" w:rsidRPr="00770BD5" w:rsidRDefault="00025CC0" w:rsidP="00E278BF">
            <w:pPr>
              <w:widowControl w:val="0"/>
              <w:spacing w:line="192" w:lineRule="auto"/>
              <w:jc w:val="both"/>
            </w:pPr>
            <w:r w:rsidRPr="00770BD5">
              <w:t>Соціальний склад сімей</w:t>
            </w:r>
          </w:p>
        </w:tc>
        <w:tc>
          <w:tcPr>
            <w:tcW w:w="3285" w:type="dxa"/>
          </w:tcPr>
          <w:p w:rsidR="00025CC0" w:rsidRPr="00770BD5" w:rsidRDefault="00025CC0" w:rsidP="00E278BF">
            <w:pPr>
              <w:widowControl w:val="0"/>
              <w:spacing w:line="192" w:lineRule="auto"/>
              <w:jc w:val="both"/>
            </w:pPr>
            <w:r w:rsidRPr="00770BD5">
              <w:t>Соціологічне дослідження соціального складу сімей</w:t>
            </w:r>
          </w:p>
        </w:tc>
      </w:tr>
      <w:tr w:rsidR="00025CC0" w:rsidRPr="00770BD5" w:rsidTr="00E278BF">
        <w:tc>
          <w:tcPr>
            <w:tcW w:w="3285" w:type="dxa"/>
          </w:tcPr>
          <w:p w:rsidR="00025CC0" w:rsidRPr="00770BD5" w:rsidRDefault="00025CC0" w:rsidP="00E278BF">
            <w:pPr>
              <w:widowControl w:val="0"/>
              <w:spacing w:line="192" w:lineRule="auto"/>
              <w:jc w:val="both"/>
            </w:pPr>
            <w:r w:rsidRPr="00770BD5">
              <w:t>Соціум мікрорайону</w:t>
            </w:r>
          </w:p>
        </w:tc>
        <w:tc>
          <w:tcPr>
            <w:tcW w:w="3285" w:type="dxa"/>
          </w:tcPr>
          <w:p w:rsidR="00025CC0" w:rsidRPr="00770BD5" w:rsidRDefault="00025CC0" w:rsidP="00E278BF">
            <w:pPr>
              <w:widowControl w:val="0"/>
              <w:spacing w:line="192" w:lineRule="auto"/>
              <w:jc w:val="both"/>
            </w:pPr>
            <w:r w:rsidRPr="00770BD5">
              <w:t>Соціальна карта мікрорайону</w:t>
            </w:r>
          </w:p>
        </w:tc>
        <w:tc>
          <w:tcPr>
            <w:tcW w:w="3285" w:type="dxa"/>
          </w:tcPr>
          <w:p w:rsidR="00025CC0" w:rsidRPr="00770BD5" w:rsidRDefault="00025CC0" w:rsidP="00E278BF">
            <w:pPr>
              <w:widowControl w:val="0"/>
              <w:spacing w:line="192" w:lineRule="auto"/>
              <w:jc w:val="both"/>
            </w:pPr>
          </w:p>
        </w:tc>
      </w:tr>
    </w:tbl>
    <w:p w:rsidR="00025CC0" w:rsidRDefault="00025CC0" w:rsidP="003F0BBB">
      <w:pPr>
        <w:tabs>
          <w:tab w:val="left" w:pos="2226"/>
        </w:tabs>
      </w:pPr>
    </w:p>
    <w:p w:rsidR="00025CC0" w:rsidRPr="001D0AB1" w:rsidRDefault="00025CC0" w:rsidP="003F0BBB">
      <w:pPr>
        <w:pStyle w:val="BodyText"/>
        <w:widowControl w:val="0"/>
        <w:tabs>
          <w:tab w:val="decimal" w:pos="0"/>
          <w:tab w:val="decimal" w:pos="284"/>
        </w:tabs>
        <w:autoSpaceDE w:val="0"/>
        <w:autoSpaceDN w:val="0"/>
        <w:adjustRightInd w:val="0"/>
        <w:spacing w:line="360" w:lineRule="auto"/>
        <w:jc w:val="center"/>
        <w:rPr>
          <w:b/>
          <w:sz w:val="32"/>
          <w:szCs w:val="32"/>
          <w:u w:val="single"/>
        </w:rPr>
      </w:pPr>
      <w:r w:rsidRPr="001D0AB1">
        <w:rPr>
          <w:b/>
          <w:sz w:val="32"/>
          <w:szCs w:val="32"/>
        </w:rPr>
        <w:t>Тема 2.5. Психолого-педагогічний аналіз навчального процесу.</w:t>
      </w:r>
    </w:p>
    <w:p w:rsidR="00025CC0" w:rsidRPr="008D16EE" w:rsidRDefault="00025CC0" w:rsidP="003F0BBB">
      <w:pPr>
        <w:tabs>
          <w:tab w:val="left" w:pos="2226"/>
        </w:tabs>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8"/>
        <w:gridCol w:w="248"/>
        <w:gridCol w:w="718"/>
        <w:gridCol w:w="236"/>
        <w:gridCol w:w="717"/>
        <w:gridCol w:w="255"/>
        <w:gridCol w:w="717"/>
        <w:gridCol w:w="660"/>
        <w:gridCol w:w="717"/>
        <w:gridCol w:w="236"/>
        <w:gridCol w:w="717"/>
        <w:gridCol w:w="262"/>
        <w:gridCol w:w="717"/>
        <w:gridCol w:w="262"/>
        <w:gridCol w:w="717"/>
        <w:gridCol w:w="236"/>
        <w:gridCol w:w="717"/>
      </w:tblGrid>
      <w:tr w:rsidR="00025CC0" w:rsidRPr="00805084" w:rsidTr="00071648">
        <w:tc>
          <w:tcPr>
            <w:tcW w:w="9135" w:type="dxa"/>
            <w:gridSpan w:val="17"/>
          </w:tcPr>
          <w:p w:rsidR="00025CC0" w:rsidRPr="00805084" w:rsidRDefault="00025CC0" w:rsidP="00071648">
            <w:pPr>
              <w:spacing w:line="360" w:lineRule="auto"/>
              <w:jc w:val="center"/>
              <w:rPr>
                <w:color w:val="000000"/>
                <w:szCs w:val="28"/>
              </w:rPr>
            </w:pPr>
            <w:r w:rsidRPr="00805084">
              <w:rPr>
                <w:noProof/>
                <w:color w:val="000000"/>
                <w:szCs w:val="28"/>
              </w:rPr>
              <w:t>Типи</w:t>
            </w:r>
            <w:r w:rsidRPr="00805084">
              <w:rPr>
                <w:color w:val="000000"/>
                <w:szCs w:val="28"/>
              </w:rPr>
              <w:t xml:space="preserve"> і види аналізу</w:t>
            </w:r>
          </w:p>
        </w:tc>
      </w:tr>
      <w:tr w:rsidR="00025CC0" w:rsidRPr="00805084" w:rsidTr="00071648">
        <w:trPr>
          <w:trHeight w:val="184"/>
        </w:trPr>
        <w:tc>
          <w:tcPr>
            <w:tcW w:w="9135" w:type="dxa"/>
            <w:gridSpan w:val="17"/>
            <w:tcBorders>
              <w:left w:val="nil"/>
              <w:bottom w:val="nil"/>
              <w:right w:val="nil"/>
            </w:tcBorders>
          </w:tcPr>
          <w:p w:rsidR="00025CC0" w:rsidRPr="00805084" w:rsidRDefault="00025CC0" w:rsidP="00071648">
            <w:pPr>
              <w:spacing w:line="360" w:lineRule="auto"/>
              <w:jc w:val="both"/>
              <w:rPr>
                <w:color w:val="000000"/>
                <w:szCs w:val="28"/>
              </w:rPr>
            </w:pPr>
            <w:r>
              <w:rPr>
                <w:noProof/>
                <w:lang w:val="ru-RU" w:eastAsia="ru-RU"/>
              </w:rPr>
              <w:pict>
                <v:line id="_x0000_s1715" style="position:absolute;left:0;text-align:left;z-index:251656192;mso-position-horizontal-relative:text;mso-position-vertical-relative:text" from="294.95pt,1.35pt" to="357.95pt,19.35pt">
                  <v:stroke endarrow="block"/>
                </v:line>
              </w:pict>
            </w:r>
            <w:r>
              <w:rPr>
                <w:noProof/>
                <w:lang w:val="ru-RU" w:eastAsia="ru-RU"/>
              </w:rPr>
              <w:pict>
                <v:line id="_x0000_s1716" style="position:absolute;left:0;text-align:left;flip:x;z-index:251655168;mso-position-horizontal-relative:text;mso-position-vertical-relative:text" from="94.95pt,1.35pt" to="157.95pt,19.35pt">
                  <v:stroke endarrow="block"/>
                </v:line>
              </w:pict>
            </w:r>
          </w:p>
        </w:tc>
      </w:tr>
      <w:tr w:rsidR="00025CC0" w:rsidRPr="00805084" w:rsidTr="00071648">
        <w:trPr>
          <w:cantSplit/>
        </w:trPr>
        <w:tc>
          <w:tcPr>
            <w:tcW w:w="3679" w:type="dxa"/>
            <w:gridSpan w:val="7"/>
          </w:tcPr>
          <w:p w:rsidR="00025CC0" w:rsidRPr="00805084" w:rsidRDefault="00025CC0" w:rsidP="00071648">
            <w:pPr>
              <w:spacing w:line="360" w:lineRule="auto"/>
              <w:jc w:val="both"/>
              <w:rPr>
                <w:color w:val="000000"/>
                <w:szCs w:val="28"/>
              </w:rPr>
            </w:pPr>
            <w:r w:rsidRPr="00805084">
              <w:rPr>
                <w:color w:val="000000"/>
                <w:szCs w:val="28"/>
              </w:rPr>
              <w:t>Типи аналізу</w:t>
            </w:r>
          </w:p>
        </w:tc>
        <w:tc>
          <w:tcPr>
            <w:tcW w:w="1750" w:type="dxa"/>
            <w:gridSpan w:val="3"/>
            <w:tcBorders>
              <w:top w:val="nil"/>
              <w:bottom w:val="nil"/>
            </w:tcBorders>
          </w:tcPr>
          <w:p w:rsidR="00025CC0" w:rsidRPr="00805084" w:rsidRDefault="00025CC0" w:rsidP="00071648">
            <w:pPr>
              <w:spacing w:line="360" w:lineRule="auto"/>
              <w:jc w:val="both"/>
              <w:rPr>
                <w:color w:val="000000"/>
                <w:szCs w:val="28"/>
              </w:rPr>
            </w:pPr>
          </w:p>
        </w:tc>
        <w:tc>
          <w:tcPr>
            <w:tcW w:w="3706" w:type="dxa"/>
            <w:gridSpan w:val="7"/>
          </w:tcPr>
          <w:p w:rsidR="00025CC0" w:rsidRPr="00805084" w:rsidRDefault="00025CC0" w:rsidP="00071648">
            <w:pPr>
              <w:spacing w:line="360" w:lineRule="auto"/>
              <w:jc w:val="both"/>
              <w:rPr>
                <w:color w:val="000000"/>
                <w:szCs w:val="28"/>
              </w:rPr>
            </w:pPr>
            <w:r w:rsidRPr="00805084">
              <w:rPr>
                <w:color w:val="000000"/>
                <w:szCs w:val="28"/>
              </w:rPr>
              <w:t>Види аналізу</w:t>
            </w:r>
          </w:p>
        </w:tc>
      </w:tr>
      <w:tr w:rsidR="00025CC0" w:rsidRPr="00805084" w:rsidTr="00071648">
        <w:trPr>
          <w:trHeight w:val="245"/>
        </w:trPr>
        <w:tc>
          <w:tcPr>
            <w:tcW w:w="9135" w:type="dxa"/>
            <w:gridSpan w:val="17"/>
            <w:tcBorders>
              <w:top w:val="nil"/>
              <w:left w:val="nil"/>
              <w:bottom w:val="nil"/>
              <w:right w:val="nil"/>
            </w:tcBorders>
          </w:tcPr>
          <w:p w:rsidR="00025CC0" w:rsidRPr="00805084" w:rsidRDefault="00025CC0" w:rsidP="00071648">
            <w:pPr>
              <w:spacing w:line="360" w:lineRule="auto"/>
              <w:jc w:val="both"/>
              <w:rPr>
                <w:color w:val="000000"/>
                <w:szCs w:val="28"/>
              </w:rPr>
            </w:pPr>
            <w:r>
              <w:rPr>
                <w:noProof/>
                <w:lang w:val="ru-RU" w:eastAsia="ru-RU"/>
              </w:rPr>
              <w:pict>
                <v:line id="_x0000_s1717" style="position:absolute;left:0;text-align:left;z-index:251664384;mso-position-horizontal-relative:text;mso-position-vertical-relative:text" from="333.05pt,1.7pt" to="428.5pt,19.6pt">
                  <v:stroke endarrow="block"/>
                </v:line>
              </w:pict>
            </w:r>
            <w:r>
              <w:rPr>
                <w:noProof/>
                <w:lang w:val="ru-RU" w:eastAsia="ru-RU"/>
              </w:rPr>
              <w:pict>
                <v:line id="_x0000_s1718" style="position:absolute;left:0;text-align:left;z-index:251665408;mso-position-horizontal-relative:text;mso-position-vertical-relative:text" from="333pt,1.85pt" to="378pt,19.85pt">
                  <v:stroke endarrow="block"/>
                </v:line>
              </w:pict>
            </w:r>
            <w:r>
              <w:rPr>
                <w:noProof/>
                <w:lang w:val="ru-RU" w:eastAsia="ru-RU"/>
              </w:rPr>
              <w:pict>
                <v:line id="_x0000_s1719" style="position:absolute;left:0;text-align:left;flip:x;z-index:251661312;mso-position-horizontal-relative:text;mso-position-vertical-relative:text" from="324.05pt,1.7pt" to="333.05pt,19.7pt">
                  <v:stroke endarrow="block"/>
                </v:line>
              </w:pict>
            </w:r>
            <w:r>
              <w:rPr>
                <w:noProof/>
                <w:lang w:val="ru-RU" w:eastAsia="ru-RU"/>
              </w:rPr>
              <w:pict>
                <v:line id="_x0000_s1720" style="position:absolute;left:0;text-align:left;flip:x;z-index:251663360;mso-position-horizontal-relative:text;mso-position-vertical-relative:text" from="279.05pt,1.7pt" to="333.05pt,19.7pt">
                  <v:stroke endarrow="block"/>
                </v:line>
              </w:pict>
            </w:r>
            <w:r>
              <w:rPr>
                <w:noProof/>
                <w:lang w:val="ru-RU" w:eastAsia="ru-RU"/>
              </w:rPr>
              <w:pict>
                <v:line id="_x0000_s1721" style="position:absolute;left:0;text-align:left;flip:x;z-index:251662336;mso-position-horizontal-relative:text;mso-position-vertical-relative:text" from="243pt,1.85pt" to="333pt,19.85pt">
                  <v:stroke endarrow="block"/>
                </v:line>
              </w:pict>
            </w:r>
            <w:r>
              <w:rPr>
                <w:noProof/>
                <w:lang w:val="ru-RU" w:eastAsia="ru-RU"/>
              </w:rPr>
              <w:pict>
                <v:line id="_x0000_s1722" style="position:absolute;left:0;text-align:left;z-index:251660288;mso-position-horizontal-relative:text;mso-position-vertical-relative:text" from="63.05pt,1.7pt" to="162.1pt,28.55pt">
                  <v:stroke endarrow="block"/>
                </v:line>
              </w:pict>
            </w:r>
            <w:r>
              <w:rPr>
                <w:noProof/>
                <w:lang w:val="ru-RU" w:eastAsia="ru-RU"/>
              </w:rPr>
              <w:pict>
                <v:line id="_x0000_s1723" style="position:absolute;left:0;text-align:left;z-index:251658240;mso-position-horizontal-relative:text;mso-position-vertical-relative:text" from="63.05pt,1.7pt" to="108.05pt,37.7pt">
                  <v:stroke endarrow="block"/>
                </v:line>
              </w:pict>
            </w:r>
            <w:r>
              <w:rPr>
                <w:noProof/>
                <w:lang w:val="ru-RU" w:eastAsia="ru-RU"/>
              </w:rPr>
              <w:pict>
                <v:line id="_x0000_s1724" style="position:absolute;left:0;text-align:left;flip:x;z-index:251659264;mso-position-horizontal-relative:text;mso-position-vertical-relative:text" from=".05pt,1.85pt" to="63pt,28.7pt">
                  <v:stroke endarrow="block"/>
                </v:line>
              </w:pict>
            </w:r>
            <w:r>
              <w:rPr>
                <w:noProof/>
                <w:lang w:val="ru-RU" w:eastAsia="ru-RU"/>
              </w:rPr>
              <w:pict>
                <v:line id="_x0000_s1725" style="position:absolute;left:0;text-align:left;flip:x;z-index:251657216;mso-position-horizontal-relative:text;mso-position-vertical-relative:text" from="54.05pt,1.7pt" to="63.05pt,19.7pt">
                  <v:stroke endarrow="block"/>
                </v:line>
              </w:pict>
            </w:r>
          </w:p>
        </w:tc>
      </w:tr>
      <w:tr w:rsidR="00025CC0" w:rsidRPr="00805084" w:rsidTr="00071648">
        <w:trPr>
          <w:cantSplit/>
          <w:trHeight w:val="2248"/>
        </w:trPr>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Повний</w:t>
            </w:r>
          </w:p>
        </w:tc>
        <w:tc>
          <w:tcPr>
            <w:tcW w:w="250"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Комплексний</w:t>
            </w:r>
          </w:p>
        </w:tc>
        <w:tc>
          <w:tcPr>
            <w:tcW w:w="236"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Короткий</w:t>
            </w:r>
          </w:p>
        </w:tc>
        <w:tc>
          <w:tcPr>
            <w:tcW w:w="261"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Аспектний</w:t>
            </w:r>
          </w:p>
        </w:tc>
        <w:tc>
          <w:tcPr>
            <w:tcW w:w="781" w:type="dxa"/>
            <w:tcBorders>
              <w:top w:val="nil"/>
              <w:bottom w:val="nil"/>
            </w:tcBorders>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Дидактичний</w:t>
            </w:r>
          </w:p>
        </w:tc>
        <w:tc>
          <w:tcPr>
            <w:tcW w:w="236"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Психологічний</w:t>
            </w:r>
          </w:p>
        </w:tc>
        <w:tc>
          <w:tcPr>
            <w:tcW w:w="269"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Виховний</w:t>
            </w:r>
          </w:p>
        </w:tc>
        <w:tc>
          <w:tcPr>
            <w:tcW w:w="269"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Методичний</w:t>
            </w:r>
          </w:p>
        </w:tc>
        <w:tc>
          <w:tcPr>
            <w:tcW w:w="236" w:type="dxa"/>
            <w:textDirection w:val="btLr"/>
          </w:tcPr>
          <w:p w:rsidR="00025CC0" w:rsidRPr="00805084" w:rsidRDefault="00025CC0" w:rsidP="00071648">
            <w:pPr>
              <w:spacing w:line="360" w:lineRule="auto"/>
              <w:ind w:left="113" w:right="113"/>
              <w:jc w:val="both"/>
              <w:rPr>
                <w:color w:val="000000"/>
                <w:szCs w:val="28"/>
              </w:rPr>
            </w:pPr>
          </w:p>
        </w:tc>
        <w:tc>
          <w:tcPr>
            <w:tcW w:w="733" w:type="dxa"/>
            <w:textDirection w:val="btLr"/>
          </w:tcPr>
          <w:p w:rsidR="00025CC0" w:rsidRPr="00805084" w:rsidRDefault="00025CC0" w:rsidP="00071648">
            <w:pPr>
              <w:spacing w:line="360" w:lineRule="auto"/>
              <w:ind w:left="113" w:right="113"/>
              <w:jc w:val="both"/>
              <w:rPr>
                <w:color w:val="000000"/>
                <w:szCs w:val="28"/>
              </w:rPr>
            </w:pPr>
            <w:r w:rsidRPr="00805084">
              <w:rPr>
                <w:color w:val="000000"/>
                <w:szCs w:val="28"/>
              </w:rPr>
              <w:t>Організаційний</w:t>
            </w:r>
          </w:p>
        </w:tc>
      </w:tr>
    </w:tbl>
    <w:p w:rsidR="00025CC0" w:rsidRDefault="00025CC0" w:rsidP="003F0BBB">
      <w:pPr>
        <w:tabs>
          <w:tab w:val="left" w:pos="2226"/>
        </w:tabs>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726" type="#_x0000_t62" style="position:absolute;left:0;text-align:left;margin-left:273.6pt;margin-top:5.1pt;width:239.4pt;height:129pt;z-index:251667456" adj="1967,26891" strokeweight="1.5pt">
            <v:textbox>
              <w:txbxContent>
                <w:p w:rsidR="00025CC0" w:rsidRPr="00805084" w:rsidRDefault="00025CC0" w:rsidP="003F0BBB">
                  <w:pPr>
                    <w:ind w:firstLine="720"/>
                    <w:jc w:val="both"/>
                    <w:rPr>
                      <w:color w:val="000000"/>
                      <w:szCs w:val="28"/>
                    </w:rPr>
                  </w:pPr>
                  <w:r w:rsidRPr="00805084">
                    <w:rPr>
                      <w:b/>
                      <w:bCs/>
                      <w:i/>
                      <w:color w:val="000000"/>
                      <w:szCs w:val="28"/>
                    </w:rPr>
                    <w:t>Аспектний</w:t>
                  </w:r>
                  <w:r w:rsidRPr="00805084">
                    <w:rPr>
                      <w:i/>
                      <w:color w:val="000000"/>
                      <w:szCs w:val="28"/>
                    </w:rPr>
                    <w:t xml:space="preserve"> </w:t>
                  </w:r>
                  <w:r w:rsidRPr="00805084">
                    <w:rPr>
                      <w:b/>
                      <w:bCs/>
                      <w:i/>
                      <w:color w:val="000000"/>
                      <w:szCs w:val="28"/>
                    </w:rPr>
                    <w:t>аналіз</w:t>
                  </w:r>
                  <w:r w:rsidRPr="00805084">
                    <w:rPr>
                      <w:color w:val="000000"/>
                      <w:szCs w:val="28"/>
                    </w:rPr>
                    <w:t xml:space="preserve"> — це розгляд, детальне, усебічне вивчення й оцінка під певним кутом зору, боком або окремої мети уроку у взаємозв’язку з результатами діяльності учнів.</w:t>
                  </w:r>
                </w:p>
                <w:p w:rsidR="00025CC0" w:rsidRDefault="00025CC0" w:rsidP="003F0BBB">
                  <w:pPr>
                    <w:ind w:left="360"/>
                    <w:jc w:val="both"/>
                  </w:pPr>
                </w:p>
              </w:txbxContent>
            </v:textbox>
          </v:shape>
        </w:pict>
      </w:r>
      <w:r>
        <w:rPr>
          <w:noProof/>
          <w:lang w:val="ru-RU" w:eastAsia="ru-RU"/>
        </w:rPr>
        <w:pict>
          <v:shape id="_x0000_s1727" type="#_x0000_t62" style="position:absolute;left:0;text-align:left;margin-left:-21.65pt;margin-top:5.1pt;width:239.4pt;height:129pt;z-index:251669504" adj="19922,26724" strokeweight="1.5pt">
            <v:textbox>
              <w:txbxContent>
                <w:p w:rsidR="00025CC0" w:rsidRPr="00805084" w:rsidRDefault="00025CC0" w:rsidP="003F0BBB">
                  <w:pPr>
                    <w:ind w:firstLine="720"/>
                    <w:jc w:val="both"/>
                    <w:rPr>
                      <w:color w:val="000000"/>
                      <w:szCs w:val="28"/>
                    </w:rPr>
                  </w:pPr>
                  <w:r w:rsidRPr="00805084">
                    <w:rPr>
                      <w:b/>
                      <w:bCs/>
                      <w:i/>
                      <w:color w:val="000000"/>
                      <w:szCs w:val="28"/>
                    </w:rPr>
                    <w:t>Короткий</w:t>
                  </w:r>
                  <w:r w:rsidRPr="00805084">
                    <w:rPr>
                      <w:i/>
                      <w:color w:val="000000"/>
                      <w:szCs w:val="28"/>
                    </w:rPr>
                    <w:t xml:space="preserve"> </w:t>
                  </w:r>
                  <w:r w:rsidRPr="00805084">
                    <w:rPr>
                      <w:b/>
                      <w:i/>
                      <w:color w:val="000000"/>
                      <w:szCs w:val="28"/>
                    </w:rPr>
                    <w:t>(оціночний)</w:t>
                  </w:r>
                  <w:r w:rsidRPr="00805084">
                    <w:rPr>
                      <w:i/>
                      <w:color w:val="000000"/>
                      <w:szCs w:val="28"/>
                    </w:rPr>
                    <w:t xml:space="preserve"> </w:t>
                  </w:r>
                  <w:r w:rsidRPr="00805084">
                    <w:rPr>
                      <w:b/>
                      <w:bCs/>
                      <w:i/>
                      <w:color w:val="000000"/>
                      <w:szCs w:val="28"/>
                    </w:rPr>
                    <w:t>аналіз</w:t>
                  </w:r>
                  <w:r w:rsidRPr="00805084">
                    <w:rPr>
                      <w:color w:val="000000"/>
                      <w:szCs w:val="28"/>
                    </w:rPr>
                    <w:t xml:space="preserve"> — загальна оцінка навчально-виховної функції уроку, розв’язання освітнього, виховного й розвивального завдання, оцінка їх реалізації.</w:t>
                  </w:r>
                </w:p>
                <w:p w:rsidR="00025CC0" w:rsidRDefault="00025CC0" w:rsidP="003F0BBB">
                  <w:pPr>
                    <w:ind w:left="360"/>
                    <w:jc w:val="both"/>
                  </w:pP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728" style="position:absolute;left:0;text-align:left;margin-left:182.4pt;margin-top:12.05pt;width:125.4pt;height:54pt;z-index:251666432" fillcolor="#fc9" strokeweight="1.5pt">
            <v:textbox>
              <w:txbxContent>
                <w:p w:rsidR="00025CC0" w:rsidRDefault="00025CC0" w:rsidP="003F0BBB">
                  <w:pPr>
                    <w:jc w:val="center"/>
                    <w:rPr>
                      <w:b/>
                      <w:color w:val="000000"/>
                      <w:szCs w:val="28"/>
                    </w:rPr>
                  </w:pPr>
                  <w:r w:rsidRPr="001E1764">
                    <w:rPr>
                      <w:b/>
                      <w:color w:val="000000"/>
                      <w:szCs w:val="28"/>
                    </w:rPr>
                    <w:t>Типи аналізу</w:t>
                  </w:r>
                </w:p>
                <w:p w:rsidR="00025CC0" w:rsidRPr="001E1764" w:rsidRDefault="00025CC0" w:rsidP="003F0BBB">
                  <w:pPr>
                    <w:jc w:val="center"/>
                    <w:rPr>
                      <w:b/>
                    </w:rPr>
                  </w:pPr>
                  <w:r>
                    <w:rPr>
                      <w:b/>
                      <w:color w:val="000000"/>
                      <w:szCs w:val="28"/>
                    </w:rPr>
                    <w:t>уроку</w:t>
                  </w:r>
                </w:p>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729" type="#_x0000_t62" style="position:absolute;left:0;text-align:left;margin-left:299.25pt;margin-top:3.55pt;width:211.5pt;height:156pt;z-index:251668480" adj="-2170,-900" strokeweight="1.5pt">
            <v:textbox style="mso-next-textbox:#_x0000_s1729">
              <w:txbxContent>
                <w:p w:rsidR="00025CC0" w:rsidRDefault="00025CC0" w:rsidP="004413FE">
                  <w:pPr>
                    <w:numPr>
                      <w:ilvl w:val="0"/>
                      <w:numId w:val="35"/>
                    </w:numPr>
                    <w:tabs>
                      <w:tab w:val="clear" w:pos="720"/>
                      <w:tab w:val="num" w:pos="0"/>
                    </w:tabs>
                    <w:suppressAutoHyphens w:val="0"/>
                    <w:ind w:left="0" w:firstLine="360"/>
                    <w:jc w:val="both"/>
                  </w:pPr>
                  <w:r w:rsidRPr="00805084">
                    <w:rPr>
                      <w:b/>
                      <w:bCs/>
                      <w:i/>
                      <w:color w:val="000000"/>
                      <w:szCs w:val="28"/>
                    </w:rPr>
                    <w:t>Комплексний аналіз</w:t>
                  </w:r>
                  <w:r w:rsidRPr="00805084">
                    <w:rPr>
                      <w:bCs/>
                      <w:color w:val="000000"/>
                      <w:szCs w:val="28"/>
                    </w:rPr>
                    <w:t xml:space="preserve"> </w:t>
                  </w:r>
                  <w:r w:rsidRPr="00805084">
                    <w:rPr>
                      <w:color w:val="000000"/>
                      <w:szCs w:val="28"/>
                    </w:rPr>
                    <w:t>— це одночасний аналіз дидактичних, психологічних та інших основ уроку (найчастіше, системи уроків).</w:t>
                  </w:r>
                </w:p>
              </w:txbxContent>
            </v:textbox>
          </v:shape>
        </w:pict>
      </w:r>
      <w:r>
        <w:rPr>
          <w:noProof/>
          <w:lang w:val="ru-RU" w:eastAsia="ru-RU"/>
        </w:rPr>
        <w:pict>
          <v:shape id="_x0000_s1730" type="#_x0000_t62" style="position:absolute;left:0;text-align:left;margin-left:-2.85pt;margin-top:3.7pt;width:267.9pt;height:171pt;z-index:251670528" adj="17649,-1074" strokeweight="1.5pt">
            <v:textbox style="mso-next-textbox:#_x0000_s1730" inset=".2mm,.2mm,.2mm,.2mm">
              <w:txbxContent>
                <w:p w:rsidR="00025CC0" w:rsidRPr="00805084" w:rsidRDefault="00025CC0" w:rsidP="003F0BBB">
                  <w:pPr>
                    <w:ind w:firstLine="720"/>
                    <w:jc w:val="both"/>
                    <w:rPr>
                      <w:color w:val="000000"/>
                      <w:szCs w:val="28"/>
                    </w:rPr>
                  </w:pPr>
                  <w:r w:rsidRPr="00805084">
                    <w:rPr>
                      <w:b/>
                      <w:bCs/>
                      <w:i/>
                      <w:color w:val="000000"/>
                      <w:szCs w:val="28"/>
                    </w:rPr>
                    <w:t>Повний аналіз</w:t>
                  </w:r>
                  <w:r w:rsidRPr="00805084">
                    <w:rPr>
                      <w:bCs/>
                      <w:color w:val="000000"/>
                      <w:szCs w:val="28"/>
                    </w:rPr>
                    <w:t xml:space="preserve"> </w:t>
                  </w:r>
                  <w:r w:rsidRPr="00805084">
                    <w:rPr>
                      <w:color w:val="000000"/>
                      <w:szCs w:val="28"/>
                    </w:rPr>
                    <w:t>— це система аспектних аналізів, що включають оцінку реалізації завдань уроку, зміст і види навчальної діяльності учнів за такими характеристиками, як рівень засвоєння учнями знань і способів розумової діяльності, розвиток учнів, реалізація дидактичних принципів і результативність уроку.</w:t>
                  </w:r>
                </w:p>
                <w:p w:rsidR="00025CC0" w:rsidRPr="001E1764"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tabs>
          <w:tab w:val="left" w:pos="2226"/>
        </w:tabs>
      </w:pPr>
    </w:p>
    <w:p w:rsidR="00025CC0" w:rsidRDefault="00025CC0">
      <w:pPr>
        <w:suppressAutoHyphens w:val="0"/>
        <w:spacing w:after="200" w:line="276" w:lineRule="auto"/>
      </w:pPr>
      <w:r>
        <w:br w:type="page"/>
      </w:r>
    </w:p>
    <w:p w:rsidR="00025CC0" w:rsidRDefault="00025CC0" w:rsidP="003F0BBB">
      <w:pPr>
        <w:tabs>
          <w:tab w:val="left" w:pos="2226"/>
        </w:tabs>
      </w:pPr>
    </w:p>
    <w:p w:rsidR="00025CC0" w:rsidRDefault="00025CC0" w:rsidP="003F0BBB">
      <w:pPr>
        <w:widowControl w:val="0"/>
        <w:tabs>
          <w:tab w:val="decimal" w:pos="0"/>
          <w:tab w:val="decimal" w:pos="284"/>
        </w:tabs>
        <w:jc w:val="center"/>
        <w:rPr>
          <w:b/>
          <w:bCs/>
        </w:rPr>
      </w:pPr>
      <w:r>
        <w:rPr>
          <w:noProof/>
          <w:lang w:val="ru-RU" w:eastAsia="ru-RU"/>
        </w:rPr>
        <w:pict>
          <v:oval id="_x0000_s1731" style="position:absolute;left:0;text-align:left;margin-left:99.75pt;margin-top:-9pt;width:299.25pt;height:87.35pt;z-index:251671552" fillcolor="#cf9" strokeweight="1.5pt">
            <v:textbox>
              <w:txbxContent>
                <w:p w:rsidR="00025CC0" w:rsidRPr="001E1764" w:rsidRDefault="00025CC0" w:rsidP="003F0BBB">
                  <w:pPr>
                    <w:jc w:val="center"/>
                  </w:pPr>
                  <w:r w:rsidRPr="001E1764">
                    <w:rPr>
                      <w:b/>
                      <w:szCs w:val="28"/>
                    </w:rPr>
                    <w:t>Результат роботи вчителя оцінюють через такі якісні</w:t>
                  </w:r>
                  <w:r w:rsidRPr="00805084">
                    <w:rPr>
                      <w:szCs w:val="28"/>
                    </w:rPr>
                    <w:t xml:space="preserve"> </w:t>
                  </w:r>
                  <w:r w:rsidRPr="001E1764">
                    <w:rPr>
                      <w:b/>
                      <w:szCs w:val="28"/>
                    </w:rPr>
                    <w:t>характеристики:</w:t>
                  </w:r>
                </w:p>
              </w:txbxContent>
            </v:textbox>
          </v:oval>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32" type="#_x0000_t67" style="position:absolute;left:0;text-align:left;margin-left:238.15pt;margin-top:12.55pt;width:38.25pt;height:36pt;z-index:251673600"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733" style="position:absolute;left:0;text-align:left;margin-left:9pt;margin-top:1.65pt;width:477pt;height:299.65pt;z-index:251672576" strokeweight="1.5pt">
            <v:textbox>
              <w:txbxContent>
                <w:p w:rsidR="00025CC0" w:rsidRPr="00805084" w:rsidRDefault="00025CC0" w:rsidP="004413FE">
                  <w:pPr>
                    <w:numPr>
                      <w:ilvl w:val="0"/>
                      <w:numId w:val="55"/>
                    </w:numPr>
                    <w:suppressAutoHyphens w:val="0"/>
                    <w:ind w:firstLine="720"/>
                    <w:jc w:val="both"/>
                    <w:rPr>
                      <w:color w:val="000000"/>
                      <w:szCs w:val="28"/>
                    </w:rPr>
                  </w:pPr>
                  <w:r w:rsidRPr="00805084">
                    <w:rPr>
                      <w:color w:val="000000"/>
                      <w:szCs w:val="28"/>
                    </w:rPr>
                    <w:t>цілеспрямованість його діяльності на уроці;</w:t>
                  </w:r>
                </w:p>
                <w:p w:rsidR="00025CC0" w:rsidRPr="00805084" w:rsidRDefault="00025CC0" w:rsidP="004413FE">
                  <w:pPr>
                    <w:numPr>
                      <w:ilvl w:val="0"/>
                      <w:numId w:val="55"/>
                    </w:numPr>
                    <w:suppressAutoHyphens w:val="0"/>
                    <w:ind w:firstLine="720"/>
                    <w:jc w:val="both"/>
                    <w:rPr>
                      <w:color w:val="000000"/>
                      <w:szCs w:val="28"/>
                    </w:rPr>
                  </w:pPr>
                  <w:r w:rsidRPr="00805084">
                    <w:rPr>
                      <w:color w:val="000000"/>
                      <w:szCs w:val="28"/>
                    </w:rPr>
                    <w:t>характер взаємин з учнями;</w:t>
                  </w:r>
                </w:p>
                <w:p w:rsidR="00025CC0" w:rsidRPr="00805084" w:rsidRDefault="00025CC0" w:rsidP="004413FE">
                  <w:pPr>
                    <w:numPr>
                      <w:ilvl w:val="0"/>
                      <w:numId w:val="55"/>
                    </w:numPr>
                    <w:suppressAutoHyphens w:val="0"/>
                    <w:ind w:firstLine="720"/>
                    <w:jc w:val="both"/>
                    <w:rPr>
                      <w:color w:val="000000"/>
                      <w:szCs w:val="28"/>
                    </w:rPr>
                  </w:pPr>
                  <w:r w:rsidRPr="00805084">
                    <w:rPr>
                      <w:color w:val="000000"/>
                      <w:szCs w:val="28"/>
                    </w:rPr>
                    <w:t>індивідуально-особистісний підхід до учнів;</w:t>
                  </w:r>
                </w:p>
                <w:p w:rsidR="00025CC0" w:rsidRPr="00805084" w:rsidRDefault="00025CC0" w:rsidP="004413FE">
                  <w:pPr>
                    <w:numPr>
                      <w:ilvl w:val="0"/>
                      <w:numId w:val="55"/>
                    </w:numPr>
                    <w:suppressAutoHyphens w:val="0"/>
                    <w:ind w:firstLine="720"/>
                    <w:jc w:val="both"/>
                    <w:rPr>
                      <w:color w:val="000000"/>
                      <w:szCs w:val="28"/>
                    </w:rPr>
                  </w:pPr>
                  <w:r w:rsidRPr="00805084">
                    <w:rPr>
                      <w:szCs w:val="28"/>
                    </w:rPr>
                    <w:t>диференційований підхід до навчання;</w:t>
                  </w:r>
                </w:p>
                <w:p w:rsidR="00025CC0" w:rsidRPr="00805084" w:rsidRDefault="00025CC0" w:rsidP="004413FE">
                  <w:pPr>
                    <w:numPr>
                      <w:ilvl w:val="0"/>
                      <w:numId w:val="55"/>
                    </w:numPr>
                    <w:suppressAutoHyphens w:val="0"/>
                    <w:ind w:firstLine="720"/>
                    <w:jc w:val="both"/>
                    <w:rPr>
                      <w:color w:val="000000"/>
                      <w:szCs w:val="28"/>
                    </w:rPr>
                  </w:pPr>
                  <w:r w:rsidRPr="00805084">
                    <w:rPr>
                      <w:szCs w:val="28"/>
                    </w:rPr>
                    <w:t>уміння педагога приводити у відповідність до змісту навчального матеріалу методи навчання й форми організації пізнавальної діяльності учнів;</w:t>
                  </w:r>
                </w:p>
                <w:p w:rsidR="00025CC0" w:rsidRPr="00805084" w:rsidRDefault="00025CC0" w:rsidP="004413FE">
                  <w:pPr>
                    <w:numPr>
                      <w:ilvl w:val="0"/>
                      <w:numId w:val="55"/>
                    </w:numPr>
                    <w:suppressAutoHyphens w:val="0"/>
                    <w:ind w:firstLine="720"/>
                    <w:jc w:val="both"/>
                    <w:rPr>
                      <w:color w:val="000000"/>
                      <w:szCs w:val="28"/>
                    </w:rPr>
                  </w:pPr>
                  <w:r w:rsidRPr="00805084">
                    <w:rPr>
                      <w:szCs w:val="28"/>
                    </w:rPr>
                    <w:t>робота вчителя з формування й розвитку загальнонавчальних навичок і вмінь; робота з розвитку пізнавального інтересу;</w:t>
                  </w:r>
                </w:p>
                <w:p w:rsidR="00025CC0" w:rsidRPr="00805084" w:rsidRDefault="00025CC0" w:rsidP="004413FE">
                  <w:pPr>
                    <w:numPr>
                      <w:ilvl w:val="0"/>
                      <w:numId w:val="55"/>
                    </w:numPr>
                    <w:suppressAutoHyphens w:val="0"/>
                    <w:ind w:firstLine="720"/>
                    <w:jc w:val="both"/>
                    <w:rPr>
                      <w:color w:val="000000"/>
                      <w:szCs w:val="28"/>
                    </w:rPr>
                  </w:pPr>
                  <w:r w:rsidRPr="00805084">
                    <w:rPr>
                      <w:szCs w:val="28"/>
                    </w:rPr>
                    <w:t>робота вчителя з формування знань, умінь і навичок та озброєння учнів способами пізнавальної діяльності;</w:t>
                  </w:r>
                </w:p>
                <w:p w:rsidR="00025CC0" w:rsidRPr="00805084" w:rsidRDefault="00025CC0" w:rsidP="004413FE">
                  <w:pPr>
                    <w:numPr>
                      <w:ilvl w:val="0"/>
                      <w:numId w:val="55"/>
                    </w:numPr>
                    <w:suppressAutoHyphens w:val="0"/>
                    <w:ind w:firstLine="720"/>
                    <w:jc w:val="both"/>
                    <w:rPr>
                      <w:color w:val="000000"/>
                      <w:szCs w:val="28"/>
                    </w:rPr>
                  </w:pPr>
                  <w:r w:rsidRPr="00805084">
                    <w:rPr>
                      <w:color w:val="000000"/>
                      <w:szCs w:val="28"/>
                    </w:rPr>
                    <w:t>робота вчителя з формування понять;</w:t>
                  </w:r>
                </w:p>
                <w:p w:rsidR="00025CC0" w:rsidRPr="00805084" w:rsidRDefault="00025CC0" w:rsidP="004413FE">
                  <w:pPr>
                    <w:numPr>
                      <w:ilvl w:val="0"/>
                      <w:numId w:val="55"/>
                    </w:numPr>
                    <w:suppressAutoHyphens w:val="0"/>
                    <w:ind w:firstLine="720"/>
                    <w:jc w:val="both"/>
                    <w:rPr>
                      <w:color w:val="000000"/>
                      <w:szCs w:val="28"/>
                    </w:rPr>
                  </w:pPr>
                  <w:r w:rsidRPr="00805084">
                    <w:rPr>
                      <w:szCs w:val="28"/>
                    </w:rPr>
                    <w:t>розвиток загальних здібностей учнів;</w:t>
                  </w:r>
                </w:p>
                <w:p w:rsidR="00025CC0" w:rsidRPr="00805084" w:rsidRDefault="00025CC0" w:rsidP="004413FE">
                  <w:pPr>
                    <w:numPr>
                      <w:ilvl w:val="0"/>
                      <w:numId w:val="55"/>
                    </w:numPr>
                    <w:suppressAutoHyphens w:val="0"/>
                    <w:ind w:firstLine="720"/>
                    <w:jc w:val="both"/>
                    <w:rPr>
                      <w:color w:val="000000"/>
                      <w:szCs w:val="28"/>
                    </w:rPr>
                  </w:pPr>
                  <w:r w:rsidRPr="00805084">
                    <w:rPr>
                      <w:szCs w:val="28"/>
                    </w:rPr>
                    <w:t>об’єктивність оцінки знань учнів;</w:t>
                  </w:r>
                </w:p>
                <w:p w:rsidR="00025CC0" w:rsidRPr="00805084" w:rsidRDefault="00025CC0" w:rsidP="004413FE">
                  <w:pPr>
                    <w:numPr>
                      <w:ilvl w:val="0"/>
                      <w:numId w:val="55"/>
                    </w:numPr>
                    <w:suppressAutoHyphens w:val="0"/>
                    <w:ind w:firstLine="720"/>
                    <w:jc w:val="both"/>
                    <w:rPr>
                      <w:color w:val="000000"/>
                      <w:szCs w:val="28"/>
                    </w:rPr>
                  </w:pPr>
                  <w:r w:rsidRPr="00805084">
                    <w:rPr>
                      <w:szCs w:val="28"/>
                    </w:rPr>
                    <w:t>ефективність зусиль, що розвивають особистість;</w:t>
                  </w:r>
                </w:p>
                <w:p w:rsidR="00025CC0" w:rsidRPr="00805084" w:rsidRDefault="00025CC0" w:rsidP="004413FE">
                  <w:pPr>
                    <w:numPr>
                      <w:ilvl w:val="0"/>
                      <w:numId w:val="55"/>
                    </w:numPr>
                    <w:suppressAutoHyphens w:val="0"/>
                    <w:ind w:firstLine="720"/>
                    <w:jc w:val="both"/>
                    <w:rPr>
                      <w:color w:val="000000"/>
                      <w:szCs w:val="28"/>
                    </w:rPr>
                  </w:pPr>
                  <w:r w:rsidRPr="00805084">
                    <w:rPr>
                      <w:color w:val="000000"/>
                      <w:szCs w:val="28"/>
                    </w:rPr>
                    <w:t>ефективність виховних впливів.</w:t>
                  </w:r>
                </w:p>
                <w:p w:rsidR="00025CC0" w:rsidRDefault="00025CC0" w:rsidP="003F0BBB"/>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tabs>
          <w:tab w:val="left" w:pos="2226"/>
        </w:tabs>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oval id="_x0000_s1734" style="position:absolute;left:0;text-align:left;margin-left:108.2pt;margin-top:10.8pt;width:299.25pt;height:87.35pt;z-index:251674624" fillcolor="#cf9" strokeweight="1.5pt">
            <v:textbox>
              <w:txbxContent>
                <w:p w:rsidR="00025CC0" w:rsidRPr="001E1764" w:rsidRDefault="00025CC0" w:rsidP="003F0BBB">
                  <w:pPr>
                    <w:jc w:val="center"/>
                    <w:rPr>
                      <w:b/>
                      <w:bCs/>
                      <w:color w:val="000000"/>
                      <w:szCs w:val="28"/>
                    </w:rPr>
                  </w:pPr>
                  <w:r w:rsidRPr="001E1764">
                    <w:rPr>
                      <w:b/>
                      <w:bCs/>
                      <w:i/>
                      <w:color w:val="000000"/>
                      <w:szCs w:val="28"/>
                    </w:rPr>
                    <w:t>«Учнівський блок» кінцевого результату уроку</w:t>
                  </w:r>
                  <w:r w:rsidRPr="001E1764">
                    <w:rPr>
                      <w:b/>
                      <w:bCs/>
                      <w:color w:val="000000"/>
                      <w:szCs w:val="28"/>
                    </w:rPr>
                    <w:t xml:space="preserve"> (КРУ) містить такі позиції:</w:t>
                  </w:r>
                </w:p>
                <w:p w:rsidR="00025CC0" w:rsidRPr="001E1764" w:rsidRDefault="00025CC0" w:rsidP="003F0BBB"/>
              </w:txbxContent>
            </v:textbox>
          </v:oval>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shape id="_x0000_s1735" type="#_x0000_t67" style="position:absolute;left:0;text-align:left;margin-left:238.15pt;margin-top:7.05pt;width:38.25pt;height:36pt;z-index:251676672" adj="10350,5816"/>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r>
        <w:rPr>
          <w:noProof/>
          <w:lang w:val="ru-RU" w:eastAsia="ru-RU"/>
        </w:rPr>
        <w:pict>
          <v:rect id="_x0000_s1736" style="position:absolute;left:0;text-align:left;margin-left:9pt;margin-top:1.65pt;width:477pt;height:148.15pt;z-index:251675648" strokeweight="1.5pt">
            <v:textbox>
              <w:txbxContent>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рівень самостійності, самодіяльності учнів на уроці;</w:t>
                  </w:r>
                </w:p>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відношення учнів до навчальної роботи;</w:t>
                  </w:r>
                </w:p>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відношення учнів до предмета, учителя, одне до одного;</w:t>
                  </w:r>
                </w:p>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об’єктивна спрямованість діяльності учнів на освіту та розвиток своєї особистості;</w:t>
                  </w:r>
                </w:p>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наявність в учнів пізнавального інтересу;</w:t>
                  </w:r>
                </w:p>
                <w:p w:rsidR="00025CC0" w:rsidRPr="00805084" w:rsidRDefault="00025CC0" w:rsidP="004413FE">
                  <w:pPr>
                    <w:numPr>
                      <w:ilvl w:val="0"/>
                      <w:numId w:val="56"/>
                    </w:numPr>
                    <w:suppressAutoHyphens w:val="0"/>
                    <w:ind w:firstLine="720"/>
                    <w:jc w:val="both"/>
                    <w:rPr>
                      <w:color w:val="000000"/>
                      <w:szCs w:val="28"/>
                    </w:rPr>
                  </w:pPr>
                  <w:r w:rsidRPr="00805084">
                    <w:rPr>
                      <w:color w:val="000000"/>
                      <w:szCs w:val="28"/>
                    </w:rPr>
                    <w:t>виховний і розвивальний рух особистості, який виникає в ході уроку;</w:t>
                  </w:r>
                </w:p>
                <w:p w:rsidR="00025CC0" w:rsidRPr="007C35CE" w:rsidRDefault="00025CC0" w:rsidP="004413FE">
                  <w:pPr>
                    <w:numPr>
                      <w:ilvl w:val="0"/>
                      <w:numId w:val="56"/>
                    </w:numPr>
                    <w:suppressAutoHyphens w:val="0"/>
                    <w:ind w:firstLine="720"/>
                    <w:jc w:val="both"/>
                  </w:pPr>
                  <w:r w:rsidRPr="00805084">
                    <w:rPr>
                      <w:color w:val="000000"/>
                      <w:szCs w:val="28"/>
                    </w:rPr>
                    <w:t>знання учнями фактичного матеріалу та рівень його засвоєння.</w:t>
                  </w:r>
                </w:p>
              </w:txbxContent>
            </v:textbox>
          </v:rect>
        </w:pict>
      </w: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center"/>
        <w:rPr>
          <w:b/>
          <w:bCs/>
        </w:rPr>
      </w:pPr>
    </w:p>
    <w:p w:rsidR="00025CC0" w:rsidRDefault="00025CC0" w:rsidP="003F0BBB">
      <w:pPr>
        <w:widowControl w:val="0"/>
        <w:tabs>
          <w:tab w:val="decimal" w:pos="0"/>
          <w:tab w:val="decimal" w:pos="284"/>
        </w:tabs>
        <w:jc w:val="both"/>
        <w:rPr>
          <w:bCs/>
        </w:rPr>
      </w:pPr>
      <w:r>
        <w:rPr>
          <w:noProof/>
          <w:lang w:val="ru-RU" w:eastAsia="ru-RU"/>
        </w:rPr>
        <w:pict>
          <v:shape id="_x0000_s1737" type="#_x0000_t80" style="position:absolute;left:0;text-align:left;margin-left:39.9pt;margin-top:9pt;width:424.65pt;height:63pt;z-index:251677696" adj="11025,7019,16200,8057" fillcolor="#fcc" strokeweight="1.5pt">
            <v:textbox inset=".5mm,.3mm,.5mm,.3mm">
              <w:txbxContent>
                <w:p w:rsidR="00025CC0" w:rsidRPr="007C35CE" w:rsidRDefault="00025CC0" w:rsidP="003F0BBB">
                  <w:pPr>
                    <w:jc w:val="center"/>
                    <w:rPr>
                      <w:b/>
                    </w:rPr>
                  </w:pPr>
                  <w:r w:rsidRPr="007C35CE">
                    <w:rPr>
                      <w:b/>
                      <w:color w:val="000000"/>
                      <w:szCs w:val="28"/>
                    </w:rPr>
                    <w:t>Питання для бесіди з учителем після відвідування уроку</w:t>
                  </w:r>
                </w:p>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738" style="position:absolute;left:0;text-align:left;margin-left:42.75pt;margin-top:7.6pt;width:418.95pt;height:233pt;z-index:251678720" strokeweight="1.5pt">
            <v:textbox>
              <w:txbxContent>
                <w:p w:rsidR="00025CC0" w:rsidRPr="00805084" w:rsidRDefault="00025CC0" w:rsidP="003F0BBB">
                  <w:pPr>
                    <w:ind w:firstLine="720"/>
                    <w:jc w:val="both"/>
                    <w:rPr>
                      <w:color w:val="000000"/>
                      <w:szCs w:val="28"/>
                    </w:rPr>
                  </w:pPr>
                  <w:r>
                    <w:rPr>
                      <w:color w:val="000000"/>
                      <w:szCs w:val="28"/>
                    </w:rPr>
                    <w:t xml:space="preserve">1. </w:t>
                  </w:r>
                  <w:r w:rsidRPr="00805084">
                    <w:rPr>
                      <w:color w:val="000000"/>
                      <w:szCs w:val="28"/>
                    </w:rPr>
                    <w:t>Як учитель визначив мету уроку:</w:t>
                  </w:r>
                </w:p>
                <w:p w:rsidR="00025CC0" w:rsidRPr="00805084" w:rsidRDefault="00025CC0" w:rsidP="003F0BBB">
                  <w:pPr>
                    <w:ind w:firstLine="720"/>
                    <w:jc w:val="both"/>
                    <w:rPr>
                      <w:color w:val="000000"/>
                      <w:szCs w:val="28"/>
                    </w:rPr>
                  </w:pPr>
                  <w:r w:rsidRPr="00805084">
                    <w:rPr>
                      <w:color w:val="000000"/>
                      <w:szCs w:val="28"/>
                    </w:rPr>
                    <w:t>а)</w:t>
                  </w:r>
                  <w:r w:rsidRPr="00805084">
                    <w:rPr>
                      <w:color w:val="000000"/>
                      <w:szCs w:val="28"/>
                    </w:rPr>
                    <w:tab/>
                    <w:t>навчання;</w:t>
                  </w:r>
                </w:p>
                <w:p w:rsidR="00025CC0" w:rsidRPr="00805084" w:rsidRDefault="00025CC0" w:rsidP="003F0BBB">
                  <w:pPr>
                    <w:ind w:firstLine="720"/>
                    <w:jc w:val="both"/>
                    <w:rPr>
                      <w:color w:val="000000"/>
                      <w:szCs w:val="28"/>
                    </w:rPr>
                  </w:pPr>
                  <w:r w:rsidRPr="00805084">
                    <w:rPr>
                      <w:color w:val="000000"/>
                      <w:szCs w:val="28"/>
                    </w:rPr>
                    <w:t>б)</w:t>
                  </w:r>
                  <w:r w:rsidRPr="00805084">
                    <w:rPr>
                      <w:color w:val="000000"/>
                      <w:szCs w:val="28"/>
                    </w:rPr>
                    <w:tab/>
                    <w:t>виховання;</w:t>
                  </w:r>
                </w:p>
                <w:p w:rsidR="00025CC0" w:rsidRPr="00805084" w:rsidRDefault="00025CC0" w:rsidP="003F0BBB">
                  <w:pPr>
                    <w:ind w:firstLine="720"/>
                    <w:jc w:val="both"/>
                    <w:rPr>
                      <w:color w:val="000000"/>
                      <w:szCs w:val="28"/>
                    </w:rPr>
                  </w:pPr>
                  <w:r w:rsidRPr="00805084">
                    <w:rPr>
                      <w:color w:val="000000"/>
                      <w:szCs w:val="28"/>
                    </w:rPr>
                    <w:t>в)</w:t>
                  </w:r>
                  <w:r w:rsidRPr="00805084">
                    <w:rPr>
                      <w:color w:val="000000"/>
                      <w:szCs w:val="28"/>
                    </w:rPr>
                    <w:tab/>
                    <w:t>розвиток?</w:t>
                  </w:r>
                </w:p>
                <w:p w:rsidR="00025CC0" w:rsidRPr="00805084" w:rsidRDefault="00025CC0" w:rsidP="003F0BBB">
                  <w:pPr>
                    <w:ind w:firstLine="720"/>
                    <w:jc w:val="both"/>
                    <w:rPr>
                      <w:color w:val="000000"/>
                      <w:szCs w:val="28"/>
                    </w:rPr>
                  </w:pPr>
                  <w:r w:rsidRPr="00805084">
                    <w:rPr>
                      <w:color w:val="000000"/>
                      <w:szCs w:val="28"/>
                    </w:rPr>
                    <w:t>2.</w:t>
                  </w:r>
                  <w:r w:rsidRPr="00805084">
                    <w:rPr>
                      <w:color w:val="000000"/>
                      <w:szCs w:val="28"/>
                    </w:rPr>
                    <w:tab/>
                    <w:t>Як учитель спланував діяльність учнів на уроці?</w:t>
                  </w:r>
                </w:p>
                <w:p w:rsidR="00025CC0" w:rsidRPr="00805084" w:rsidRDefault="00025CC0" w:rsidP="003F0BBB">
                  <w:pPr>
                    <w:ind w:firstLine="720"/>
                    <w:jc w:val="both"/>
                    <w:rPr>
                      <w:color w:val="000000"/>
                      <w:szCs w:val="28"/>
                    </w:rPr>
                  </w:pPr>
                  <w:r w:rsidRPr="00805084">
                    <w:rPr>
                      <w:color w:val="000000"/>
                      <w:szCs w:val="28"/>
                    </w:rPr>
                    <w:t>3.</w:t>
                  </w:r>
                  <w:r w:rsidRPr="00805084">
                    <w:rPr>
                      <w:color w:val="000000"/>
                      <w:szCs w:val="28"/>
                    </w:rPr>
                    <w:tab/>
                    <w:t>Чому вчитель застосував той чи інший метод, той чи інший прийом вивчення матеріалу?</w:t>
                  </w:r>
                </w:p>
                <w:p w:rsidR="00025CC0" w:rsidRPr="00805084" w:rsidRDefault="00025CC0" w:rsidP="003F0BBB">
                  <w:pPr>
                    <w:ind w:firstLine="720"/>
                    <w:jc w:val="both"/>
                    <w:rPr>
                      <w:color w:val="000000"/>
                      <w:szCs w:val="28"/>
                    </w:rPr>
                  </w:pPr>
                  <w:r w:rsidRPr="00805084">
                    <w:rPr>
                      <w:color w:val="000000"/>
                      <w:szCs w:val="28"/>
                    </w:rPr>
                    <w:t>4.</w:t>
                  </w:r>
                  <w:r w:rsidRPr="00805084">
                    <w:rPr>
                      <w:color w:val="000000"/>
                      <w:szCs w:val="28"/>
                    </w:rPr>
                    <w:tab/>
                    <w:t>Чому вчитель застосував ті чи інші наочні прилади?</w:t>
                  </w:r>
                </w:p>
                <w:p w:rsidR="00025CC0" w:rsidRPr="00805084" w:rsidRDefault="00025CC0" w:rsidP="003F0BBB">
                  <w:pPr>
                    <w:ind w:firstLine="720"/>
                    <w:jc w:val="both"/>
                    <w:rPr>
                      <w:color w:val="000000"/>
                      <w:szCs w:val="28"/>
                    </w:rPr>
                  </w:pPr>
                  <w:r w:rsidRPr="00805084">
                    <w:rPr>
                      <w:color w:val="000000"/>
                      <w:szCs w:val="28"/>
                    </w:rPr>
                    <w:t>5.</w:t>
                  </w:r>
                  <w:r w:rsidRPr="00805084">
                    <w:rPr>
                      <w:color w:val="000000"/>
                      <w:szCs w:val="28"/>
                    </w:rPr>
                    <w:tab/>
                    <w:t>У чому психолого-педагогічна цінність використаної на уроці наочності?</w:t>
                  </w:r>
                </w:p>
                <w:p w:rsidR="00025CC0" w:rsidRPr="00805084" w:rsidRDefault="00025CC0" w:rsidP="003F0BBB">
                  <w:pPr>
                    <w:ind w:firstLine="720"/>
                    <w:jc w:val="both"/>
                    <w:rPr>
                      <w:color w:val="000000"/>
                      <w:szCs w:val="28"/>
                    </w:rPr>
                  </w:pPr>
                  <w:r w:rsidRPr="00805084">
                    <w:rPr>
                      <w:color w:val="000000"/>
                      <w:szCs w:val="28"/>
                    </w:rPr>
                    <w:t>6.</w:t>
                  </w:r>
                  <w:r w:rsidRPr="00805084">
                    <w:rPr>
                      <w:color w:val="000000"/>
                      <w:szCs w:val="28"/>
                    </w:rPr>
                    <w:tab/>
                    <w:t>Яку роль відводить учитель цьому уроку в системі уроків теми?</w:t>
                  </w:r>
                </w:p>
                <w:p w:rsidR="00025CC0" w:rsidRPr="00805084" w:rsidRDefault="00025CC0" w:rsidP="003F0BBB">
                  <w:pPr>
                    <w:ind w:firstLine="720"/>
                    <w:jc w:val="both"/>
                    <w:rPr>
                      <w:color w:val="000000"/>
                      <w:szCs w:val="28"/>
                    </w:rPr>
                  </w:pPr>
                  <w:r w:rsidRPr="00805084">
                    <w:rPr>
                      <w:color w:val="000000"/>
                      <w:szCs w:val="28"/>
                    </w:rPr>
                    <w:t>7.</w:t>
                  </w:r>
                  <w:r w:rsidRPr="00805084">
                    <w:rPr>
                      <w:color w:val="000000"/>
                      <w:szCs w:val="28"/>
                    </w:rPr>
                    <w:tab/>
                    <w:t>Як учитель передбачав хід уроку і чи виправдалося його передбачення?</w:t>
                  </w:r>
                </w:p>
                <w:p w:rsidR="00025CC0" w:rsidRPr="00805084" w:rsidRDefault="00025CC0" w:rsidP="003F0BBB">
                  <w:pPr>
                    <w:ind w:firstLine="720"/>
                    <w:jc w:val="both"/>
                    <w:rPr>
                      <w:color w:val="000000"/>
                      <w:szCs w:val="28"/>
                    </w:rPr>
                  </w:pPr>
                  <w:r w:rsidRPr="00805084">
                    <w:rPr>
                      <w:color w:val="000000"/>
                      <w:szCs w:val="28"/>
                    </w:rPr>
                    <w:t>8.</w:t>
                  </w:r>
                  <w:r w:rsidRPr="00805084">
                    <w:rPr>
                      <w:color w:val="000000"/>
                      <w:szCs w:val="28"/>
                    </w:rPr>
                    <w:tab/>
                    <w:t>Які труднощі під час вивчення нового матеріалу вчитель передбачав у всього класу й в окремих учнів?</w:t>
                  </w:r>
                </w:p>
                <w:p w:rsidR="00025CC0" w:rsidRPr="007C35CE" w:rsidRDefault="00025CC0" w:rsidP="003F0BBB"/>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shape id="_x0000_s1739" type="#_x0000_t80" style="position:absolute;left:0;text-align:left;margin-left:39.9pt;margin-top:9pt;width:424.65pt;height:49.45pt;z-index:251679744" adj="11025,7019,16200,8057" fillcolor="#fcc" strokeweight="1.5pt">
            <v:textbox inset=".5mm,.3mm,.5mm,.3mm">
              <w:txbxContent>
                <w:p w:rsidR="00025CC0" w:rsidRPr="007C35CE" w:rsidRDefault="00025CC0" w:rsidP="003F0BBB">
                  <w:pPr>
                    <w:pStyle w:val="FR1"/>
                    <w:ind w:left="0" w:firstLine="720"/>
                    <w:rPr>
                      <w:rFonts w:ascii="Times New Roman" w:hAnsi="Times New Roman" w:cs="Times New Roman"/>
                      <w:b/>
                      <w:sz w:val="28"/>
                      <w:szCs w:val="28"/>
                    </w:rPr>
                  </w:pPr>
                  <w:r w:rsidRPr="007C35CE">
                    <w:rPr>
                      <w:rFonts w:ascii="Times New Roman" w:hAnsi="Times New Roman" w:cs="Times New Roman"/>
                      <w:b/>
                      <w:sz w:val="28"/>
                      <w:szCs w:val="28"/>
                    </w:rPr>
                    <w:t>Системний аналіз уроку Ю. А. Конаржевського</w:t>
                  </w:r>
                </w:p>
                <w:p w:rsidR="00025CC0" w:rsidRPr="007C35CE" w:rsidRDefault="00025CC0" w:rsidP="003F0BBB"/>
              </w:txbxContent>
            </v:textbox>
          </v:shape>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r>
        <w:rPr>
          <w:noProof/>
          <w:lang w:val="ru-RU" w:eastAsia="ru-RU"/>
        </w:rPr>
        <w:pict>
          <v:rect id="_x0000_s1740" style="position:absolute;left:0;text-align:left;margin-left:-27pt;margin-top:7.6pt;width:522pt;height:306.65pt;z-index:251680768" strokeweight="1.5pt">
            <v:textbox>
              <w:txbxContent>
                <w:p w:rsidR="00025CC0" w:rsidRPr="007C35CE" w:rsidRDefault="00025CC0" w:rsidP="003F0BBB">
                  <w:pPr>
                    <w:widowControl w:val="0"/>
                    <w:spacing w:line="192" w:lineRule="auto"/>
                    <w:jc w:val="both"/>
                  </w:pPr>
                  <w:r w:rsidRPr="007C35CE">
                    <w:t>1.</w:t>
                  </w:r>
                  <w:r w:rsidRPr="007C35CE">
                    <w:tab/>
                    <w:t>Загальна оцінка уроку: а)</w:t>
                  </w:r>
                  <w:r w:rsidRPr="007C35CE">
                    <w:tab/>
                    <w:t>урок досяг мети; б)</w:t>
                  </w:r>
                  <w:r w:rsidRPr="007C35CE">
                    <w:tab/>
                    <w:t>урок досяг мети частково; в)</w:t>
                  </w:r>
                  <w:r w:rsidRPr="007C35CE">
                    <w:tab/>
                    <w:t>урок не досяг мети.</w:t>
                  </w:r>
                </w:p>
                <w:p w:rsidR="00025CC0" w:rsidRPr="007C35CE" w:rsidRDefault="00025CC0" w:rsidP="003F0BBB">
                  <w:pPr>
                    <w:widowControl w:val="0"/>
                    <w:spacing w:line="192" w:lineRule="auto"/>
                    <w:jc w:val="both"/>
                  </w:pPr>
                  <w:r w:rsidRPr="007C35CE">
                    <w:t>За необхідності слід дати оцінку реалізації принципів навчання.</w:t>
                  </w:r>
                </w:p>
                <w:p w:rsidR="00025CC0" w:rsidRPr="007C35CE" w:rsidRDefault="00025CC0" w:rsidP="003F0BBB">
                  <w:pPr>
                    <w:widowControl w:val="0"/>
                    <w:spacing w:line="192" w:lineRule="auto"/>
                    <w:jc w:val="both"/>
                  </w:pPr>
                  <w:r w:rsidRPr="007C35CE">
                    <w:t>2.</w:t>
                  </w:r>
                  <w:r w:rsidRPr="007C35CE">
                    <w:tab/>
                    <w:t>На основі самоаналізу уроку вчителем керівник оцінює його знання класу, бачення місця уроку в системі інших уроків.</w:t>
                  </w:r>
                </w:p>
                <w:p w:rsidR="00025CC0" w:rsidRPr="007C35CE" w:rsidRDefault="00025CC0" w:rsidP="003F0BBB">
                  <w:pPr>
                    <w:widowControl w:val="0"/>
                    <w:spacing w:line="192" w:lineRule="auto"/>
                    <w:jc w:val="both"/>
                  </w:pPr>
                  <w:r w:rsidRPr="007C35CE">
                    <w:t>3.</w:t>
                  </w:r>
                  <w:r w:rsidRPr="007C35CE">
                    <w:tab/>
                    <w:t>Аналіз та оцінка правильності вибору ТДЦ.</w:t>
                  </w:r>
                </w:p>
                <w:p w:rsidR="00025CC0" w:rsidRPr="007C35CE" w:rsidRDefault="00025CC0" w:rsidP="003F0BBB">
                  <w:pPr>
                    <w:widowControl w:val="0"/>
                    <w:spacing w:line="192" w:lineRule="auto"/>
                    <w:jc w:val="both"/>
                  </w:pPr>
                  <w:r w:rsidRPr="007C35CE">
                    <w:t>4.</w:t>
                  </w:r>
                  <w:r w:rsidRPr="007C35CE">
                    <w:tab/>
                    <w:t>Оцінка типу уроку, структури, виділення головного етапу, на якому, в основному, визначено успіх (невдачу) у досягненні мети уроку.</w:t>
                  </w:r>
                </w:p>
                <w:p w:rsidR="00025CC0" w:rsidRPr="007C35CE" w:rsidRDefault="00025CC0" w:rsidP="003F0BBB">
                  <w:pPr>
                    <w:pStyle w:val="BodyText2"/>
                    <w:widowControl w:val="0"/>
                    <w:spacing w:after="0" w:line="192" w:lineRule="auto"/>
                    <w:jc w:val="both"/>
                    <w:rPr>
                      <w:sz w:val="24"/>
                      <w:lang w:val="uk-UA"/>
                    </w:rPr>
                  </w:pPr>
                  <w:r w:rsidRPr="007C35CE">
                    <w:rPr>
                      <w:sz w:val="24"/>
                      <w:lang w:val="uk-UA"/>
                    </w:rPr>
                    <w:t>5.</w:t>
                  </w:r>
                  <w:r w:rsidRPr="007C35CE">
                    <w:rPr>
                      <w:sz w:val="24"/>
                      <w:lang w:val="uk-UA"/>
                    </w:rPr>
                    <w:tab/>
                    <w:t>Оцінка кожного етапу уроку (виходячи з рівня розв’язання на кожному етапі ТДЦ через аналіз її взаємозв’язку зі змістом, методами й формами організації діяльності учнів, співвіднести запланований учителем результат із реальним і визначити причини успіху або невдачі).</w:t>
                  </w:r>
                </w:p>
                <w:p w:rsidR="00025CC0" w:rsidRPr="007C35CE" w:rsidRDefault="00025CC0" w:rsidP="003F0BBB">
                  <w:pPr>
                    <w:widowControl w:val="0"/>
                    <w:spacing w:line="192" w:lineRule="auto"/>
                    <w:jc w:val="both"/>
                  </w:pPr>
                  <w:r w:rsidRPr="007C35CE">
                    <w:t>6.</w:t>
                  </w:r>
                  <w:r w:rsidRPr="007C35CE">
                    <w:tab/>
                    <w:t>Оцінка правильності вибору методів навчання і, насамперед, того що домінує в характері діяльності учнів (репродуктивного, частково-пошукового, дослідницького), визначення його відповідності цьому характеру діяльності, а значить, змісту й завдань етапу, реалізація основних функцій методів навчання.</w:t>
                  </w:r>
                </w:p>
                <w:p w:rsidR="00025CC0" w:rsidRPr="007C35CE" w:rsidRDefault="00025CC0" w:rsidP="003F0BBB">
                  <w:pPr>
                    <w:widowControl w:val="0"/>
                    <w:spacing w:line="192" w:lineRule="auto"/>
                    <w:jc w:val="both"/>
                  </w:pPr>
                  <w:r w:rsidRPr="007C35CE">
                    <w:t>7.</w:t>
                  </w:r>
                  <w:r w:rsidRPr="007C35CE">
                    <w:tab/>
                    <w:t>Оцінка вибору форм організації навчально-пізнавальної діяльності, їх</w:t>
                  </w:r>
                  <w:r w:rsidRPr="00805084">
                    <w:rPr>
                      <w:szCs w:val="28"/>
                    </w:rPr>
                    <w:t xml:space="preserve"> </w:t>
                  </w:r>
                  <w:r w:rsidRPr="007C35CE">
                    <w:t>адекватності методам навчання, навчальному змісту й ТДЦ етапу.</w:t>
                  </w:r>
                </w:p>
                <w:p w:rsidR="00025CC0" w:rsidRPr="007C35CE" w:rsidRDefault="00025CC0" w:rsidP="003F0BBB">
                  <w:pPr>
                    <w:widowControl w:val="0"/>
                    <w:spacing w:line="192" w:lineRule="auto"/>
                    <w:jc w:val="both"/>
                  </w:pPr>
                  <w:r w:rsidRPr="007C35CE">
                    <w:t>8.</w:t>
                  </w:r>
                  <w:r w:rsidRPr="007C35CE">
                    <w:tab/>
                    <w:t>Розкриття й оцінка взаємозв’язку вирішення дидактичних завдань на кожному етапі з дидактичними завданнями інших етапів і з’ясування впливу кожного з них на досягнення дидактичної мети уроку.</w:t>
                  </w:r>
                </w:p>
                <w:p w:rsidR="00025CC0" w:rsidRPr="00805084" w:rsidRDefault="00025CC0" w:rsidP="003F0BBB">
                  <w:pPr>
                    <w:widowControl w:val="0"/>
                    <w:spacing w:line="192" w:lineRule="auto"/>
                    <w:jc w:val="both"/>
                    <w:rPr>
                      <w:szCs w:val="28"/>
                    </w:rPr>
                  </w:pPr>
                  <w:r w:rsidRPr="007C35CE">
                    <w:t>9.</w:t>
                  </w:r>
                  <w:r w:rsidRPr="007C35CE">
                    <w:tab/>
                    <w:t>Логічне узагальнення та відповідь на питання, що сприяло досягненню ТДЦ уроку або гальмувало, слід показати, яким чином розвивали увагу учнів</w:t>
                  </w:r>
                  <w:r w:rsidRPr="00805084">
                    <w:rPr>
                      <w:szCs w:val="28"/>
                    </w:rPr>
                    <w:t>, інтерес до змісту та процесу навчання, почуття обов’язку й відповідальності.</w:t>
                  </w:r>
                </w:p>
                <w:p w:rsidR="00025CC0" w:rsidRPr="007C35CE" w:rsidRDefault="00025CC0" w:rsidP="003F0BBB">
                  <w:pPr>
                    <w:pStyle w:val="FR1"/>
                    <w:spacing w:line="192" w:lineRule="auto"/>
                    <w:ind w:left="0" w:firstLine="0"/>
                    <w:jc w:val="both"/>
                    <w:rPr>
                      <w:rFonts w:ascii="Times New Roman" w:hAnsi="Times New Roman" w:cs="Times New Roman"/>
                    </w:rPr>
                  </w:pPr>
                  <w:r w:rsidRPr="007C35CE">
                    <w:rPr>
                      <w:rFonts w:ascii="Times New Roman" w:hAnsi="Times New Roman" w:cs="Times New Roman"/>
                    </w:rPr>
                    <w:t>10.</w:t>
                  </w:r>
                  <w:r w:rsidRPr="007C35CE">
                    <w:rPr>
                      <w:rFonts w:ascii="Times New Roman" w:hAnsi="Times New Roman" w:cs="Times New Roman"/>
                    </w:rPr>
                    <w:tab/>
                    <w:t>Формулювання конкретних пропозицій (що прочитати, над чим працювати тощо), визначення (якщо буде потреба) терміну повторної зустрічі для бесіди або часу відвідування уроку.</w:t>
                  </w:r>
                </w:p>
                <w:p w:rsidR="00025CC0" w:rsidRPr="007C35CE" w:rsidRDefault="00025CC0" w:rsidP="003F0BBB"/>
              </w:txbxContent>
            </v:textbox>
          </v:rect>
        </w:pict>
      </w: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Default="00025CC0" w:rsidP="003F0BBB">
      <w:pPr>
        <w:widowControl w:val="0"/>
        <w:tabs>
          <w:tab w:val="decimal" w:pos="0"/>
          <w:tab w:val="decimal" w:pos="284"/>
        </w:tabs>
        <w:jc w:val="both"/>
        <w:rPr>
          <w:bCs/>
        </w:rPr>
      </w:pPr>
    </w:p>
    <w:p w:rsidR="00025CC0" w:rsidRPr="001F2907" w:rsidRDefault="00025CC0" w:rsidP="003F0BBB">
      <w:pPr>
        <w:tabs>
          <w:tab w:val="left" w:pos="2226"/>
        </w:tabs>
      </w:pPr>
    </w:p>
    <w:p w:rsidR="00025CC0" w:rsidRPr="007C35CE" w:rsidRDefault="00025CC0" w:rsidP="003F0BBB">
      <w:pPr>
        <w:ind w:firstLine="720"/>
        <w:jc w:val="center"/>
        <w:rPr>
          <w:b/>
          <w:color w:val="000000"/>
          <w:szCs w:val="28"/>
        </w:rPr>
      </w:pPr>
      <w:r w:rsidRPr="007C35CE">
        <w:rPr>
          <w:b/>
          <w:color w:val="000000"/>
          <w:szCs w:val="28"/>
        </w:rPr>
        <w:t>Показники фіксації ефективності уроку</w:t>
      </w: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40"/>
        <w:gridCol w:w="1440"/>
        <w:gridCol w:w="1440"/>
        <w:gridCol w:w="1800"/>
        <w:gridCol w:w="1496"/>
        <w:gridCol w:w="1204"/>
        <w:gridCol w:w="1856"/>
      </w:tblGrid>
      <w:tr w:rsidR="00025CC0" w:rsidRPr="00813AAA" w:rsidTr="00071648">
        <w:trPr>
          <w:cantSplit/>
          <w:trHeight w:val="3448"/>
        </w:trPr>
        <w:tc>
          <w:tcPr>
            <w:tcW w:w="468" w:type="dxa"/>
            <w:textDirection w:val="btLr"/>
            <w:vAlign w:val="center"/>
          </w:tcPr>
          <w:p w:rsidR="00025CC0" w:rsidRPr="00813AAA" w:rsidRDefault="00025CC0" w:rsidP="00071648">
            <w:pPr>
              <w:rPr>
                <w:color w:val="000000"/>
              </w:rPr>
            </w:pPr>
            <w:r w:rsidRPr="00813AAA">
              <w:rPr>
                <w:color w:val="000000"/>
              </w:rPr>
              <w:t>Етапи уроку</w:t>
            </w:r>
          </w:p>
        </w:tc>
        <w:tc>
          <w:tcPr>
            <w:tcW w:w="540" w:type="dxa"/>
            <w:textDirection w:val="btLr"/>
            <w:vAlign w:val="center"/>
          </w:tcPr>
          <w:p w:rsidR="00025CC0" w:rsidRPr="00813AAA" w:rsidRDefault="00025CC0" w:rsidP="00071648">
            <w:pPr>
              <w:rPr>
                <w:color w:val="000000"/>
              </w:rPr>
            </w:pPr>
            <w:r w:rsidRPr="00813AAA">
              <w:rPr>
                <w:color w:val="000000"/>
              </w:rPr>
              <w:t>Темп і швидкість рішення</w:t>
            </w:r>
          </w:p>
        </w:tc>
        <w:tc>
          <w:tcPr>
            <w:tcW w:w="1440" w:type="dxa"/>
            <w:textDirection w:val="btLr"/>
            <w:vAlign w:val="center"/>
          </w:tcPr>
          <w:p w:rsidR="00025CC0" w:rsidRPr="00813AAA" w:rsidRDefault="00025CC0" w:rsidP="00071648">
            <w:pPr>
              <w:rPr>
                <w:color w:val="000000"/>
              </w:rPr>
            </w:pPr>
            <w:r w:rsidRPr="00813AAA">
              <w:rPr>
                <w:color w:val="000000"/>
              </w:rPr>
              <w:t>Кількість методів, які використовують, змінюваність методів</w:t>
            </w:r>
          </w:p>
        </w:tc>
        <w:tc>
          <w:tcPr>
            <w:tcW w:w="1440" w:type="dxa"/>
            <w:textDirection w:val="btLr"/>
            <w:vAlign w:val="center"/>
          </w:tcPr>
          <w:p w:rsidR="00025CC0" w:rsidRPr="00813AAA" w:rsidRDefault="00025CC0" w:rsidP="00071648">
            <w:pPr>
              <w:rPr>
                <w:color w:val="000000"/>
              </w:rPr>
            </w:pPr>
            <w:r w:rsidRPr="00813AAA">
              <w:rPr>
                <w:color w:val="000000"/>
              </w:rPr>
              <w:t>Кількість учнів, опитаних за урок, повні й неповні, правильні та неправильні відповіді</w:t>
            </w:r>
          </w:p>
        </w:tc>
        <w:tc>
          <w:tcPr>
            <w:tcW w:w="1800" w:type="dxa"/>
            <w:textDirection w:val="btLr"/>
            <w:vAlign w:val="center"/>
          </w:tcPr>
          <w:p w:rsidR="00025CC0" w:rsidRPr="00813AAA" w:rsidRDefault="00025CC0" w:rsidP="00071648">
            <w:pPr>
              <w:rPr>
                <w:color w:val="000000"/>
              </w:rPr>
            </w:pPr>
            <w:r w:rsidRPr="00813AAA">
              <w:rPr>
                <w:color w:val="000000"/>
              </w:rPr>
              <w:t>Кількість поставлених учнями запитань як показник їхньої пізнавальної активності й інтересу до матеріалу, що вивчають</w:t>
            </w:r>
          </w:p>
        </w:tc>
        <w:tc>
          <w:tcPr>
            <w:tcW w:w="1496" w:type="dxa"/>
            <w:textDirection w:val="btLr"/>
            <w:vAlign w:val="center"/>
          </w:tcPr>
          <w:p w:rsidR="00025CC0" w:rsidRPr="00813AAA" w:rsidRDefault="00025CC0" w:rsidP="00071648">
            <w:pPr>
              <w:rPr>
                <w:color w:val="000000"/>
              </w:rPr>
            </w:pPr>
            <w:r w:rsidRPr="00813AAA">
              <w:rPr>
                <w:color w:val="000000"/>
              </w:rPr>
              <w:t>Кількість бажаючих взяти участь в обговоренні запитань, поставлених перед класом</w:t>
            </w:r>
          </w:p>
        </w:tc>
        <w:tc>
          <w:tcPr>
            <w:tcW w:w="1204" w:type="dxa"/>
            <w:textDirection w:val="btLr"/>
            <w:vAlign w:val="center"/>
          </w:tcPr>
          <w:p w:rsidR="00025CC0" w:rsidRPr="00813AAA" w:rsidRDefault="00025CC0" w:rsidP="00071648">
            <w:pPr>
              <w:rPr>
                <w:color w:val="000000"/>
              </w:rPr>
            </w:pPr>
            <w:r w:rsidRPr="00813AAA">
              <w:rPr>
                <w:color w:val="000000"/>
              </w:rPr>
              <w:t>Кількість учнів, які бажають внести доповнення, відкоригувати відповіді товаришів, їх діяльність</w:t>
            </w:r>
          </w:p>
        </w:tc>
        <w:tc>
          <w:tcPr>
            <w:tcW w:w="1856" w:type="dxa"/>
            <w:textDirection w:val="btLr"/>
            <w:vAlign w:val="center"/>
          </w:tcPr>
          <w:p w:rsidR="00025CC0" w:rsidRPr="00813AAA" w:rsidRDefault="00025CC0" w:rsidP="00071648">
            <w:pPr>
              <w:rPr>
                <w:color w:val="000000"/>
              </w:rPr>
            </w:pPr>
            <w:r w:rsidRPr="00813AAA">
              <w:rPr>
                <w:color w:val="000000"/>
              </w:rPr>
              <w:t>Кількість відволікань учнів як показник негативного відношення до навчальної діяльності, до уроку, до теми</w:t>
            </w:r>
          </w:p>
        </w:tc>
      </w:tr>
      <w:tr w:rsidR="00025CC0" w:rsidRPr="00813AAA" w:rsidTr="00071648">
        <w:tc>
          <w:tcPr>
            <w:tcW w:w="468" w:type="dxa"/>
          </w:tcPr>
          <w:p w:rsidR="00025CC0" w:rsidRPr="00813AAA" w:rsidRDefault="00025CC0" w:rsidP="00071648">
            <w:pPr>
              <w:rPr>
                <w:color w:val="000000"/>
              </w:rPr>
            </w:pPr>
          </w:p>
        </w:tc>
        <w:tc>
          <w:tcPr>
            <w:tcW w:w="540" w:type="dxa"/>
          </w:tcPr>
          <w:p w:rsidR="00025CC0" w:rsidRPr="00813AAA" w:rsidRDefault="00025CC0" w:rsidP="00071648">
            <w:pPr>
              <w:rPr>
                <w:color w:val="000000"/>
              </w:rPr>
            </w:pPr>
          </w:p>
        </w:tc>
        <w:tc>
          <w:tcPr>
            <w:tcW w:w="1440" w:type="dxa"/>
          </w:tcPr>
          <w:p w:rsidR="00025CC0" w:rsidRPr="00813AAA" w:rsidRDefault="00025CC0" w:rsidP="00071648">
            <w:pPr>
              <w:rPr>
                <w:color w:val="000000"/>
              </w:rPr>
            </w:pPr>
          </w:p>
        </w:tc>
        <w:tc>
          <w:tcPr>
            <w:tcW w:w="1440" w:type="dxa"/>
          </w:tcPr>
          <w:p w:rsidR="00025CC0" w:rsidRPr="00813AAA" w:rsidRDefault="00025CC0" w:rsidP="00071648">
            <w:pPr>
              <w:rPr>
                <w:color w:val="000000"/>
              </w:rPr>
            </w:pPr>
          </w:p>
        </w:tc>
        <w:tc>
          <w:tcPr>
            <w:tcW w:w="1800" w:type="dxa"/>
          </w:tcPr>
          <w:p w:rsidR="00025CC0" w:rsidRPr="00813AAA" w:rsidRDefault="00025CC0" w:rsidP="00071648">
            <w:pPr>
              <w:rPr>
                <w:color w:val="000000"/>
              </w:rPr>
            </w:pPr>
          </w:p>
        </w:tc>
        <w:tc>
          <w:tcPr>
            <w:tcW w:w="1496" w:type="dxa"/>
          </w:tcPr>
          <w:p w:rsidR="00025CC0" w:rsidRPr="00813AAA" w:rsidRDefault="00025CC0" w:rsidP="00071648">
            <w:pPr>
              <w:rPr>
                <w:color w:val="000000"/>
              </w:rPr>
            </w:pPr>
          </w:p>
        </w:tc>
        <w:tc>
          <w:tcPr>
            <w:tcW w:w="1204" w:type="dxa"/>
          </w:tcPr>
          <w:p w:rsidR="00025CC0" w:rsidRPr="00813AAA" w:rsidRDefault="00025CC0" w:rsidP="00071648">
            <w:pPr>
              <w:rPr>
                <w:color w:val="000000"/>
              </w:rPr>
            </w:pPr>
          </w:p>
        </w:tc>
        <w:tc>
          <w:tcPr>
            <w:tcW w:w="1856" w:type="dxa"/>
          </w:tcPr>
          <w:p w:rsidR="00025CC0" w:rsidRPr="00813AAA" w:rsidRDefault="00025CC0" w:rsidP="00071648">
            <w:pPr>
              <w:rPr>
                <w:color w:val="000000"/>
              </w:rPr>
            </w:pPr>
          </w:p>
        </w:tc>
      </w:tr>
    </w:tbl>
    <w:p w:rsidR="00025CC0" w:rsidRPr="00813AAA" w:rsidRDefault="00025CC0" w:rsidP="003F0BBB">
      <w:pPr>
        <w:rPr>
          <w:color w:val="000000"/>
        </w:rPr>
      </w:pPr>
    </w:p>
    <w:tbl>
      <w:tblPr>
        <w:tblW w:w="46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4"/>
        <w:gridCol w:w="622"/>
        <w:gridCol w:w="846"/>
        <w:gridCol w:w="846"/>
        <w:gridCol w:w="677"/>
        <w:gridCol w:w="695"/>
        <w:gridCol w:w="1190"/>
        <w:gridCol w:w="1553"/>
        <w:gridCol w:w="853"/>
        <w:gridCol w:w="1020"/>
      </w:tblGrid>
      <w:tr w:rsidR="00025CC0" w:rsidRPr="00813AAA" w:rsidTr="00071648">
        <w:trPr>
          <w:cantSplit/>
          <w:trHeight w:val="230"/>
        </w:trPr>
        <w:tc>
          <w:tcPr>
            <w:tcW w:w="318" w:type="pct"/>
            <w:vMerge w:val="restart"/>
            <w:vAlign w:val="center"/>
          </w:tcPr>
          <w:p w:rsidR="00025CC0" w:rsidRPr="00813AAA" w:rsidRDefault="00025CC0" w:rsidP="00071648">
            <w:pPr>
              <w:rPr>
                <w:color w:val="000000"/>
              </w:rPr>
            </w:pPr>
            <w:r w:rsidRPr="00813AAA">
              <w:rPr>
                <w:color w:val="000000"/>
              </w:rPr>
              <w:t>№ з/п</w:t>
            </w:r>
          </w:p>
        </w:tc>
        <w:tc>
          <w:tcPr>
            <w:tcW w:w="351" w:type="pct"/>
            <w:vMerge w:val="restart"/>
            <w:textDirection w:val="btLr"/>
            <w:vAlign w:val="center"/>
          </w:tcPr>
          <w:p w:rsidR="00025CC0" w:rsidRPr="00813AAA" w:rsidRDefault="00025CC0" w:rsidP="00071648">
            <w:pPr>
              <w:rPr>
                <w:color w:val="000000"/>
              </w:rPr>
            </w:pPr>
            <w:r w:rsidRPr="00813AAA">
              <w:rPr>
                <w:color w:val="000000"/>
              </w:rPr>
              <w:t>Короткий запис змісту</w:t>
            </w:r>
          </w:p>
        </w:tc>
        <w:tc>
          <w:tcPr>
            <w:tcW w:w="4331" w:type="pct"/>
            <w:gridSpan w:val="8"/>
            <w:vAlign w:val="center"/>
          </w:tcPr>
          <w:p w:rsidR="00025CC0" w:rsidRPr="00813AAA" w:rsidRDefault="00025CC0" w:rsidP="00071648">
            <w:pPr>
              <w:rPr>
                <w:color w:val="000000"/>
              </w:rPr>
            </w:pPr>
            <w:r w:rsidRPr="00813AAA">
              <w:rPr>
                <w:color w:val="000000"/>
              </w:rPr>
              <w:t>Блоки реального результату</w:t>
            </w:r>
          </w:p>
        </w:tc>
      </w:tr>
      <w:tr w:rsidR="00025CC0" w:rsidRPr="00813AAA" w:rsidTr="00071648">
        <w:trPr>
          <w:cantSplit/>
          <w:trHeight w:val="2025"/>
        </w:trPr>
        <w:tc>
          <w:tcPr>
            <w:tcW w:w="318" w:type="pct"/>
            <w:vMerge/>
          </w:tcPr>
          <w:p w:rsidR="00025CC0" w:rsidRPr="00813AAA" w:rsidRDefault="00025CC0" w:rsidP="00071648">
            <w:pPr>
              <w:rPr>
                <w:color w:val="000000"/>
              </w:rPr>
            </w:pPr>
          </w:p>
        </w:tc>
        <w:tc>
          <w:tcPr>
            <w:tcW w:w="351" w:type="pct"/>
            <w:vMerge/>
            <w:vAlign w:val="center"/>
          </w:tcPr>
          <w:p w:rsidR="00025CC0" w:rsidRPr="00813AAA" w:rsidRDefault="00025CC0" w:rsidP="00071648">
            <w:pPr>
              <w:rPr>
                <w:color w:val="000000"/>
              </w:rPr>
            </w:pPr>
          </w:p>
        </w:tc>
        <w:tc>
          <w:tcPr>
            <w:tcW w:w="477" w:type="pct"/>
            <w:textDirection w:val="btLr"/>
            <w:vAlign w:val="center"/>
          </w:tcPr>
          <w:p w:rsidR="00025CC0" w:rsidRPr="00813AAA" w:rsidRDefault="00025CC0" w:rsidP="00071648">
            <w:pPr>
              <w:rPr>
                <w:color w:val="000000"/>
              </w:rPr>
            </w:pPr>
            <w:r w:rsidRPr="00813AAA">
              <w:rPr>
                <w:color w:val="000000"/>
              </w:rPr>
              <w:t>Кількість рук, піднятих учнями</w:t>
            </w:r>
          </w:p>
        </w:tc>
        <w:tc>
          <w:tcPr>
            <w:tcW w:w="477" w:type="pct"/>
            <w:textDirection w:val="btLr"/>
            <w:vAlign w:val="center"/>
          </w:tcPr>
          <w:p w:rsidR="00025CC0" w:rsidRPr="00813AAA" w:rsidRDefault="00025CC0" w:rsidP="00071648">
            <w:pPr>
              <w:rPr>
                <w:color w:val="000000"/>
              </w:rPr>
            </w:pPr>
            <w:r w:rsidRPr="00813AAA">
              <w:rPr>
                <w:color w:val="000000"/>
              </w:rPr>
              <w:t>Кількість учнів, що відповідали</w:t>
            </w:r>
          </w:p>
        </w:tc>
        <w:tc>
          <w:tcPr>
            <w:tcW w:w="382" w:type="pct"/>
            <w:textDirection w:val="btLr"/>
            <w:vAlign w:val="center"/>
          </w:tcPr>
          <w:p w:rsidR="00025CC0" w:rsidRPr="00813AAA" w:rsidRDefault="00025CC0" w:rsidP="00071648">
            <w:pPr>
              <w:rPr>
                <w:color w:val="000000"/>
              </w:rPr>
            </w:pPr>
            <w:r w:rsidRPr="00813AAA">
              <w:rPr>
                <w:color w:val="000000"/>
              </w:rPr>
              <w:t>Кількість відповідей</w:t>
            </w:r>
          </w:p>
        </w:tc>
        <w:tc>
          <w:tcPr>
            <w:tcW w:w="392" w:type="pct"/>
            <w:textDirection w:val="btLr"/>
            <w:vAlign w:val="center"/>
          </w:tcPr>
          <w:p w:rsidR="00025CC0" w:rsidRPr="00813AAA" w:rsidRDefault="00025CC0" w:rsidP="00071648">
            <w:pPr>
              <w:rPr>
                <w:color w:val="000000"/>
              </w:rPr>
            </w:pPr>
            <w:r w:rsidRPr="00813AAA">
              <w:rPr>
                <w:color w:val="000000"/>
              </w:rPr>
              <w:t>Кількість тих, хто відволікся</w:t>
            </w:r>
          </w:p>
        </w:tc>
        <w:tc>
          <w:tcPr>
            <w:tcW w:w="671" w:type="pct"/>
            <w:textDirection w:val="btLr"/>
            <w:vAlign w:val="center"/>
          </w:tcPr>
          <w:p w:rsidR="00025CC0" w:rsidRPr="00813AAA" w:rsidRDefault="00025CC0" w:rsidP="00071648">
            <w:pPr>
              <w:rPr>
                <w:color w:val="000000"/>
              </w:rPr>
            </w:pPr>
            <w:r w:rsidRPr="00813AAA">
              <w:rPr>
                <w:color w:val="000000"/>
              </w:rPr>
              <w:t>Кількість запитань, поставлених учнями</w:t>
            </w:r>
          </w:p>
        </w:tc>
        <w:tc>
          <w:tcPr>
            <w:tcW w:w="876" w:type="pct"/>
            <w:textDirection w:val="btLr"/>
            <w:vAlign w:val="center"/>
          </w:tcPr>
          <w:p w:rsidR="00025CC0" w:rsidRPr="00813AAA" w:rsidRDefault="00025CC0" w:rsidP="00071648">
            <w:pPr>
              <w:rPr>
                <w:color w:val="000000"/>
              </w:rPr>
            </w:pPr>
            <w:r w:rsidRPr="00813AAA">
              <w:rPr>
                <w:color w:val="000000"/>
              </w:rPr>
              <w:t>Кількість учнів, які бажають доповнити відповіді товариша</w:t>
            </w:r>
          </w:p>
        </w:tc>
        <w:tc>
          <w:tcPr>
            <w:tcW w:w="481" w:type="pct"/>
            <w:textDirection w:val="btLr"/>
            <w:vAlign w:val="center"/>
          </w:tcPr>
          <w:p w:rsidR="00025CC0" w:rsidRPr="00813AAA" w:rsidRDefault="00025CC0" w:rsidP="00071648">
            <w:pPr>
              <w:rPr>
                <w:color w:val="000000"/>
              </w:rPr>
            </w:pPr>
            <w:r w:rsidRPr="00813AAA">
              <w:rPr>
                <w:color w:val="000000"/>
              </w:rPr>
              <w:t>Домінуючі взаємини</w:t>
            </w:r>
          </w:p>
        </w:tc>
        <w:tc>
          <w:tcPr>
            <w:tcW w:w="575" w:type="pct"/>
            <w:textDirection w:val="btLr"/>
            <w:vAlign w:val="center"/>
          </w:tcPr>
          <w:p w:rsidR="00025CC0" w:rsidRPr="00813AAA" w:rsidRDefault="00025CC0" w:rsidP="00071648">
            <w:pPr>
              <w:rPr>
                <w:color w:val="000000"/>
              </w:rPr>
            </w:pPr>
            <w:r w:rsidRPr="00813AAA">
              <w:rPr>
                <w:color w:val="000000"/>
              </w:rPr>
              <w:t>Рівень засвоєння знань</w:t>
            </w:r>
          </w:p>
        </w:tc>
      </w:tr>
      <w:tr w:rsidR="00025CC0" w:rsidRPr="00813AAA" w:rsidTr="00071648">
        <w:trPr>
          <w:trHeight w:val="434"/>
        </w:trPr>
        <w:tc>
          <w:tcPr>
            <w:tcW w:w="318" w:type="pct"/>
          </w:tcPr>
          <w:p w:rsidR="00025CC0" w:rsidRPr="00813AAA" w:rsidRDefault="00025CC0" w:rsidP="00071648">
            <w:pPr>
              <w:rPr>
                <w:color w:val="000000"/>
              </w:rPr>
            </w:pPr>
          </w:p>
        </w:tc>
        <w:tc>
          <w:tcPr>
            <w:tcW w:w="351" w:type="pct"/>
          </w:tcPr>
          <w:p w:rsidR="00025CC0" w:rsidRPr="00813AAA" w:rsidRDefault="00025CC0" w:rsidP="00071648">
            <w:pPr>
              <w:rPr>
                <w:color w:val="000000"/>
              </w:rPr>
            </w:pPr>
          </w:p>
        </w:tc>
        <w:tc>
          <w:tcPr>
            <w:tcW w:w="477" w:type="pct"/>
          </w:tcPr>
          <w:p w:rsidR="00025CC0" w:rsidRPr="00813AAA" w:rsidRDefault="00025CC0" w:rsidP="00071648">
            <w:pPr>
              <w:rPr>
                <w:color w:val="000000"/>
              </w:rPr>
            </w:pPr>
          </w:p>
        </w:tc>
        <w:tc>
          <w:tcPr>
            <w:tcW w:w="477" w:type="pct"/>
          </w:tcPr>
          <w:p w:rsidR="00025CC0" w:rsidRPr="00813AAA" w:rsidRDefault="00025CC0" w:rsidP="00071648">
            <w:pPr>
              <w:rPr>
                <w:color w:val="000000"/>
              </w:rPr>
            </w:pPr>
          </w:p>
        </w:tc>
        <w:tc>
          <w:tcPr>
            <w:tcW w:w="382" w:type="pct"/>
          </w:tcPr>
          <w:p w:rsidR="00025CC0" w:rsidRPr="00813AAA" w:rsidRDefault="00025CC0" w:rsidP="00071648">
            <w:pPr>
              <w:rPr>
                <w:color w:val="000000"/>
              </w:rPr>
            </w:pPr>
          </w:p>
        </w:tc>
        <w:tc>
          <w:tcPr>
            <w:tcW w:w="392" w:type="pct"/>
          </w:tcPr>
          <w:p w:rsidR="00025CC0" w:rsidRPr="00813AAA" w:rsidRDefault="00025CC0" w:rsidP="00071648">
            <w:pPr>
              <w:rPr>
                <w:color w:val="000000"/>
              </w:rPr>
            </w:pPr>
          </w:p>
        </w:tc>
        <w:tc>
          <w:tcPr>
            <w:tcW w:w="671" w:type="pct"/>
          </w:tcPr>
          <w:p w:rsidR="00025CC0" w:rsidRPr="00813AAA" w:rsidRDefault="00025CC0" w:rsidP="00071648">
            <w:pPr>
              <w:rPr>
                <w:color w:val="000000"/>
              </w:rPr>
            </w:pPr>
          </w:p>
        </w:tc>
        <w:tc>
          <w:tcPr>
            <w:tcW w:w="876" w:type="pct"/>
          </w:tcPr>
          <w:p w:rsidR="00025CC0" w:rsidRPr="00813AAA" w:rsidRDefault="00025CC0" w:rsidP="00071648">
            <w:pPr>
              <w:rPr>
                <w:color w:val="000000"/>
              </w:rPr>
            </w:pPr>
          </w:p>
        </w:tc>
        <w:tc>
          <w:tcPr>
            <w:tcW w:w="481" w:type="pct"/>
          </w:tcPr>
          <w:p w:rsidR="00025CC0" w:rsidRPr="00813AAA" w:rsidRDefault="00025CC0" w:rsidP="00071648">
            <w:pPr>
              <w:rPr>
                <w:color w:val="000000"/>
              </w:rPr>
            </w:pPr>
          </w:p>
        </w:tc>
        <w:tc>
          <w:tcPr>
            <w:tcW w:w="575" w:type="pct"/>
          </w:tcPr>
          <w:p w:rsidR="00025CC0" w:rsidRPr="00813AAA" w:rsidRDefault="00025CC0" w:rsidP="00071648">
            <w:pPr>
              <w:rPr>
                <w:color w:val="000000"/>
              </w:rPr>
            </w:pPr>
          </w:p>
        </w:tc>
      </w:tr>
    </w:tbl>
    <w:p w:rsidR="00025CC0" w:rsidRPr="001D7D3C" w:rsidRDefault="00025CC0" w:rsidP="003F0BBB">
      <w:pPr>
        <w:pStyle w:val="FR1"/>
        <w:spacing w:line="240" w:lineRule="auto"/>
        <w:ind w:left="0" w:firstLine="0"/>
        <w:jc w:val="center"/>
        <w:rPr>
          <w:rFonts w:ascii="Times New Roman" w:hAnsi="Times New Roman" w:cs="Times New Roman"/>
          <w:b/>
          <w:iCs/>
          <w:color w:val="000000"/>
          <w:sz w:val="28"/>
          <w:szCs w:val="28"/>
        </w:rPr>
      </w:pPr>
      <w:r w:rsidRPr="001D7D3C">
        <w:rPr>
          <w:rFonts w:ascii="Times New Roman" w:hAnsi="Times New Roman" w:cs="Times New Roman"/>
          <w:b/>
          <w:iCs/>
          <w:color w:val="000000"/>
          <w:sz w:val="28"/>
          <w:szCs w:val="28"/>
        </w:rPr>
        <w:t>Показники оцінювання вмінь учителя й учня під час відвідування уроку (за П. І. Третьяковим)</w:t>
      </w:r>
    </w:p>
    <w:p w:rsidR="00025CC0" w:rsidRDefault="00025CC0"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1.</w:t>
      </w:r>
      <w:r w:rsidRPr="00813AAA">
        <w:rPr>
          <w:rFonts w:ascii="Times New Roman" w:hAnsi="Times New Roman" w:cs="Times New Roman"/>
          <w:i/>
          <w:iCs/>
          <w:color w:val="000000"/>
        </w:rPr>
        <w:t xml:space="preserve"> </w:t>
      </w:r>
      <w:r w:rsidRPr="00813AAA">
        <w:rPr>
          <w:rFonts w:ascii="Times New Roman" w:hAnsi="Times New Roman" w:cs="Times New Roman"/>
          <w:b/>
          <w:bCs/>
          <w:i/>
          <w:iCs/>
          <w:color w:val="000000"/>
        </w:rPr>
        <w:t>Уміння ставити мету та планувати свою діяльність і діяльність учня</w:t>
      </w:r>
    </w:p>
    <w:p w:rsidR="00025CC0" w:rsidRPr="001D7D3C" w:rsidRDefault="00025CC0"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7"/>
        <w:gridCol w:w="4763"/>
      </w:tblGrid>
      <w:tr w:rsidR="00025CC0" w:rsidRPr="00813AAA" w:rsidTr="00071648">
        <w:tc>
          <w:tcPr>
            <w:tcW w:w="4908" w:type="dxa"/>
            <w:vAlign w:val="center"/>
          </w:tcPr>
          <w:p w:rsidR="00025CC0" w:rsidRPr="00813AAA" w:rsidRDefault="00025CC0" w:rsidP="00071648">
            <w:pPr>
              <w:pStyle w:val="FR1"/>
              <w:spacing w:line="240" w:lineRule="auto"/>
              <w:ind w:left="0" w:firstLine="0"/>
              <w:rPr>
                <w:rFonts w:ascii="Times New Roman" w:hAnsi="Times New Roman" w:cs="Times New Roman"/>
                <w:b/>
                <w:iCs/>
                <w:color w:val="000000"/>
              </w:rPr>
            </w:pPr>
            <w:r w:rsidRPr="00813AAA">
              <w:rPr>
                <w:rFonts w:ascii="Times New Roman" w:hAnsi="Times New Roman" w:cs="Times New Roman"/>
                <w:b/>
                <w:iCs/>
                <w:color w:val="000000"/>
              </w:rPr>
              <w:t>Учитель</w:t>
            </w:r>
          </w:p>
        </w:tc>
        <w:tc>
          <w:tcPr>
            <w:tcW w:w="4906" w:type="dxa"/>
            <w:vAlign w:val="center"/>
          </w:tcPr>
          <w:p w:rsidR="00025CC0" w:rsidRPr="00813AAA" w:rsidRDefault="00025CC0" w:rsidP="00071648">
            <w:pPr>
              <w:pStyle w:val="FR1"/>
              <w:spacing w:line="240" w:lineRule="auto"/>
              <w:ind w:left="0" w:firstLine="0"/>
              <w:rPr>
                <w:rFonts w:ascii="Times New Roman" w:hAnsi="Times New Roman" w:cs="Times New Roman"/>
                <w:b/>
                <w:iCs/>
                <w:color w:val="000000"/>
              </w:rPr>
            </w:pPr>
            <w:r w:rsidRPr="00813AAA">
              <w:rPr>
                <w:rFonts w:ascii="Times New Roman" w:hAnsi="Times New Roman" w:cs="Times New Roman"/>
                <w:b/>
                <w:iCs/>
                <w:color w:val="000000"/>
              </w:rPr>
              <w:t>Учень</w:t>
            </w:r>
          </w:p>
        </w:tc>
      </w:tr>
      <w:tr w:rsidR="00025CC0" w:rsidRPr="00813AAA" w:rsidTr="00071648">
        <w:tc>
          <w:tcPr>
            <w:tcW w:w="4908"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1. Уміння ставити мету, плануючи урок</w:t>
            </w:r>
          </w:p>
        </w:tc>
        <w:tc>
          <w:tcPr>
            <w:tcW w:w="4906"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1. Уміння ставити перед собою мету відповідно до завдань уроку</w:t>
            </w:r>
          </w:p>
        </w:tc>
      </w:tr>
      <w:tr w:rsidR="00025CC0" w:rsidRPr="00813AAA" w:rsidTr="00071648">
        <w:tc>
          <w:tcPr>
            <w:tcW w:w="4908"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2. Уміння відбирати матеріал (необхідну інформацію) до уроку відповідно до психолого-педагогічних особливостей учнів</w:t>
            </w:r>
          </w:p>
        </w:tc>
        <w:tc>
          <w:tcPr>
            <w:tcW w:w="4906"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2. Уміння сприймати й переробляти інформацію (навчальний матеріал)</w:t>
            </w:r>
          </w:p>
        </w:tc>
      </w:tr>
      <w:tr w:rsidR="00025CC0" w:rsidRPr="00813AAA" w:rsidTr="00071648">
        <w:trPr>
          <w:trHeight w:val="1430"/>
        </w:trPr>
        <w:tc>
          <w:tcPr>
            <w:tcW w:w="4908"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3. Уміння відбирати дидактичний матеріал, наочний матеріал і ТЗН відповідно до мети уроку</w:t>
            </w:r>
          </w:p>
        </w:tc>
        <w:tc>
          <w:tcPr>
            <w:tcW w:w="4906"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3. Уміння працювати з дидактичним матеріалом, наочним приладдям, ТЗН</w:t>
            </w:r>
          </w:p>
        </w:tc>
      </w:tr>
      <w:tr w:rsidR="00025CC0" w:rsidRPr="00813AAA" w:rsidTr="00071648">
        <w:tc>
          <w:tcPr>
            <w:tcW w:w="4908"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4. Уміння планувати зміст навчального матеріалу, форми організації пізнавальної діяльності, методи навчання відповідно до мети та завдань уроку</w:t>
            </w:r>
          </w:p>
        </w:tc>
        <w:tc>
          <w:tcPr>
            <w:tcW w:w="4906"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4. Уміння планувати свою діяльність відповідно до мети та змісту уроку</w:t>
            </w:r>
          </w:p>
        </w:tc>
      </w:tr>
    </w:tbl>
    <w:p w:rsidR="00025CC0" w:rsidRDefault="00025CC0" w:rsidP="003F0BBB">
      <w:pPr>
        <w:pStyle w:val="FR1"/>
        <w:spacing w:line="240" w:lineRule="auto"/>
        <w:ind w:left="0" w:firstLine="0"/>
        <w:rPr>
          <w:rFonts w:ascii="Times New Roman" w:hAnsi="Times New Roman" w:cs="Times New Roman"/>
          <w:b/>
          <w:i/>
          <w:iCs/>
          <w:color w:val="000000"/>
        </w:rPr>
      </w:pPr>
    </w:p>
    <w:p w:rsidR="00025CC0" w:rsidRPr="00813AAA" w:rsidRDefault="00025CC0"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2.</w:t>
      </w:r>
      <w:r w:rsidRPr="00813AAA">
        <w:rPr>
          <w:rFonts w:ascii="Times New Roman" w:hAnsi="Times New Roman" w:cs="Times New Roman"/>
          <w:i/>
          <w:iCs/>
          <w:color w:val="000000"/>
        </w:rPr>
        <w:t xml:space="preserve"> </w:t>
      </w:r>
      <w:r w:rsidRPr="00813AAA">
        <w:rPr>
          <w:rFonts w:ascii="Times New Roman" w:hAnsi="Times New Roman" w:cs="Times New Roman"/>
          <w:b/>
          <w:bCs/>
          <w:i/>
          <w:iCs/>
          <w:color w:val="000000"/>
        </w:rPr>
        <w:t>Уміння ефективно організовувати свою діяльність і діяльність учня</w:t>
      </w:r>
    </w:p>
    <w:p w:rsidR="00025CC0" w:rsidRPr="00813AAA" w:rsidRDefault="00025CC0"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5"/>
        <w:gridCol w:w="4765"/>
      </w:tblGrid>
      <w:tr w:rsidR="00025CC0" w:rsidRPr="00813AAA" w:rsidTr="00071648">
        <w:tc>
          <w:tcPr>
            <w:tcW w:w="4927"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5. Уміння вчителя ефективно організовувати свою діяльність у часі відповідно до мети та завдань уроку</w:t>
            </w:r>
          </w:p>
        </w:tc>
        <w:tc>
          <w:tcPr>
            <w:tcW w:w="4927"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5. Уміння учня організовувати свою діяльність у часі відповідно до мети та завдань уроку</w:t>
            </w:r>
          </w:p>
        </w:tc>
      </w:tr>
      <w:tr w:rsidR="00025CC0" w:rsidRPr="00813AAA" w:rsidTr="00071648">
        <w:tc>
          <w:tcPr>
            <w:tcW w:w="4927"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6. Уміння вчителя ефективно організовувати своє робоче місце й місце учня відповідно до заданих нормативів</w:t>
            </w:r>
          </w:p>
        </w:tc>
        <w:tc>
          <w:tcPr>
            <w:tcW w:w="4927"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6. Уміння учня організовувати свою діяльність на робочому місці</w:t>
            </w:r>
          </w:p>
        </w:tc>
      </w:tr>
    </w:tbl>
    <w:p w:rsidR="00025CC0" w:rsidRPr="00813AAA" w:rsidRDefault="00025CC0" w:rsidP="003F0BBB">
      <w:pPr>
        <w:pStyle w:val="FR1"/>
        <w:spacing w:line="240" w:lineRule="auto"/>
        <w:ind w:left="0" w:firstLine="0"/>
        <w:rPr>
          <w:rFonts w:ascii="Times New Roman" w:hAnsi="Times New Roman" w:cs="Times New Roman"/>
          <w:b/>
          <w:bCs/>
          <w:i/>
          <w:iCs/>
          <w:color w:val="000000"/>
        </w:rPr>
      </w:pPr>
      <w:r w:rsidRPr="00813AAA">
        <w:rPr>
          <w:rFonts w:ascii="Times New Roman" w:hAnsi="Times New Roman" w:cs="Times New Roman"/>
          <w:b/>
          <w:i/>
          <w:iCs/>
          <w:color w:val="000000"/>
        </w:rPr>
        <w:t>Блок 3.</w:t>
      </w:r>
      <w:r w:rsidRPr="00813AAA">
        <w:rPr>
          <w:rFonts w:ascii="Times New Roman" w:hAnsi="Times New Roman" w:cs="Times New Roman"/>
          <w:b/>
          <w:bCs/>
          <w:i/>
          <w:iCs/>
          <w:color w:val="000000"/>
        </w:rPr>
        <w:t xml:space="preserve"> Уміння здійснювати аналіз, оцінку й регулювання своєї діяльності та діяльності учня</w:t>
      </w:r>
    </w:p>
    <w:p w:rsidR="00025CC0" w:rsidRPr="00813AAA" w:rsidRDefault="00025CC0" w:rsidP="003F0BBB">
      <w:pPr>
        <w:pStyle w:val="FR1"/>
        <w:spacing w:line="240" w:lineRule="auto"/>
        <w:ind w:left="0" w:firstLine="0"/>
        <w:rPr>
          <w:rFonts w:ascii="Times New Roman" w:hAnsi="Times New Roman" w:cs="Times New Roman"/>
          <w:b/>
          <w:bCs/>
          <w:i/>
          <w:iCs/>
          <w:color w:val="000000"/>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64"/>
        <w:gridCol w:w="4766"/>
      </w:tblGrid>
      <w:tr w:rsidR="00025CC0" w:rsidRPr="00813AAA" w:rsidTr="00071648">
        <w:tc>
          <w:tcPr>
            <w:tcW w:w="4913"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7. Уміння вчителя провести самоаналіз і самооцінку власної діяльності</w:t>
            </w:r>
          </w:p>
        </w:tc>
        <w:tc>
          <w:tcPr>
            <w:tcW w:w="4901"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7. Уміння учня провести самоаналіз і самооцінку своєї діяльності</w:t>
            </w:r>
          </w:p>
        </w:tc>
      </w:tr>
      <w:tr w:rsidR="00025CC0" w:rsidRPr="00813AAA" w:rsidTr="00071648">
        <w:tc>
          <w:tcPr>
            <w:tcW w:w="4913"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8. Уміння вчителя провести аналіз і оцінку діяльності учня</w:t>
            </w:r>
          </w:p>
        </w:tc>
        <w:tc>
          <w:tcPr>
            <w:tcW w:w="4901"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8. Уміння здійснювати взаємоконтроль і оцінку діяльності інших</w:t>
            </w:r>
          </w:p>
        </w:tc>
      </w:tr>
      <w:tr w:rsidR="00025CC0" w:rsidRPr="00813AAA" w:rsidTr="00071648">
        <w:tc>
          <w:tcPr>
            <w:tcW w:w="4913"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9. Уміння вчителя на основі контролю здійснювати регулювання своєї діяльності й діяльності учнів</w:t>
            </w:r>
          </w:p>
        </w:tc>
        <w:tc>
          <w:tcPr>
            <w:tcW w:w="4901" w:type="dxa"/>
          </w:tcPr>
          <w:p w:rsidR="00025CC0" w:rsidRPr="00813AAA" w:rsidRDefault="00025CC0" w:rsidP="00071648">
            <w:pPr>
              <w:pStyle w:val="FR1"/>
              <w:spacing w:line="240" w:lineRule="auto"/>
              <w:ind w:left="0" w:firstLine="0"/>
              <w:rPr>
                <w:rFonts w:ascii="Times New Roman" w:hAnsi="Times New Roman" w:cs="Times New Roman"/>
                <w:bCs/>
                <w:iCs/>
                <w:color w:val="000000"/>
              </w:rPr>
            </w:pPr>
            <w:r w:rsidRPr="00813AAA">
              <w:rPr>
                <w:rFonts w:ascii="Times New Roman" w:hAnsi="Times New Roman" w:cs="Times New Roman"/>
                <w:bCs/>
                <w:iCs/>
                <w:color w:val="000000"/>
              </w:rPr>
              <w:t>9. Уміння учнів на основі самоконтролю здійснювати регулювання власної діяльності</w:t>
            </w:r>
          </w:p>
        </w:tc>
      </w:tr>
    </w:tbl>
    <w:p w:rsidR="00025CC0" w:rsidRPr="001D7D3C" w:rsidRDefault="00025CC0" w:rsidP="003F0BBB">
      <w:pPr>
        <w:pStyle w:val="FR1"/>
        <w:spacing w:line="240" w:lineRule="auto"/>
        <w:ind w:left="0" w:firstLine="0"/>
        <w:rPr>
          <w:rFonts w:ascii="Times New Roman" w:hAnsi="Times New Roman" w:cs="Times New Roman"/>
          <w:b/>
          <w:color w:val="000000"/>
        </w:rPr>
      </w:pPr>
      <w:r w:rsidRPr="001D7D3C">
        <w:rPr>
          <w:rFonts w:ascii="Times New Roman" w:hAnsi="Times New Roman" w:cs="Times New Roman"/>
          <w:b/>
          <w:i/>
          <w:color w:val="000000"/>
        </w:rPr>
        <w:t>Алгоритм дій</w:t>
      </w:r>
    </w:p>
    <w:p w:rsidR="00025CC0" w:rsidRPr="00813AAA" w:rsidRDefault="00025CC0" w:rsidP="004413FE">
      <w:pPr>
        <w:numPr>
          <w:ilvl w:val="0"/>
          <w:numId w:val="57"/>
        </w:numPr>
        <w:suppressAutoHyphens w:val="0"/>
        <w:rPr>
          <w:color w:val="000000"/>
        </w:rPr>
      </w:pPr>
      <w:r w:rsidRPr="00813AAA">
        <w:rPr>
          <w:color w:val="000000"/>
        </w:rPr>
        <w:t>Оцінити кожен показник блоку вмінь учителя й учня:</w:t>
      </w:r>
    </w:p>
    <w:p w:rsidR="00025CC0" w:rsidRPr="00813AAA" w:rsidRDefault="00025CC0" w:rsidP="003F0BBB">
      <w:pPr>
        <w:rPr>
          <w:color w:val="000000"/>
        </w:rPr>
      </w:pPr>
      <w:r w:rsidRPr="00813AAA">
        <w:rPr>
          <w:color w:val="000000"/>
        </w:rPr>
        <w:t>1 бал — критичний рівень;</w:t>
      </w:r>
    </w:p>
    <w:p w:rsidR="00025CC0" w:rsidRPr="00813AAA" w:rsidRDefault="00025CC0" w:rsidP="003F0BBB">
      <w:pPr>
        <w:rPr>
          <w:color w:val="000000"/>
        </w:rPr>
      </w:pPr>
      <w:r w:rsidRPr="00813AAA">
        <w:rPr>
          <w:color w:val="000000"/>
        </w:rPr>
        <w:t>2 бали — достатній рівень;</w:t>
      </w:r>
    </w:p>
    <w:p w:rsidR="00025CC0" w:rsidRPr="00813AAA" w:rsidRDefault="00025CC0" w:rsidP="003F0BBB">
      <w:pPr>
        <w:rPr>
          <w:color w:val="000000"/>
        </w:rPr>
      </w:pPr>
      <w:r w:rsidRPr="00813AAA">
        <w:rPr>
          <w:color w:val="000000"/>
        </w:rPr>
        <w:t>3 бали — оптимальний рівень.</w:t>
      </w:r>
    </w:p>
    <w:p w:rsidR="00025CC0" w:rsidRPr="00813AAA" w:rsidRDefault="00025CC0" w:rsidP="004413FE">
      <w:pPr>
        <w:numPr>
          <w:ilvl w:val="0"/>
          <w:numId w:val="57"/>
        </w:numPr>
        <w:tabs>
          <w:tab w:val="clear" w:pos="720"/>
          <w:tab w:val="num" w:pos="0"/>
        </w:tabs>
        <w:suppressAutoHyphens w:val="0"/>
        <w:ind w:left="0" w:firstLine="360"/>
        <w:rPr>
          <w:color w:val="000000"/>
        </w:rPr>
      </w:pPr>
      <w:r w:rsidRPr="00813AAA">
        <w:rPr>
          <w:color w:val="000000"/>
        </w:rPr>
        <w:t>Обчислити середній показник за блоком: просумувати бали за всіма показниками й розділити цю суму на загальне число показників блоку. Аналогічно вивести узагальнений показник (середній) за оцінкою загалом.</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68"/>
        <w:gridCol w:w="1260"/>
        <w:gridCol w:w="2156"/>
        <w:gridCol w:w="1525"/>
        <w:gridCol w:w="1526"/>
        <w:gridCol w:w="1993"/>
      </w:tblGrid>
      <w:tr w:rsidR="00025CC0" w:rsidRPr="00813AAA" w:rsidTr="00071648">
        <w:trPr>
          <w:cantSplit/>
        </w:trPr>
        <w:tc>
          <w:tcPr>
            <w:tcW w:w="968" w:type="dxa"/>
            <w:vMerge w:val="restart"/>
            <w:vAlign w:val="center"/>
          </w:tcPr>
          <w:p w:rsidR="00025CC0" w:rsidRPr="00813AAA" w:rsidRDefault="00025CC0" w:rsidP="00071648">
            <w:pPr>
              <w:rPr>
                <w:bCs/>
                <w:color w:val="000000"/>
              </w:rPr>
            </w:pPr>
            <w:r w:rsidRPr="00813AAA">
              <w:rPr>
                <w:bCs/>
                <w:color w:val="000000"/>
              </w:rPr>
              <w:t>№ з/п</w:t>
            </w:r>
          </w:p>
        </w:tc>
        <w:tc>
          <w:tcPr>
            <w:tcW w:w="1260" w:type="dxa"/>
            <w:vMerge w:val="restart"/>
            <w:vAlign w:val="center"/>
          </w:tcPr>
          <w:p w:rsidR="00025CC0" w:rsidRPr="00813AAA" w:rsidRDefault="00025CC0" w:rsidP="00071648">
            <w:pPr>
              <w:rPr>
                <w:bCs/>
                <w:color w:val="000000"/>
              </w:rPr>
            </w:pPr>
            <w:r w:rsidRPr="00813AAA">
              <w:rPr>
                <w:bCs/>
                <w:color w:val="000000"/>
              </w:rPr>
              <w:t>П. І. Б.</w:t>
            </w:r>
          </w:p>
        </w:tc>
        <w:tc>
          <w:tcPr>
            <w:tcW w:w="5207" w:type="dxa"/>
            <w:gridSpan w:val="3"/>
            <w:vAlign w:val="center"/>
          </w:tcPr>
          <w:p w:rsidR="00025CC0" w:rsidRPr="00813AAA" w:rsidRDefault="00025CC0" w:rsidP="00071648">
            <w:pPr>
              <w:rPr>
                <w:bCs/>
                <w:color w:val="000000"/>
              </w:rPr>
            </w:pPr>
            <w:r w:rsidRPr="00813AAA">
              <w:rPr>
                <w:bCs/>
                <w:color w:val="000000"/>
              </w:rPr>
              <w:t>Середня оцінка за показниками блоку</w:t>
            </w:r>
          </w:p>
        </w:tc>
        <w:tc>
          <w:tcPr>
            <w:tcW w:w="1993" w:type="dxa"/>
            <w:vMerge w:val="restart"/>
            <w:vAlign w:val="center"/>
          </w:tcPr>
          <w:p w:rsidR="00025CC0" w:rsidRPr="00813AAA" w:rsidRDefault="00025CC0" w:rsidP="00071648">
            <w:pPr>
              <w:rPr>
                <w:bCs/>
                <w:color w:val="000000"/>
              </w:rPr>
            </w:pPr>
            <w:r w:rsidRPr="00813AAA">
              <w:rPr>
                <w:bCs/>
                <w:color w:val="000000"/>
              </w:rPr>
              <w:t>Середній узагальнений бал</w:t>
            </w:r>
          </w:p>
        </w:tc>
      </w:tr>
      <w:tr w:rsidR="00025CC0" w:rsidRPr="00813AAA" w:rsidTr="00071648">
        <w:trPr>
          <w:cantSplit/>
        </w:trPr>
        <w:tc>
          <w:tcPr>
            <w:tcW w:w="968" w:type="dxa"/>
            <w:vMerge/>
          </w:tcPr>
          <w:p w:rsidR="00025CC0" w:rsidRPr="00813AAA" w:rsidRDefault="00025CC0" w:rsidP="00071648">
            <w:pPr>
              <w:rPr>
                <w:bCs/>
                <w:color w:val="000000"/>
              </w:rPr>
            </w:pPr>
          </w:p>
        </w:tc>
        <w:tc>
          <w:tcPr>
            <w:tcW w:w="1260" w:type="dxa"/>
            <w:vMerge/>
            <w:vAlign w:val="center"/>
          </w:tcPr>
          <w:p w:rsidR="00025CC0" w:rsidRPr="00813AAA" w:rsidRDefault="00025CC0" w:rsidP="00071648">
            <w:pPr>
              <w:rPr>
                <w:bCs/>
                <w:color w:val="000000"/>
              </w:rPr>
            </w:pPr>
          </w:p>
        </w:tc>
        <w:tc>
          <w:tcPr>
            <w:tcW w:w="5207" w:type="dxa"/>
            <w:gridSpan w:val="3"/>
            <w:vAlign w:val="center"/>
          </w:tcPr>
          <w:p w:rsidR="00025CC0" w:rsidRPr="00813AAA" w:rsidRDefault="00025CC0" w:rsidP="00071648">
            <w:pPr>
              <w:rPr>
                <w:bCs/>
                <w:color w:val="000000"/>
              </w:rPr>
            </w:pPr>
            <w:r w:rsidRPr="00813AAA">
              <w:rPr>
                <w:bCs/>
                <w:color w:val="000000"/>
              </w:rPr>
              <w:t>Блоки</w:t>
            </w:r>
          </w:p>
        </w:tc>
        <w:tc>
          <w:tcPr>
            <w:tcW w:w="1993" w:type="dxa"/>
            <w:vMerge/>
            <w:vAlign w:val="center"/>
          </w:tcPr>
          <w:p w:rsidR="00025CC0" w:rsidRPr="00813AAA" w:rsidRDefault="00025CC0" w:rsidP="00071648">
            <w:pPr>
              <w:rPr>
                <w:bCs/>
                <w:color w:val="000000"/>
              </w:rPr>
            </w:pPr>
          </w:p>
        </w:tc>
      </w:tr>
      <w:tr w:rsidR="00025CC0" w:rsidRPr="00813AAA" w:rsidTr="00071648">
        <w:trPr>
          <w:cantSplit/>
        </w:trPr>
        <w:tc>
          <w:tcPr>
            <w:tcW w:w="968" w:type="dxa"/>
            <w:vMerge/>
          </w:tcPr>
          <w:p w:rsidR="00025CC0" w:rsidRPr="00813AAA" w:rsidRDefault="00025CC0" w:rsidP="00071648">
            <w:pPr>
              <w:rPr>
                <w:bCs/>
                <w:color w:val="000000"/>
              </w:rPr>
            </w:pPr>
          </w:p>
        </w:tc>
        <w:tc>
          <w:tcPr>
            <w:tcW w:w="1260" w:type="dxa"/>
            <w:vMerge/>
            <w:vAlign w:val="center"/>
          </w:tcPr>
          <w:p w:rsidR="00025CC0" w:rsidRPr="00813AAA" w:rsidRDefault="00025CC0" w:rsidP="00071648">
            <w:pPr>
              <w:rPr>
                <w:bCs/>
                <w:color w:val="000000"/>
              </w:rPr>
            </w:pPr>
          </w:p>
        </w:tc>
        <w:tc>
          <w:tcPr>
            <w:tcW w:w="2156" w:type="dxa"/>
            <w:vAlign w:val="center"/>
          </w:tcPr>
          <w:p w:rsidR="00025CC0" w:rsidRPr="00813AAA" w:rsidRDefault="00025CC0" w:rsidP="00071648">
            <w:pPr>
              <w:rPr>
                <w:bCs/>
                <w:color w:val="000000"/>
              </w:rPr>
            </w:pPr>
            <w:r w:rsidRPr="00813AAA">
              <w:rPr>
                <w:bCs/>
                <w:color w:val="000000"/>
              </w:rPr>
              <w:t>1</w:t>
            </w:r>
          </w:p>
        </w:tc>
        <w:tc>
          <w:tcPr>
            <w:tcW w:w="1525" w:type="dxa"/>
            <w:vAlign w:val="center"/>
          </w:tcPr>
          <w:p w:rsidR="00025CC0" w:rsidRPr="00813AAA" w:rsidRDefault="00025CC0" w:rsidP="00071648">
            <w:pPr>
              <w:rPr>
                <w:bCs/>
                <w:color w:val="000000"/>
              </w:rPr>
            </w:pPr>
            <w:r w:rsidRPr="00813AAA">
              <w:rPr>
                <w:bCs/>
                <w:color w:val="000000"/>
              </w:rPr>
              <w:t>2</w:t>
            </w:r>
          </w:p>
        </w:tc>
        <w:tc>
          <w:tcPr>
            <w:tcW w:w="1526" w:type="dxa"/>
            <w:vAlign w:val="center"/>
          </w:tcPr>
          <w:p w:rsidR="00025CC0" w:rsidRPr="00813AAA" w:rsidRDefault="00025CC0" w:rsidP="00071648">
            <w:pPr>
              <w:rPr>
                <w:bCs/>
                <w:color w:val="000000"/>
              </w:rPr>
            </w:pPr>
            <w:r w:rsidRPr="00813AAA">
              <w:rPr>
                <w:bCs/>
                <w:color w:val="000000"/>
              </w:rPr>
              <w:t>3</w:t>
            </w:r>
          </w:p>
        </w:tc>
        <w:tc>
          <w:tcPr>
            <w:tcW w:w="1993" w:type="dxa"/>
            <w:vMerge/>
            <w:vAlign w:val="center"/>
          </w:tcPr>
          <w:p w:rsidR="00025CC0" w:rsidRPr="00813AAA" w:rsidRDefault="00025CC0" w:rsidP="00071648">
            <w:pPr>
              <w:rPr>
                <w:bCs/>
                <w:color w:val="000000"/>
              </w:rPr>
            </w:pPr>
          </w:p>
        </w:tc>
      </w:tr>
      <w:tr w:rsidR="00025CC0" w:rsidRPr="00813AAA" w:rsidTr="00071648">
        <w:tc>
          <w:tcPr>
            <w:tcW w:w="968" w:type="dxa"/>
          </w:tcPr>
          <w:p w:rsidR="00025CC0" w:rsidRPr="00813AAA" w:rsidRDefault="00025CC0" w:rsidP="00071648">
            <w:pPr>
              <w:rPr>
                <w:bCs/>
                <w:color w:val="000000"/>
              </w:rPr>
            </w:pPr>
          </w:p>
        </w:tc>
        <w:tc>
          <w:tcPr>
            <w:tcW w:w="1260" w:type="dxa"/>
            <w:vAlign w:val="center"/>
          </w:tcPr>
          <w:p w:rsidR="00025CC0" w:rsidRPr="00813AAA" w:rsidRDefault="00025CC0" w:rsidP="00071648">
            <w:pPr>
              <w:rPr>
                <w:bCs/>
                <w:color w:val="000000"/>
              </w:rPr>
            </w:pPr>
          </w:p>
        </w:tc>
        <w:tc>
          <w:tcPr>
            <w:tcW w:w="2156" w:type="dxa"/>
            <w:vAlign w:val="center"/>
          </w:tcPr>
          <w:p w:rsidR="00025CC0" w:rsidRPr="00813AAA" w:rsidRDefault="00025CC0" w:rsidP="00071648">
            <w:pPr>
              <w:rPr>
                <w:bCs/>
                <w:color w:val="000000"/>
              </w:rPr>
            </w:pPr>
          </w:p>
        </w:tc>
        <w:tc>
          <w:tcPr>
            <w:tcW w:w="1525" w:type="dxa"/>
            <w:vAlign w:val="center"/>
          </w:tcPr>
          <w:p w:rsidR="00025CC0" w:rsidRPr="00813AAA" w:rsidRDefault="00025CC0" w:rsidP="00071648">
            <w:pPr>
              <w:rPr>
                <w:bCs/>
                <w:color w:val="000000"/>
              </w:rPr>
            </w:pPr>
          </w:p>
        </w:tc>
        <w:tc>
          <w:tcPr>
            <w:tcW w:w="1526" w:type="dxa"/>
            <w:vAlign w:val="center"/>
          </w:tcPr>
          <w:p w:rsidR="00025CC0" w:rsidRPr="00813AAA" w:rsidRDefault="00025CC0" w:rsidP="00071648">
            <w:pPr>
              <w:rPr>
                <w:bCs/>
                <w:color w:val="000000"/>
              </w:rPr>
            </w:pPr>
          </w:p>
        </w:tc>
        <w:tc>
          <w:tcPr>
            <w:tcW w:w="1993" w:type="dxa"/>
            <w:vAlign w:val="center"/>
          </w:tcPr>
          <w:p w:rsidR="00025CC0" w:rsidRPr="00813AAA" w:rsidRDefault="00025CC0" w:rsidP="00071648">
            <w:pPr>
              <w:rPr>
                <w:bCs/>
                <w:color w:val="000000"/>
              </w:rPr>
            </w:pPr>
          </w:p>
        </w:tc>
      </w:tr>
    </w:tbl>
    <w:p w:rsidR="00025CC0" w:rsidRPr="00813AAA" w:rsidRDefault="00025CC0" w:rsidP="004413FE">
      <w:pPr>
        <w:pStyle w:val="FR1"/>
        <w:numPr>
          <w:ilvl w:val="0"/>
          <w:numId w:val="57"/>
        </w:numPr>
        <w:spacing w:line="240" w:lineRule="auto"/>
        <w:rPr>
          <w:rFonts w:ascii="Times New Roman" w:hAnsi="Times New Roman" w:cs="Times New Roman"/>
          <w:bCs/>
          <w:iCs/>
          <w:color w:val="000000"/>
        </w:rPr>
      </w:pPr>
      <w:r w:rsidRPr="00813AAA">
        <w:rPr>
          <w:rFonts w:ascii="Times New Roman" w:hAnsi="Times New Roman" w:cs="Times New Roman"/>
          <w:bCs/>
          <w:iCs/>
          <w:color w:val="000000"/>
        </w:rPr>
        <w:t>Побудувати діаграму</w:t>
      </w:r>
      <w:r w:rsidRPr="00813AAA">
        <w:rPr>
          <w:rFonts w:ascii="Times New Roman" w:hAnsi="Times New Roman" w:cs="Times New Roman"/>
          <w:color w:val="000000"/>
        </w:rPr>
        <w:t xml:space="preserve"> </w:t>
      </w:r>
      <w:r w:rsidRPr="00813AAA">
        <w:rPr>
          <w:rFonts w:ascii="Times New Roman" w:hAnsi="Times New Roman" w:cs="Times New Roman"/>
          <w:bCs/>
          <w:iCs/>
          <w:color w:val="000000"/>
        </w:rPr>
        <w:t>за даними спостереження, аналізу й оцінки.</w:t>
      </w:r>
    </w:p>
    <w:p w:rsidR="00025CC0" w:rsidRPr="001F2907" w:rsidRDefault="00025CC0" w:rsidP="003F0BBB">
      <w:pPr>
        <w:tabs>
          <w:tab w:val="left" w:pos="2226"/>
        </w:tabs>
      </w:pPr>
    </w:p>
    <w:p w:rsidR="00025CC0" w:rsidRPr="001D7D3C" w:rsidRDefault="00025CC0" w:rsidP="003F0BBB">
      <w:pPr>
        <w:jc w:val="center"/>
        <w:rPr>
          <w:b/>
        </w:rPr>
      </w:pPr>
      <w:r w:rsidRPr="00BB5FDB">
        <w:rPr>
          <w:b/>
        </w:rPr>
        <w:t>Матриця аналізу уроку</w:t>
      </w:r>
    </w:p>
    <w:p w:rsidR="00025CC0" w:rsidRPr="001D7D3C" w:rsidRDefault="00025CC0" w:rsidP="003F0BBB">
      <w:pPr>
        <w:jc w:val="center"/>
        <w:rPr>
          <w:b/>
        </w:rPr>
      </w:pPr>
      <w:r w:rsidRPr="001D7D3C">
        <w:rPr>
          <w:b/>
        </w:rPr>
        <w:t>(</w:t>
      </w:r>
      <w:r>
        <w:rPr>
          <w:b/>
        </w:rPr>
        <w:t>розроблено  Хлєбніковою Т.М.</w:t>
      </w:r>
      <w:r w:rsidRPr="001D7D3C">
        <w:rPr>
          <w:b/>
        </w:rPr>
        <w:t>)</w:t>
      </w:r>
    </w:p>
    <w:p w:rsidR="00025CC0" w:rsidRPr="00BB5FDB" w:rsidRDefault="00025CC0" w:rsidP="003F0BBB">
      <w:pPr>
        <w:jc w:val="cente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10"/>
        <w:gridCol w:w="3973"/>
        <w:gridCol w:w="693"/>
        <w:gridCol w:w="706"/>
        <w:gridCol w:w="566"/>
        <w:gridCol w:w="730"/>
        <w:gridCol w:w="792"/>
      </w:tblGrid>
      <w:tr w:rsidR="00025CC0" w:rsidRPr="001D0AB1" w:rsidTr="00E278BF">
        <w:trPr>
          <w:trHeight w:val="420"/>
        </w:trPr>
        <w:tc>
          <w:tcPr>
            <w:tcW w:w="2110" w:type="dxa"/>
            <w:vMerge w:val="restart"/>
          </w:tcPr>
          <w:p w:rsidR="00025CC0" w:rsidRPr="00E278BF" w:rsidRDefault="00025CC0" w:rsidP="00E278BF">
            <w:pPr>
              <w:jc w:val="both"/>
              <w:rPr>
                <w:b/>
              </w:rPr>
            </w:pPr>
            <w:r w:rsidRPr="00E278BF">
              <w:rPr>
                <w:b/>
              </w:rPr>
              <w:t>Параметри спостереження</w:t>
            </w:r>
          </w:p>
        </w:tc>
        <w:tc>
          <w:tcPr>
            <w:tcW w:w="3973" w:type="dxa"/>
            <w:vMerge w:val="restart"/>
          </w:tcPr>
          <w:p w:rsidR="00025CC0" w:rsidRPr="00E278BF" w:rsidRDefault="00025CC0" w:rsidP="00E278BF">
            <w:pPr>
              <w:jc w:val="both"/>
              <w:rPr>
                <w:b/>
              </w:rPr>
            </w:pPr>
            <w:r w:rsidRPr="00E278BF">
              <w:rPr>
                <w:b/>
              </w:rPr>
              <w:t>Показники параметру</w:t>
            </w:r>
          </w:p>
        </w:tc>
        <w:tc>
          <w:tcPr>
            <w:tcW w:w="3487" w:type="dxa"/>
            <w:gridSpan w:val="5"/>
          </w:tcPr>
          <w:p w:rsidR="00025CC0" w:rsidRPr="00E278BF" w:rsidRDefault="00025CC0" w:rsidP="00E278BF">
            <w:pPr>
              <w:jc w:val="center"/>
              <w:rPr>
                <w:b/>
              </w:rPr>
            </w:pPr>
            <w:r w:rsidRPr="00E278BF">
              <w:rPr>
                <w:b/>
              </w:rPr>
              <w:t>Ступінь вияву</w:t>
            </w:r>
          </w:p>
        </w:tc>
      </w:tr>
      <w:tr w:rsidR="00025CC0" w:rsidRPr="001D0AB1" w:rsidTr="00E278BF">
        <w:trPr>
          <w:trHeight w:val="225"/>
        </w:trPr>
        <w:tc>
          <w:tcPr>
            <w:tcW w:w="2110" w:type="dxa"/>
            <w:vMerge/>
          </w:tcPr>
          <w:p w:rsidR="00025CC0" w:rsidRPr="001D0AB1" w:rsidRDefault="00025CC0" w:rsidP="00E278BF">
            <w:pPr>
              <w:jc w:val="both"/>
            </w:pPr>
          </w:p>
        </w:tc>
        <w:tc>
          <w:tcPr>
            <w:tcW w:w="3973" w:type="dxa"/>
            <w:vMerge/>
          </w:tcPr>
          <w:p w:rsidR="00025CC0" w:rsidRPr="001D0AB1" w:rsidRDefault="00025CC0" w:rsidP="00E278BF">
            <w:pPr>
              <w:jc w:val="both"/>
            </w:pPr>
          </w:p>
        </w:tc>
        <w:tc>
          <w:tcPr>
            <w:tcW w:w="693" w:type="dxa"/>
          </w:tcPr>
          <w:p w:rsidR="00025CC0" w:rsidRPr="00E278BF" w:rsidRDefault="00025CC0" w:rsidP="00E278BF">
            <w:pPr>
              <w:jc w:val="both"/>
              <w:rPr>
                <w:b/>
              </w:rPr>
            </w:pPr>
            <w:r w:rsidRPr="00E278BF">
              <w:rPr>
                <w:b/>
              </w:rPr>
              <w:t>1</w:t>
            </w:r>
          </w:p>
        </w:tc>
        <w:tc>
          <w:tcPr>
            <w:tcW w:w="706" w:type="dxa"/>
          </w:tcPr>
          <w:p w:rsidR="00025CC0" w:rsidRPr="00E278BF" w:rsidRDefault="00025CC0" w:rsidP="00E278BF">
            <w:pPr>
              <w:jc w:val="both"/>
              <w:rPr>
                <w:b/>
              </w:rPr>
            </w:pPr>
            <w:r w:rsidRPr="00E278BF">
              <w:rPr>
                <w:b/>
              </w:rPr>
              <w:t>0,75</w:t>
            </w:r>
          </w:p>
        </w:tc>
        <w:tc>
          <w:tcPr>
            <w:tcW w:w="566" w:type="dxa"/>
          </w:tcPr>
          <w:p w:rsidR="00025CC0" w:rsidRPr="00E278BF" w:rsidRDefault="00025CC0" w:rsidP="00E278BF">
            <w:pPr>
              <w:jc w:val="both"/>
              <w:rPr>
                <w:b/>
              </w:rPr>
            </w:pPr>
            <w:r w:rsidRPr="00E278BF">
              <w:rPr>
                <w:b/>
              </w:rPr>
              <w:t>0,5</w:t>
            </w:r>
          </w:p>
        </w:tc>
        <w:tc>
          <w:tcPr>
            <w:tcW w:w="730" w:type="dxa"/>
          </w:tcPr>
          <w:p w:rsidR="00025CC0" w:rsidRPr="00E278BF" w:rsidRDefault="00025CC0" w:rsidP="00E278BF">
            <w:pPr>
              <w:jc w:val="both"/>
              <w:rPr>
                <w:b/>
              </w:rPr>
            </w:pPr>
            <w:r w:rsidRPr="00E278BF">
              <w:rPr>
                <w:b/>
              </w:rPr>
              <w:t>0,25</w:t>
            </w:r>
          </w:p>
        </w:tc>
        <w:tc>
          <w:tcPr>
            <w:tcW w:w="792" w:type="dxa"/>
          </w:tcPr>
          <w:p w:rsidR="00025CC0" w:rsidRPr="00E278BF" w:rsidRDefault="00025CC0" w:rsidP="00E278BF">
            <w:pPr>
              <w:jc w:val="both"/>
              <w:rPr>
                <w:b/>
              </w:rPr>
            </w:pPr>
            <w:r w:rsidRPr="00E278BF">
              <w:rPr>
                <w:b/>
              </w:rPr>
              <w:t>0</w:t>
            </w:r>
          </w:p>
        </w:tc>
      </w:tr>
      <w:tr w:rsidR="00025CC0" w:rsidRPr="001D0AB1" w:rsidTr="00E278BF">
        <w:tc>
          <w:tcPr>
            <w:tcW w:w="2110" w:type="dxa"/>
          </w:tcPr>
          <w:p w:rsidR="00025CC0" w:rsidRPr="001D0AB1" w:rsidRDefault="00025CC0" w:rsidP="00E278BF">
            <w:pPr>
              <w:jc w:val="center"/>
            </w:pPr>
            <w:r w:rsidRPr="001D0AB1">
              <w:t>1</w:t>
            </w:r>
          </w:p>
        </w:tc>
        <w:tc>
          <w:tcPr>
            <w:tcW w:w="3973" w:type="dxa"/>
          </w:tcPr>
          <w:p w:rsidR="00025CC0" w:rsidRPr="001D0AB1" w:rsidRDefault="00025CC0" w:rsidP="00E278BF">
            <w:pPr>
              <w:jc w:val="center"/>
            </w:pPr>
            <w:r w:rsidRPr="001D0AB1">
              <w:t>2</w:t>
            </w:r>
          </w:p>
        </w:tc>
        <w:tc>
          <w:tcPr>
            <w:tcW w:w="693" w:type="dxa"/>
          </w:tcPr>
          <w:p w:rsidR="00025CC0" w:rsidRPr="001D0AB1" w:rsidRDefault="00025CC0" w:rsidP="00E278BF">
            <w:pPr>
              <w:jc w:val="center"/>
            </w:pPr>
            <w:r w:rsidRPr="001D0AB1">
              <w:t>3</w:t>
            </w:r>
          </w:p>
        </w:tc>
        <w:tc>
          <w:tcPr>
            <w:tcW w:w="706" w:type="dxa"/>
          </w:tcPr>
          <w:p w:rsidR="00025CC0" w:rsidRPr="001D0AB1" w:rsidRDefault="00025CC0" w:rsidP="00E278BF">
            <w:pPr>
              <w:jc w:val="center"/>
            </w:pPr>
            <w:r w:rsidRPr="001D0AB1">
              <w:t>4</w:t>
            </w:r>
          </w:p>
        </w:tc>
        <w:tc>
          <w:tcPr>
            <w:tcW w:w="566" w:type="dxa"/>
          </w:tcPr>
          <w:p w:rsidR="00025CC0" w:rsidRPr="001D0AB1" w:rsidRDefault="00025CC0" w:rsidP="00E278BF">
            <w:pPr>
              <w:jc w:val="center"/>
            </w:pPr>
            <w:r w:rsidRPr="001D0AB1">
              <w:t>5</w:t>
            </w:r>
          </w:p>
        </w:tc>
        <w:tc>
          <w:tcPr>
            <w:tcW w:w="730" w:type="dxa"/>
          </w:tcPr>
          <w:p w:rsidR="00025CC0" w:rsidRPr="001D0AB1" w:rsidRDefault="00025CC0" w:rsidP="00E278BF">
            <w:pPr>
              <w:jc w:val="center"/>
            </w:pPr>
            <w:r w:rsidRPr="001D0AB1">
              <w:t>6</w:t>
            </w:r>
          </w:p>
        </w:tc>
        <w:tc>
          <w:tcPr>
            <w:tcW w:w="792" w:type="dxa"/>
          </w:tcPr>
          <w:p w:rsidR="00025CC0" w:rsidRPr="001D0AB1" w:rsidRDefault="00025CC0" w:rsidP="00E278BF">
            <w:pPr>
              <w:jc w:val="center"/>
            </w:pPr>
            <w:r w:rsidRPr="001D0AB1">
              <w:t>7</w:t>
            </w:r>
          </w:p>
        </w:tc>
      </w:tr>
      <w:tr w:rsidR="00025CC0" w:rsidRPr="001D0AB1" w:rsidTr="00E278BF">
        <w:tc>
          <w:tcPr>
            <w:tcW w:w="2110" w:type="dxa"/>
            <w:vMerge w:val="restart"/>
          </w:tcPr>
          <w:p w:rsidR="00025CC0" w:rsidRPr="00E278BF" w:rsidRDefault="00025CC0" w:rsidP="00E278BF">
            <w:pPr>
              <w:jc w:val="both"/>
              <w:rPr>
                <w:b/>
              </w:rPr>
            </w:pPr>
            <w:r w:rsidRPr="00E278BF">
              <w:rPr>
                <w:b/>
              </w:rPr>
              <w:t>Діяльність вчителя</w:t>
            </w:r>
          </w:p>
          <w:p w:rsidR="00025CC0" w:rsidRPr="00E278BF" w:rsidRDefault="00025CC0" w:rsidP="00E278BF">
            <w:pPr>
              <w:jc w:val="both"/>
              <w:rPr>
                <w:b/>
                <w:i/>
              </w:rPr>
            </w:pPr>
            <w:r w:rsidRPr="00E278BF">
              <w:rPr>
                <w:b/>
                <w:i/>
              </w:rPr>
              <w:t>Організаційна діяльність вчителя</w:t>
            </w: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E278BF" w:rsidRDefault="00025CC0" w:rsidP="00E278BF">
            <w:pPr>
              <w:jc w:val="both"/>
              <w:rPr>
                <w:b/>
                <w:i/>
              </w:rPr>
            </w:pPr>
            <w:r w:rsidRPr="00E278BF">
              <w:rPr>
                <w:b/>
                <w:i/>
              </w:rPr>
              <w:t>Навчальна</w:t>
            </w:r>
          </w:p>
          <w:p w:rsidR="00025CC0" w:rsidRPr="00E278BF" w:rsidRDefault="00025CC0" w:rsidP="00E278BF">
            <w:pPr>
              <w:jc w:val="both"/>
              <w:rPr>
                <w:b/>
                <w:i/>
              </w:rPr>
            </w:pPr>
            <w:r w:rsidRPr="00E278BF">
              <w:rPr>
                <w:b/>
                <w:i/>
              </w:rPr>
              <w:t xml:space="preserve">діяльність </w:t>
            </w: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r w:rsidRPr="001D0AB1">
              <w:t xml:space="preserve">  </w:t>
            </w: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1D0AB1" w:rsidRDefault="00025CC0" w:rsidP="00E278BF">
            <w:pPr>
              <w:jc w:val="both"/>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Cs/>
              </w:rPr>
            </w:pPr>
          </w:p>
          <w:p w:rsidR="00025CC0" w:rsidRPr="00E278BF" w:rsidRDefault="00025CC0" w:rsidP="00E278BF">
            <w:pPr>
              <w:jc w:val="both"/>
              <w:rPr>
                <w:b/>
                <w:i/>
              </w:rPr>
            </w:pPr>
            <w:r w:rsidRPr="00E278BF">
              <w:rPr>
                <w:b/>
                <w:bCs/>
                <w:i/>
              </w:rPr>
              <w:t>Виховна</w:t>
            </w:r>
          </w:p>
          <w:p w:rsidR="00025CC0" w:rsidRPr="00E278BF" w:rsidRDefault="00025CC0" w:rsidP="00E278BF">
            <w:pPr>
              <w:jc w:val="both"/>
              <w:rPr>
                <w:b/>
                <w:i/>
              </w:rPr>
            </w:pPr>
            <w:r w:rsidRPr="00E278BF">
              <w:rPr>
                <w:b/>
                <w:i/>
              </w:rPr>
              <w:t>діяльність</w:t>
            </w: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E278BF" w:rsidRDefault="00025CC0" w:rsidP="00E278BF">
            <w:pPr>
              <w:jc w:val="both"/>
              <w:rPr>
                <w:b/>
              </w:rPr>
            </w:pPr>
          </w:p>
          <w:p w:rsidR="00025CC0" w:rsidRPr="001D0AB1" w:rsidRDefault="00025CC0" w:rsidP="00E278BF">
            <w:pPr>
              <w:jc w:val="both"/>
            </w:pPr>
          </w:p>
        </w:tc>
        <w:tc>
          <w:tcPr>
            <w:tcW w:w="3973" w:type="dxa"/>
          </w:tcPr>
          <w:p w:rsidR="00025CC0" w:rsidRPr="001D0AB1" w:rsidRDefault="00025CC0" w:rsidP="00E278BF">
            <w:pPr>
              <w:jc w:val="both"/>
            </w:pPr>
            <w:r w:rsidRPr="001D0AB1">
              <w:t>1.Дидактичне проектування навчання школярів</w:t>
            </w:r>
          </w:p>
          <w:p w:rsidR="00025CC0" w:rsidRPr="001D0AB1" w:rsidRDefault="00025CC0" w:rsidP="00E278BF">
            <w:pPr>
              <w:numPr>
                <w:ilvl w:val="0"/>
                <w:numId w:val="58"/>
              </w:numPr>
              <w:suppressAutoHyphens w:val="0"/>
              <w:jc w:val="both"/>
            </w:pPr>
            <w:r w:rsidRPr="001D0AB1">
              <w:t>оптимальність визначення мети уроку</w:t>
            </w:r>
          </w:p>
          <w:p w:rsidR="00025CC0" w:rsidRPr="001D0AB1" w:rsidRDefault="00025CC0" w:rsidP="00E278BF">
            <w:pPr>
              <w:numPr>
                <w:ilvl w:val="0"/>
                <w:numId w:val="58"/>
              </w:numPr>
              <w:suppressAutoHyphens w:val="0"/>
              <w:jc w:val="both"/>
            </w:pPr>
            <w:r w:rsidRPr="001D0AB1">
              <w:t>конкретизація завдань навчання</w:t>
            </w:r>
          </w:p>
          <w:p w:rsidR="00025CC0" w:rsidRPr="001D0AB1" w:rsidRDefault="00025CC0" w:rsidP="00E278BF">
            <w:pPr>
              <w:numPr>
                <w:ilvl w:val="0"/>
                <w:numId w:val="58"/>
              </w:numPr>
              <w:suppressAutoHyphens w:val="0"/>
              <w:jc w:val="both"/>
            </w:pPr>
            <w:r w:rsidRPr="001D0AB1">
              <w:t>конкретизація змісту навчання</w:t>
            </w:r>
          </w:p>
          <w:p w:rsidR="00025CC0" w:rsidRPr="001D0AB1" w:rsidRDefault="00025CC0" w:rsidP="00E278BF">
            <w:pPr>
              <w:numPr>
                <w:ilvl w:val="0"/>
                <w:numId w:val="58"/>
              </w:numPr>
              <w:suppressAutoHyphens w:val="0"/>
              <w:jc w:val="both"/>
            </w:pPr>
            <w:r w:rsidRPr="001D0AB1">
              <w:t>планування методів, засобів, форм навчання</w:t>
            </w:r>
          </w:p>
          <w:p w:rsidR="00025CC0" w:rsidRPr="001D0AB1" w:rsidRDefault="00025CC0" w:rsidP="00E278BF">
            <w:pPr>
              <w:ind w:left="360"/>
              <w:jc w:val="both"/>
            </w:pP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2.Дотримання основних психологічних та гігієнічних вимог</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3.Наявність ефективного зворотнього зв</w:t>
            </w:r>
            <w:r w:rsidRPr="00E278BF">
              <w:sym w:font="Symbol" w:char="F0A2"/>
            </w:r>
            <w:r w:rsidRPr="001D0AB1">
              <w:t>язку з учнями</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4.Рівень педагогічної та методичної майстерності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5.Рівень оформлення документації до уроку (журнал, зошити, план уроку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6.Якість мови ( темп, дикція, образність, емоційність, виразність, правильність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7.Раціональне використання часу уроку</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 xml:space="preserve">8.Доцільність вибраного типу та структури уроку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9. Дотримання правил охорони праці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1.Стимулювання школярів до навчально-пізнавальної діяльності</w:t>
            </w:r>
          </w:p>
          <w:p w:rsidR="00025CC0" w:rsidRPr="001D0AB1" w:rsidRDefault="00025CC0" w:rsidP="00E278BF">
            <w:pPr>
              <w:numPr>
                <w:ilvl w:val="0"/>
                <w:numId w:val="59"/>
              </w:numPr>
              <w:suppressAutoHyphens w:val="0"/>
              <w:jc w:val="both"/>
            </w:pPr>
            <w:r w:rsidRPr="001D0AB1">
              <w:t>постановка мети, визначення завдань навчання</w:t>
            </w:r>
          </w:p>
          <w:p w:rsidR="00025CC0" w:rsidRPr="001D0AB1" w:rsidRDefault="00025CC0" w:rsidP="00E278BF">
            <w:pPr>
              <w:numPr>
                <w:ilvl w:val="0"/>
                <w:numId w:val="59"/>
              </w:numPr>
              <w:suppressAutoHyphens w:val="0"/>
              <w:jc w:val="both"/>
            </w:pPr>
            <w:r w:rsidRPr="001D0AB1">
              <w:t>формування позитивних мотивів учіння</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rPr>
          <w:trHeight w:val="1140"/>
        </w:trPr>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2.Організація дидактичного процесу</w:t>
            </w:r>
          </w:p>
          <w:p w:rsidR="00025CC0" w:rsidRPr="001D0AB1" w:rsidRDefault="00025CC0" w:rsidP="00E278BF">
            <w:pPr>
              <w:numPr>
                <w:ilvl w:val="0"/>
                <w:numId w:val="59"/>
              </w:numPr>
              <w:suppressAutoHyphens w:val="0"/>
              <w:jc w:val="both"/>
            </w:pPr>
            <w:r w:rsidRPr="001D0AB1">
              <w:t>організація сприйняття</w:t>
            </w:r>
          </w:p>
          <w:p w:rsidR="00025CC0" w:rsidRPr="001D0AB1" w:rsidRDefault="00025CC0" w:rsidP="00E278BF">
            <w:pPr>
              <w:numPr>
                <w:ilvl w:val="0"/>
                <w:numId w:val="59"/>
              </w:numPr>
              <w:suppressAutoHyphens w:val="0"/>
              <w:jc w:val="both"/>
            </w:pPr>
            <w:r w:rsidRPr="001D0AB1">
              <w:t>організація усвідомлення</w:t>
            </w:r>
          </w:p>
          <w:p w:rsidR="00025CC0" w:rsidRPr="001D0AB1" w:rsidRDefault="00025CC0" w:rsidP="00E278BF">
            <w:pPr>
              <w:numPr>
                <w:ilvl w:val="0"/>
                <w:numId w:val="59"/>
              </w:numPr>
              <w:suppressAutoHyphens w:val="0"/>
              <w:jc w:val="both"/>
            </w:pPr>
            <w:r w:rsidRPr="001D0AB1">
              <w:t>організація закріплення</w:t>
            </w:r>
          </w:p>
          <w:p w:rsidR="00025CC0" w:rsidRPr="001D0AB1" w:rsidRDefault="00025CC0" w:rsidP="00E278BF">
            <w:pPr>
              <w:numPr>
                <w:ilvl w:val="0"/>
                <w:numId w:val="59"/>
              </w:numPr>
              <w:suppressAutoHyphens w:val="0"/>
              <w:jc w:val="both"/>
            </w:pPr>
            <w:r w:rsidRPr="001D0AB1">
              <w:t>організація застосування знань</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rPr>
          <w:trHeight w:val="4605"/>
        </w:trPr>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 xml:space="preserve">3.Реалізація принципів навчання </w:t>
            </w:r>
          </w:p>
          <w:p w:rsidR="00025CC0" w:rsidRPr="001D0AB1" w:rsidRDefault="00025CC0" w:rsidP="00E278BF">
            <w:pPr>
              <w:ind w:left="360"/>
              <w:jc w:val="both"/>
            </w:pPr>
            <w:r w:rsidRPr="001D0AB1">
              <w:t>- науковості навчання</w:t>
            </w:r>
          </w:p>
          <w:p w:rsidR="00025CC0" w:rsidRPr="001D0AB1" w:rsidRDefault="00025CC0" w:rsidP="00E278BF">
            <w:pPr>
              <w:ind w:left="360"/>
              <w:jc w:val="both"/>
            </w:pPr>
            <w:r w:rsidRPr="001D0AB1">
              <w:t>- доступності навчання</w:t>
            </w:r>
          </w:p>
          <w:p w:rsidR="00025CC0" w:rsidRPr="001D0AB1" w:rsidRDefault="00025CC0" w:rsidP="00E278BF">
            <w:pPr>
              <w:ind w:left="360"/>
              <w:jc w:val="both"/>
            </w:pPr>
            <w:r w:rsidRPr="001D0AB1">
              <w:t>- посильної трудності</w:t>
            </w:r>
          </w:p>
          <w:p w:rsidR="00025CC0" w:rsidRPr="001D0AB1" w:rsidRDefault="00025CC0" w:rsidP="00E278BF">
            <w:pPr>
              <w:ind w:left="360"/>
              <w:jc w:val="both"/>
            </w:pPr>
            <w:r w:rsidRPr="001D0AB1">
              <w:t>- самостійності і активності учнів у процесі навчання</w:t>
            </w:r>
          </w:p>
          <w:p w:rsidR="00025CC0" w:rsidRPr="001D0AB1" w:rsidRDefault="00025CC0" w:rsidP="00E278BF">
            <w:pPr>
              <w:ind w:left="360"/>
              <w:jc w:val="both"/>
            </w:pPr>
            <w:r w:rsidRPr="001D0AB1">
              <w:t>- систематичності і послідовності навчання</w:t>
            </w:r>
          </w:p>
          <w:p w:rsidR="00025CC0" w:rsidRPr="001D0AB1" w:rsidRDefault="00025CC0" w:rsidP="00E278BF">
            <w:pPr>
              <w:ind w:left="360"/>
              <w:jc w:val="both"/>
            </w:pPr>
            <w:r w:rsidRPr="001D0AB1">
              <w:t>- диференціації та індивідуалізації навчання</w:t>
            </w:r>
          </w:p>
          <w:p w:rsidR="00025CC0" w:rsidRPr="001D0AB1" w:rsidRDefault="00025CC0" w:rsidP="00E278BF">
            <w:pPr>
              <w:ind w:left="360"/>
              <w:jc w:val="both"/>
            </w:pPr>
            <w:r w:rsidRPr="001D0AB1">
              <w:t>- свідомості і міцності засвоєння знань, умінь та навичок</w:t>
            </w:r>
          </w:p>
          <w:p w:rsidR="00025CC0" w:rsidRPr="001D0AB1" w:rsidRDefault="00025CC0" w:rsidP="00E278BF">
            <w:pPr>
              <w:ind w:left="360"/>
              <w:jc w:val="both"/>
            </w:pPr>
            <w:r w:rsidRPr="001D0AB1">
              <w:t>- проблемності навчання</w:t>
            </w:r>
          </w:p>
          <w:p w:rsidR="00025CC0" w:rsidRPr="001D0AB1" w:rsidRDefault="00025CC0" w:rsidP="00E278BF">
            <w:pPr>
              <w:ind w:left="360"/>
              <w:jc w:val="both"/>
            </w:pPr>
            <w:r w:rsidRPr="001D0AB1">
              <w:t>- зв′зку теорії з практикою, навчання з життям</w:t>
            </w:r>
          </w:p>
          <w:p w:rsidR="00025CC0" w:rsidRPr="001D0AB1" w:rsidRDefault="00025CC0" w:rsidP="00E278BF">
            <w:pPr>
              <w:ind w:left="360"/>
              <w:jc w:val="both"/>
            </w:pPr>
            <w:r w:rsidRPr="001D0AB1">
              <w:t>-наочності (ефективність та доцільність використання наочності та ТЗН)</w:t>
            </w:r>
          </w:p>
          <w:p w:rsidR="00025CC0" w:rsidRPr="001D0AB1" w:rsidRDefault="00025CC0" w:rsidP="00E278BF">
            <w:pPr>
              <w:ind w:left="360"/>
              <w:jc w:val="both"/>
            </w:pPr>
            <w:r w:rsidRPr="001D0AB1">
              <w:t>- єдності  освітньої, виховної та розвивальної функцій навчання</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4.Адекватність вибору методів навчання змісту теми, меті уроку, проміжних цілей і завдань окремих етапів уроку та їх реалізація</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5.Реалізація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6.Раціональність вибору та реалізація форм організації навчальної діяльності учнів на уроці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7.Узгодженість вибору та реалізації методів і засобів навчання, форм організації навчально-пізнавальної діяльності учнів на уроці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8.Контроль за ЗУН</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9.Оптимальність домашніх завдань та ефективність доведення їх до учнів</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1.Моральна та світоглядна направленість</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2.Формування загальнонавчальних навичок</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3.Робота над культурою мовленнєвої поведінки</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4.Вплив уроку на інтелектуальний розвиток учнів</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 xml:space="preserve">5. Стиль керівництва учнями, педагогічна культура, такт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 xml:space="preserve">6.Використання виховних можливостей оцінок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 xml:space="preserve">7.Реалізація виховного потенціалу змісту навчального матеріалу на уроці </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val="restart"/>
          </w:tcPr>
          <w:p w:rsidR="00025CC0" w:rsidRPr="00E278BF" w:rsidRDefault="00025CC0" w:rsidP="00E278BF">
            <w:pPr>
              <w:jc w:val="both"/>
              <w:rPr>
                <w:b/>
              </w:rPr>
            </w:pPr>
            <w:r w:rsidRPr="00E278BF">
              <w:rPr>
                <w:b/>
              </w:rPr>
              <w:t>Діяльність учня</w:t>
            </w:r>
          </w:p>
        </w:tc>
        <w:tc>
          <w:tcPr>
            <w:tcW w:w="3973" w:type="dxa"/>
          </w:tcPr>
          <w:p w:rsidR="00025CC0" w:rsidRPr="001D0AB1" w:rsidRDefault="00025CC0" w:rsidP="00E278BF">
            <w:pPr>
              <w:jc w:val="both"/>
            </w:pPr>
            <w:r w:rsidRPr="001D0AB1">
              <w:t>1. Рівень пізнавальної активності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2. Наявність інтересу до уроку, предмету</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3. Ступінь самостійності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4. Уміння виділяти головне в навчальному матеріалі</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5. Рівень аналітичних умінь та навичок</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6.Розвиток навичок колективної роботи</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7. Розвиток мовленнєвих, орфографічних та інших навичок</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8. Уміння працювати біля дошки</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r w:rsidR="00025CC0" w:rsidRPr="001D0AB1" w:rsidTr="00E278BF">
        <w:tc>
          <w:tcPr>
            <w:tcW w:w="2110" w:type="dxa"/>
            <w:vMerge/>
          </w:tcPr>
          <w:p w:rsidR="00025CC0" w:rsidRPr="001D0AB1" w:rsidRDefault="00025CC0" w:rsidP="00E278BF">
            <w:pPr>
              <w:jc w:val="both"/>
            </w:pPr>
          </w:p>
        </w:tc>
        <w:tc>
          <w:tcPr>
            <w:tcW w:w="3973" w:type="dxa"/>
          </w:tcPr>
          <w:p w:rsidR="00025CC0" w:rsidRPr="001D0AB1" w:rsidRDefault="00025CC0" w:rsidP="00E278BF">
            <w:pPr>
              <w:jc w:val="both"/>
            </w:pPr>
            <w:r w:rsidRPr="001D0AB1">
              <w:t>9.Організованість, дисциплінованість</w:t>
            </w:r>
          </w:p>
        </w:tc>
        <w:tc>
          <w:tcPr>
            <w:tcW w:w="693" w:type="dxa"/>
          </w:tcPr>
          <w:p w:rsidR="00025CC0" w:rsidRPr="001D0AB1" w:rsidRDefault="00025CC0" w:rsidP="00E278BF">
            <w:pPr>
              <w:jc w:val="both"/>
            </w:pPr>
          </w:p>
        </w:tc>
        <w:tc>
          <w:tcPr>
            <w:tcW w:w="706" w:type="dxa"/>
          </w:tcPr>
          <w:p w:rsidR="00025CC0" w:rsidRPr="001D0AB1" w:rsidRDefault="00025CC0" w:rsidP="00E278BF">
            <w:pPr>
              <w:jc w:val="both"/>
            </w:pPr>
          </w:p>
        </w:tc>
        <w:tc>
          <w:tcPr>
            <w:tcW w:w="566" w:type="dxa"/>
          </w:tcPr>
          <w:p w:rsidR="00025CC0" w:rsidRPr="001D0AB1" w:rsidRDefault="00025CC0" w:rsidP="00E278BF">
            <w:pPr>
              <w:jc w:val="both"/>
            </w:pPr>
          </w:p>
        </w:tc>
        <w:tc>
          <w:tcPr>
            <w:tcW w:w="730" w:type="dxa"/>
          </w:tcPr>
          <w:p w:rsidR="00025CC0" w:rsidRPr="001D0AB1" w:rsidRDefault="00025CC0" w:rsidP="00E278BF">
            <w:pPr>
              <w:jc w:val="both"/>
            </w:pPr>
          </w:p>
        </w:tc>
        <w:tc>
          <w:tcPr>
            <w:tcW w:w="792" w:type="dxa"/>
          </w:tcPr>
          <w:p w:rsidR="00025CC0" w:rsidRPr="001D0AB1" w:rsidRDefault="00025CC0" w:rsidP="00E278BF">
            <w:pPr>
              <w:jc w:val="both"/>
            </w:pPr>
          </w:p>
        </w:tc>
      </w:tr>
    </w:tbl>
    <w:p w:rsidR="00025CC0" w:rsidRPr="00BB5FDB" w:rsidRDefault="00025CC0" w:rsidP="003F0BBB">
      <w:pPr>
        <w:jc w:val="both"/>
        <w:rPr>
          <w:sz w:val="20"/>
          <w:szCs w:val="20"/>
        </w:rPr>
      </w:pPr>
    </w:p>
    <w:p w:rsidR="00025CC0" w:rsidRPr="00BB5FDB" w:rsidRDefault="00025CC0" w:rsidP="003F0BBB">
      <w:pPr>
        <w:jc w:val="both"/>
      </w:pPr>
      <w:r w:rsidRPr="00BB5FDB">
        <w:t xml:space="preserve">Еу =   </w:t>
      </w:r>
      <w:r w:rsidRPr="00BB5FDB">
        <w:rPr>
          <w:u w:val="single"/>
        </w:rPr>
        <w:t xml:space="preserve">∑балів х 100% </w:t>
      </w:r>
      <w:r w:rsidRPr="00BB5FDB">
        <w:t xml:space="preserve">                      </w:t>
      </w:r>
    </w:p>
    <w:p w:rsidR="00025CC0" w:rsidRPr="00BB5FDB" w:rsidRDefault="00025CC0" w:rsidP="003F0BBB">
      <w:pPr>
        <w:jc w:val="both"/>
      </w:pPr>
      <w:r w:rsidRPr="00BB5FDB">
        <w:t xml:space="preserve">                 51</w:t>
      </w:r>
    </w:p>
    <w:p w:rsidR="00025CC0" w:rsidRPr="00BB5FDB" w:rsidRDefault="00025CC0" w:rsidP="003F0BBB">
      <w:pPr>
        <w:spacing w:line="360" w:lineRule="auto"/>
        <w:jc w:val="both"/>
      </w:pPr>
      <w:r w:rsidRPr="00BB5FDB">
        <w:t xml:space="preserve">Якщо ефективність уроку ≥80% - урок </w:t>
      </w:r>
      <w:r>
        <w:t>проведено на високому рівні</w:t>
      </w:r>
    </w:p>
    <w:p w:rsidR="00025CC0" w:rsidRPr="00BB5FDB" w:rsidRDefault="00025CC0" w:rsidP="003F0BBB">
      <w:pPr>
        <w:spacing w:line="360" w:lineRule="auto"/>
        <w:jc w:val="both"/>
      </w:pPr>
      <w:r w:rsidRPr="00BB5FDB">
        <w:t xml:space="preserve">69-79% - урок </w:t>
      </w:r>
      <w:r>
        <w:t xml:space="preserve">проведено на достатньому рівні, </w:t>
      </w:r>
      <w:r w:rsidRPr="00BB5FDB">
        <w:t xml:space="preserve">60-68% - урок </w:t>
      </w:r>
      <w:r>
        <w:t xml:space="preserve">проведено на середньому рівні, 50- 59% низький рівень,  нижче 50% - критичний рівень. </w:t>
      </w:r>
    </w:p>
    <w:p w:rsidR="00025CC0" w:rsidRDefault="00025CC0" w:rsidP="003F0BBB">
      <w:pPr>
        <w:ind w:left="-540"/>
        <w:rPr>
          <w:b/>
        </w:rPr>
      </w:pPr>
      <w:r>
        <w:rPr>
          <w:noProof/>
          <w:lang w:val="ru-RU" w:eastAsia="ru-RU"/>
        </w:rPr>
        <w:pict>
          <v:line id="_x0000_s1741" style="position:absolute;left:0;text-align:left;z-index:251703296" from="198pt,135.85pt" to="198pt,144.85pt"/>
        </w:pict>
      </w:r>
      <w:r>
        <w:rPr>
          <w:noProof/>
          <w:lang w:val="ru-RU" w:eastAsia="ru-RU"/>
        </w:rPr>
        <w:pict>
          <v:line id="_x0000_s1742" style="position:absolute;left:0;text-align:left;z-index:251702272" from="189pt,135.85pt" to="189pt,144.85pt"/>
        </w:pict>
      </w:r>
      <w:r>
        <w:rPr>
          <w:noProof/>
          <w:lang w:val="ru-RU" w:eastAsia="ru-RU"/>
        </w:rPr>
        <w:pict>
          <v:line id="_x0000_s1743" style="position:absolute;left:0;text-align:left;z-index:251701248" from="180pt,135.85pt" to="180pt,144.85pt"/>
        </w:pict>
      </w:r>
      <w:r>
        <w:rPr>
          <w:noProof/>
          <w:lang w:val="ru-RU" w:eastAsia="ru-RU"/>
        </w:rPr>
        <w:pict>
          <v:line id="_x0000_s1744" style="position:absolute;left:0;text-align:left;z-index:251700224" from="171pt,135.85pt" to="171pt,144.85pt"/>
        </w:pict>
      </w:r>
      <w:r>
        <w:rPr>
          <w:noProof/>
          <w:lang w:val="ru-RU" w:eastAsia="ru-RU"/>
        </w:rPr>
        <w:pict>
          <v:line id="_x0000_s1745" style="position:absolute;left:0;text-align:left;z-index:251699200" from="162pt,135.85pt" to="162pt,144.85pt"/>
        </w:pict>
      </w:r>
      <w:r>
        <w:rPr>
          <w:noProof/>
          <w:lang w:val="ru-RU" w:eastAsia="ru-RU"/>
        </w:rPr>
        <w:pict>
          <v:line id="_x0000_s1746" style="position:absolute;left:0;text-align:left;z-index:251698176" from="153pt,135.85pt" to="153pt,144.85pt"/>
        </w:pict>
      </w:r>
      <w:r>
        <w:rPr>
          <w:noProof/>
          <w:lang w:val="ru-RU" w:eastAsia="ru-RU"/>
        </w:rPr>
        <w:pict>
          <v:line id="_x0000_s1747" style="position:absolute;left:0;text-align:left;z-index:251697152" from="2in,135.85pt" to="2in,144.85pt"/>
        </w:pict>
      </w:r>
      <w:r>
        <w:rPr>
          <w:noProof/>
          <w:lang w:val="ru-RU" w:eastAsia="ru-RU"/>
        </w:rPr>
        <w:pict>
          <v:line id="_x0000_s1748" style="position:absolute;left:0;text-align:left;z-index:251696128" from="135pt,135.85pt" to="135pt,144.85pt"/>
        </w:pict>
      </w:r>
      <w:r>
        <w:rPr>
          <w:noProof/>
          <w:lang w:val="ru-RU" w:eastAsia="ru-RU"/>
        </w:rPr>
        <w:pict>
          <v:line id="_x0000_s1749" style="position:absolute;left:0;text-align:left;z-index:251695104" from="126pt,135.85pt" to="126pt,144.85pt"/>
        </w:pict>
      </w:r>
      <w:r>
        <w:rPr>
          <w:noProof/>
          <w:lang w:val="ru-RU" w:eastAsia="ru-RU"/>
        </w:rPr>
        <w:pict>
          <v:line id="_x0000_s1750" style="position:absolute;left:0;text-align:left;z-index:251694080" from="117pt,135.85pt" to="117pt,144.85pt"/>
        </w:pict>
      </w:r>
      <w:r>
        <w:rPr>
          <w:noProof/>
          <w:lang w:val="ru-RU" w:eastAsia="ru-RU"/>
        </w:rPr>
        <w:pict>
          <v:line id="_x0000_s1751" style="position:absolute;left:0;text-align:left;z-index:251693056" from="108pt,135.85pt" to="108pt,144.85pt"/>
        </w:pict>
      </w:r>
      <w:r>
        <w:rPr>
          <w:noProof/>
          <w:lang w:val="ru-RU" w:eastAsia="ru-RU"/>
        </w:rPr>
        <w:pict>
          <v:line id="_x0000_s1752" style="position:absolute;left:0;text-align:left;z-index:251692032" from="99pt,135.85pt" to="99pt,144.85pt"/>
        </w:pict>
      </w:r>
      <w:r>
        <w:rPr>
          <w:noProof/>
          <w:lang w:val="ru-RU" w:eastAsia="ru-RU"/>
        </w:rPr>
        <w:pict>
          <v:line id="_x0000_s1753" style="position:absolute;left:0;text-align:left;z-index:251691008" from="90pt,135.85pt" to="90pt,144.85pt"/>
        </w:pict>
      </w:r>
      <w:r>
        <w:rPr>
          <w:noProof/>
          <w:lang w:val="ru-RU" w:eastAsia="ru-RU"/>
        </w:rPr>
        <w:pict>
          <v:line id="_x0000_s1754" style="position:absolute;left:0;text-align:left;z-index:251689984" from="81pt,135.85pt" to="81pt,144.85pt"/>
        </w:pict>
      </w:r>
      <w:r>
        <w:rPr>
          <w:noProof/>
          <w:lang w:val="ru-RU" w:eastAsia="ru-RU"/>
        </w:rPr>
        <w:pict>
          <v:line id="_x0000_s1755" style="position:absolute;left:0;text-align:left;z-index:251688960" from="1in,135.85pt" to="1in,144.85pt"/>
        </w:pict>
      </w:r>
      <w:r>
        <w:rPr>
          <w:noProof/>
          <w:lang w:val="ru-RU" w:eastAsia="ru-RU"/>
        </w:rPr>
        <w:pict>
          <v:line id="_x0000_s1756" style="position:absolute;left:0;text-align:left;z-index:251687936" from="63pt,135.85pt" to="63pt,144.85pt"/>
        </w:pict>
      </w:r>
      <w:r>
        <w:rPr>
          <w:noProof/>
          <w:lang w:val="ru-RU" w:eastAsia="ru-RU"/>
        </w:rPr>
        <w:pict>
          <v:line id="_x0000_s1757" style="position:absolute;left:0;text-align:left;z-index:251686912" from="54pt,135.85pt" to="54pt,144.85pt"/>
        </w:pict>
      </w:r>
      <w:r>
        <w:rPr>
          <w:noProof/>
          <w:lang w:val="ru-RU" w:eastAsia="ru-RU"/>
        </w:rPr>
        <w:pict>
          <v:line id="_x0000_s1758" style="position:absolute;left:0;text-align:left;z-index:251685888" from="45pt,135.85pt" to="45pt,144.85pt"/>
        </w:pict>
      </w:r>
      <w:r>
        <w:rPr>
          <w:noProof/>
          <w:lang w:val="ru-RU" w:eastAsia="ru-RU"/>
        </w:rPr>
        <w:pict>
          <v:line id="_x0000_s1759" style="position:absolute;left:0;text-align:left;z-index:251684864" from="36pt,135.85pt" to="36pt,144.85pt"/>
        </w:pict>
      </w:r>
      <w:r>
        <w:rPr>
          <w:noProof/>
          <w:lang w:val="ru-RU" w:eastAsia="ru-RU"/>
        </w:rPr>
        <w:pict>
          <v:line id="_x0000_s1760" style="position:absolute;left:0;text-align:left;z-index:251683840" from="27pt,135.85pt" to="27pt,144.85pt"/>
        </w:pict>
      </w:r>
      <w:r>
        <w:rPr>
          <w:noProof/>
          <w:lang w:val="ru-RU" w:eastAsia="ru-RU"/>
        </w:rPr>
        <w:pict>
          <v:line id="_x0000_s1761" style="position:absolute;left:0;text-align:left;flip:y;z-index:251681792" from="18pt,.85pt" to="18pt,144.85pt">
            <v:stroke endarrow="block"/>
          </v:line>
        </w:pict>
      </w:r>
      <w:r>
        <w:rPr>
          <w:noProof/>
          <w:lang w:val="ru-RU" w:eastAsia="ru-RU"/>
        </w:rPr>
        <w:pict>
          <v:line id="_x0000_s1762" style="position:absolute;left:0;text-align:left;z-index:251682816" from="18pt,144.85pt" to="3in,144.85pt">
            <v:stroke endarrow="block"/>
          </v:line>
        </w:pict>
      </w:r>
      <w:r w:rsidRPr="007A5752">
        <w:rPr>
          <w:b/>
        </w:rPr>
        <w:t>бали</w:t>
      </w:r>
    </w:p>
    <w:p w:rsidR="00025CC0" w:rsidRDefault="00025CC0" w:rsidP="003F0BBB">
      <w:pPr>
        <w:tabs>
          <w:tab w:val="center" w:pos="4407"/>
        </w:tabs>
        <w:ind w:left="-540"/>
        <w:rPr>
          <w:b/>
        </w:rPr>
      </w:pPr>
      <w:r>
        <w:rPr>
          <w:noProof/>
          <w:lang w:val="ru-RU" w:eastAsia="ru-RU"/>
        </w:rPr>
        <w:pict>
          <v:shape id="_x0000_s1763" style="position:absolute;left:0;text-align:left;margin-left:25.95pt;margin-top:10.1pt;width:194.25pt;height:59.25pt;z-index:251709440" coordsize="3885,1185" path="m,1185hdc34,1082,55,993,150,930v61,-91,95,-62,180,-105c346,817,357,798,375,795v69,-12,140,-10,210,-15c656,762,724,736,795,720v22,-5,93,-15,120,-30c1023,630,1027,608,1140,570v17,-6,29,-23,45,-30c1214,527,1245,520,1275,510v15,-5,30,-10,45,-15c1335,490,1365,480,1365,480v85,5,171,4,255,15c1686,504,1749,531,1815,540v130,-5,260,-3,390,-15c2263,520,2404,464,2460,450v97,-24,200,-10,300,-15c2790,425,2832,431,2850,405v39,-58,13,-39,75,-60c3001,230,3203,209,3330,195v120,-30,243,-51,360,-90c3700,90,3704,68,3720,60v37,-18,120,-30,120,-30c3855,20,3885,,3885,e" filled="f">
            <v:path arrowok="t"/>
          </v:shape>
        </w:pict>
      </w:r>
      <w:r>
        <w:rPr>
          <w:b/>
        </w:rPr>
        <w:tab/>
        <w:t>25.10. 5-А кл</w:t>
      </w:r>
    </w:p>
    <w:p w:rsidR="00025CC0" w:rsidRDefault="00025CC0" w:rsidP="003F0BBB">
      <w:pPr>
        <w:tabs>
          <w:tab w:val="center" w:pos="4407"/>
        </w:tabs>
        <w:ind w:left="-540"/>
        <w:rPr>
          <w:b/>
        </w:rPr>
      </w:pPr>
      <w:r>
        <w:rPr>
          <w:noProof/>
          <w:lang w:val="ru-RU" w:eastAsia="ru-RU"/>
        </w:rPr>
        <w:pict>
          <v:shape id="_x0000_s1764" style="position:absolute;left:0;text-align:left;margin-left:27pt;margin-top:2.75pt;width:189pt;height:81pt;z-index:251708416" coordsize="3780,1620" path="m,1620c45,1485,90,1350,180,1260v90,-90,270,-120,360,-180c630,1020,660,930,720,900v60,-30,120,,180,c960,900,1020,930,1080,900v60,-30,90,-120,180,-180c1350,660,1530,570,1620,540v90,-30,120,,180,c1860,540,1920,510,1980,540v60,30,120,180,180,180c2220,720,2280,600,2340,540v60,-60,120,-120,180,-180c2580,300,2640,210,2700,180v60,-30,120,,180,c2940,180,3000,180,3060,180v60,,150,-30,180,c3270,210,3210,330,3240,360v30,30,90,60,180,c3510,300,3690,60,3780,e" filled="f">
            <v:path arrowok="t"/>
          </v:shape>
        </w:pict>
      </w:r>
      <w:r>
        <w:rPr>
          <w:noProof/>
          <w:lang w:val="ru-RU" w:eastAsia="ru-RU"/>
        </w:rPr>
        <w:pict>
          <v:line id="_x0000_s1765" style="position:absolute;left:0;text-align:left;z-index:251707392" from="9pt,2.75pt" to="27pt,2.75pt"/>
        </w:pict>
      </w:r>
      <w:r>
        <w:rPr>
          <w:b/>
        </w:rPr>
        <w:t>1,00</w:t>
      </w:r>
      <w:r>
        <w:rPr>
          <w:b/>
        </w:rPr>
        <w:tab/>
        <w:t xml:space="preserve">                  19.09 6-Б кл</w:t>
      </w:r>
    </w:p>
    <w:p w:rsidR="00025CC0" w:rsidRDefault="00025CC0" w:rsidP="003F0BBB">
      <w:pPr>
        <w:ind w:left="-540"/>
        <w:rPr>
          <w:b/>
        </w:rPr>
      </w:pPr>
    </w:p>
    <w:p w:rsidR="00025CC0" w:rsidRDefault="00025CC0" w:rsidP="003F0BBB">
      <w:pPr>
        <w:ind w:left="-540"/>
        <w:rPr>
          <w:b/>
        </w:rPr>
      </w:pPr>
      <w:r>
        <w:rPr>
          <w:noProof/>
          <w:lang w:val="ru-RU" w:eastAsia="ru-RU"/>
        </w:rPr>
        <w:pict>
          <v:line id="_x0000_s1766" style="position:absolute;left:0;text-align:left;z-index:251706368" from="9pt,2.15pt" to="27pt,2.15pt"/>
        </w:pict>
      </w:r>
      <w:r>
        <w:rPr>
          <w:b/>
        </w:rPr>
        <w:t>0,75</w:t>
      </w:r>
    </w:p>
    <w:p w:rsidR="00025CC0" w:rsidRDefault="00025CC0" w:rsidP="003F0BBB">
      <w:pPr>
        <w:ind w:left="-540"/>
        <w:rPr>
          <w:b/>
        </w:rPr>
      </w:pPr>
    </w:p>
    <w:p w:rsidR="00025CC0" w:rsidRDefault="00025CC0" w:rsidP="003F0BBB">
      <w:pPr>
        <w:ind w:left="-540"/>
        <w:rPr>
          <w:b/>
        </w:rPr>
      </w:pPr>
      <w:r>
        <w:rPr>
          <w:noProof/>
          <w:lang w:val="ru-RU" w:eastAsia="ru-RU"/>
        </w:rPr>
        <w:pict>
          <v:line id="_x0000_s1767" style="position:absolute;left:0;text-align:left;z-index:251705344" from="9pt,1.55pt" to="27pt,1.55pt"/>
        </w:pict>
      </w:r>
      <w:r>
        <w:rPr>
          <w:b/>
        </w:rPr>
        <w:t>0,50</w:t>
      </w:r>
    </w:p>
    <w:p w:rsidR="00025CC0" w:rsidRDefault="00025CC0" w:rsidP="003F0BBB">
      <w:pPr>
        <w:ind w:left="-540"/>
        <w:rPr>
          <w:b/>
        </w:rPr>
      </w:pPr>
    </w:p>
    <w:p w:rsidR="00025CC0" w:rsidRDefault="00025CC0" w:rsidP="003F0BBB">
      <w:pPr>
        <w:ind w:left="-540"/>
        <w:rPr>
          <w:b/>
        </w:rPr>
      </w:pPr>
      <w:r>
        <w:rPr>
          <w:noProof/>
          <w:lang w:val="ru-RU" w:eastAsia="ru-RU"/>
        </w:rPr>
        <w:pict>
          <v:line id="_x0000_s1768" style="position:absolute;left:0;text-align:left;z-index:251704320" from="9pt,.95pt" to="27pt,.95pt"/>
        </w:pict>
      </w:r>
      <w:r>
        <w:rPr>
          <w:b/>
        </w:rPr>
        <w:t>0,25</w:t>
      </w:r>
    </w:p>
    <w:p w:rsidR="00025CC0" w:rsidRDefault="00025CC0" w:rsidP="003F0BBB">
      <w:pPr>
        <w:ind w:left="-540"/>
        <w:jc w:val="center"/>
        <w:rPr>
          <w:b/>
        </w:rPr>
      </w:pPr>
    </w:p>
    <w:p w:rsidR="00025CC0" w:rsidRDefault="00025CC0" w:rsidP="003F0BBB">
      <w:pPr>
        <w:ind w:left="-540"/>
        <w:jc w:val="center"/>
        <w:rPr>
          <w:b/>
        </w:rPr>
      </w:pPr>
      <w:r>
        <w:rPr>
          <w:b/>
        </w:rPr>
        <w:t xml:space="preserve">                                                     </w:t>
      </w:r>
    </w:p>
    <w:p w:rsidR="00025CC0" w:rsidRPr="007A5752" w:rsidRDefault="00025CC0" w:rsidP="003F0BBB">
      <w:pPr>
        <w:ind w:left="-540"/>
        <w:jc w:val="center"/>
        <w:rPr>
          <w:b/>
        </w:rPr>
      </w:pPr>
      <w:r>
        <w:rPr>
          <w:b/>
        </w:rPr>
        <w:t>Показники діяльності вчителя</w:t>
      </w:r>
    </w:p>
    <w:p w:rsidR="00025CC0" w:rsidRDefault="00025CC0" w:rsidP="003F0BBB">
      <w:pPr>
        <w:tabs>
          <w:tab w:val="left" w:pos="2226"/>
        </w:tabs>
      </w:pPr>
    </w:p>
    <w:p w:rsidR="00025CC0" w:rsidRDefault="00025CC0" w:rsidP="003F0BBB">
      <w:pPr>
        <w:tabs>
          <w:tab w:val="left" w:pos="2226"/>
        </w:tabs>
      </w:pPr>
    </w:p>
    <w:p w:rsidR="00025CC0" w:rsidRDefault="00025CC0" w:rsidP="001D0AB1">
      <w:pPr>
        <w:tabs>
          <w:tab w:val="left" w:pos="3900"/>
        </w:tabs>
        <w:ind w:left="360"/>
        <w:jc w:val="center"/>
        <w:rPr>
          <w:b/>
        </w:rPr>
      </w:pPr>
      <w:r w:rsidRPr="002A3A3A">
        <w:rPr>
          <w:b/>
        </w:rPr>
        <w:t>Теми практичних (семінарських) занять</w:t>
      </w:r>
    </w:p>
    <w:p w:rsidR="00025CC0" w:rsidRDefault="00025CC0" w:rsidP="001D0AB1">
      <w:pPr>
        <w:tabs>
          <w:tab w:val="left" w:pos="3900"/>
        </w:tabs>
        <w:ind w:left="360"/>
        <w:jc w:val="cente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3"/>
        <w:gridCol w:w="6108"/>
        <w:gridCol w:w="1234"/>
        <w:gridCol w:w="1235"/>
      </w:tblGrid>
      <w:tr w:rsidR="00025CC0" w:rsidRPr="002A3A3A" w:rsidTr="00C66713">
        <w:trPr>
          <w:trHeight w:val="199"/>
          <w:jc w:val="center"/>
        </w:trPr>
        <w:tc>
          <w:tcPr>
            <w:tcW w:w="993" w:type="dxa"/>
            <w:vMerge w:val="restart"/>
            <w:tcBorders>
              <w:top w:val="single" w:sz="12" w:space="0" w:color="auto"/>
            </w:tcBorders>
            <w:vAlign w:val="center"/>
          </w:tcPr>
          <w:p w:rsidR="00025CC0" w:rsidRPr="00CA4B8D" w:rsidRDefault="00025CC0" w:rsidP="00C66713">
            <w:pPr>
              <w:ind w:firstLine="34"/>
              <w:rPr>
                <w:b/>
                <w:bCs/>
                <w:i/>
                <w:iCs/>
              </w:rPr>
            </w:pPr>
            <w:r w:rsidRPr="00CA4B8D">
              <w:rPr>
                <w:b/>
                <w:bCs/>
                <w:i/>
                <w:iCs/>
              </w:rPr>
              <w:t>№ з/п</w:t>
            </w:r>
          </w:p>
        </w:tc>
        <w:tc>
          <w:tcPr>
            <w:tcW w:w="6108" w:type="dxa"/>
            <w:vMerge w:val="restart"/>
            <w:tcBorders>
              <w:top w:val="single" w:sz="12" w:space="0" w:color="auto"/>
            </w:tcBorders>
          </w:tcPr>
          <w:p w:rsidR="00025CC0" w:rsidRPr="00CA4B8D" w:rsidRDefault="00025CC0" w:rsidP="00C66713">
            <w:pPr>
              <w:spacing w:before="60" w:after="60"/>
              <w:jc w:val="center"/>
              <w:rPr>
                <w:b/>
                <w:bCs/>
                <w:i/>
                <w:iCs/>
              </w:rPr>
            </w:pPr>
            <w:r w:rsidRPr="00CA4B8D">
              <w:rPr>
                <w:b/>
                <w:bCs/>
                <w:i/>
                <w:iCs/>
              </w:rPr>
              <w:t>Назва теми</w:t>
            </w:r>
          </w:p>
        </w:tc>
        <w:tc>
          <w:tcPr>
            <w:tcW w:w="2469" w:type="dxa"/>
            <w:gridSpan w:val="2"/>
            <w:tcBorders>
              <w:top w:val="single" w:sz="12" w:space="0" w:color="auto"/>
            </w:tcBorders>
            <w:vAlign w:val="center"/>
          </w:tcPr>
          <w:p w:rsidR="00025CC0" w:rsidRPr="00E303E2" w:rsidRDefault="00025CC0" w:rsidP="00C66713">
            <w:pPr>
              <w:pStyle w:val="NormalWeb"/>
              <w:spacing w:before="0" w:after="0"/>
              <w:jc w:val="center"/>
              <w:rPr>
                <w:b/>
                <w:bCs/>
                <w:i/>
                <w:iCs/>
                <w:lang w:val="uk-UA"/>
              </w:rPr>
            </w:pPr>
            <w:r w:rsidRPr="00E303E2">
              <w:rPr>
                <w:b/>
                <w:bCs/>
                <w:i/>
                <w:iCs/>
                <w:lang w:val="uk-UA"/>
              </w:rPr>
              <w:t>Години</w:t>
            </w:r>
          </w:p>
        </w:tc>
      </w:tr>
      <w:tr w:rsidR="00025CC0" w:rsidRPr="002A3A3A" w:rsidTr="00C66713">
        <w:trPr>
          <w:trHeight w:val="199"/>
          <w:jc w:val="center"/>
        </w:trPr>
        <w:tc>
          <w:tcPr>
            <w:tcW w:w="993" w:type="dxa"/>
            <w:vMerge/>
            <w:vAlign w:val="center"/>
          </w:tcPr>
          <w:p w:rsidR="00025CC0" w:rsidRPr="00CA4B8D" w:rsidRDefault="00025CC0" w:rsidP="00C66713">
            <w:pPr>
              <w:ind w:firstLine="34"/>
              <w:rPr>
                <w:b/>
                <w:bCs/>
                <w:i/>
                <w:iCs/>
              </w:rPr>
            </w:pPr>
          </w:p>
        </w:tc>
        <w:tc>
          <w:tcPr>
            <w:tcW w:w="6108" w:type="dxa"/>
            <w:vMerge/>
          </w:tcPr>
          <w:p w:rsidR="00025CC0" w:rsidRPr="00CA4B8D" w:rsidRDefault="00025CC0" w:rsidP="00C66713">
            <w:pPr>
              <w:spacing w:before="60" w:after="60"/>
              <w:jc w:val="center"/>
              <w:rPr>
                <w:b/>
                <w:bCs/>
                <w:i/>
                <w:iCs/>
              </w:rPr>
            </w:pPr>
          </w:p>
        </w:tc>
        <w:tc>
          <w:tcPr>
            <w:tcW w:w="1234" w:type="dxa"/>
            <w:vAlign w:val="center"/>
          </w:tcPr>
          <w:p w:rsidR="00025CC0" w:rsidRPr="00E303E2" w:rsidRDefault="00025CC0" w:rsidP="00C66713">
            <w:pPr>
              <w:pStyle w:val="NormalWeb"/>
              <w:spacing w:before="0" w:after="0"/>
              <w:jc w:val="center"/>
              <w:rPr>
                <w:b/>
                <w:bCs/>
                <w:i/>
                <w:iCs/>
                <w:lang w:val="uk-UA"/>
              </w:rPr>
            </w:pPr>
            <w:r w:rsidRPr="00E303E2">
              <w:rPr>
                <w:b/>
                <w:bCs/>
                <w:i/>
                <w:iCs/>
                <w:lang w:val="uk-UA"/>
              </w:rPr>
              <w:t>Денна форма</w:t>
            </w:r>
          </w:p>
        </w:tc>
        <w:tc>
          <w:tcPr>
            <w:tcW w:w="1235" w:type="dxa"/>
            <w:vAlign w:val="center"/>
          </w:tcPr>
          <w:p w:rsidR="00025CC0" w:rsidRPr="00E303E2" w:rsidRDefault="00025CC0" w:rsidP="00C66713">
            <w:pPr>
              <w:pStyle w:val="NormalWeb"/>
              <w:spacing w:before="0" w:after="0"/>
              <w:jc w:val="center"/>
              <w:rPr>
                <w:b/>
                <w:bCs/>
                <w:i/>
                <w:iCs/>
                <w:lang w:val="uk-UA"/>
              </w:rPr>
            </w:pPr>
            <w:r w:rsidRPr="00E303E2">
              <w:rPr>
                <w:b/>
                <w:bCs/>
                <w:i/>
                <w:iCs/>
                <w:lang w:val="uk-UA"/>
              </w:rPr>
              <w:t>Заочна форма</w:t>
            </w:r>
          </w:p>
        </w:tc>
      </w:tr>
      <w:tr w:rsidR="00025CC0" w:rsidRPr="002A3A3A" w:rsidTr="00C66713">
        <w:trPr>
          <w:jc w:val="center"/>
        </w:trPr>
        <w:tc>
          <w:tcPr>
            <w:tcW w:w="993" w:type="dxa"/>
            <w:vAlign w:val="center"/>
          </w:tcPr>
          <w:p w:rsidR="00025CC0" w:rsidRPr="00CA4B8D" w:rsidRDefault="00025CC0" w:rsidP="00C66713">
            <w:pPr>
              <w:autoSpaceDE w:val="0"/>
              <w:autoSpaceDN w:val="0"/>
              <w:ind w:left="360"/>
            </w:pPr>
            <w:r w:rsidRPr="00CA4B8D">
              <w:t>1</w:t>
            </w:r>
          </w:p>
        </w:tc>
        <w:tc>
          <w:tcPr>
            <w:tcW w:w="6108" w:type="dxa"/>
          </w:tcPr>
          <w:p w:rsidR="00025CC0" w:rsidRPr="00751EF8" w:rsidRDefault="00025CC0" w:rsidP="00C66713">
            <w:pPr>
              <w:widowControl w:val="0"/>
              <w:jc w:val="both"/>
            </w:pPr>
            <w:r>
              <w:t>Закономірності та принципи навчання. Вимоги до реалізації принципів навчання</w:t>
            </w:r>
          </w:p>
        </w:tc>
        <w:tc>
          <w:tcPr>
            <w:tcW w:w="1234" w:type="dxa"/>
          </w:tcPr>
          <w:p w:rsidR="00025CC0" w:rsidRPr="00CA4B8D" w:rsidRDefault="00025CC0" w:rsidP="00C66713">
            <w:pPr>
              <w:spacing w:line="216" w:lineRule="auto"/>
              <w:jc w:val="center"/>
              <w:rPr>
                <w:color w:val="000000"/>
              </w:rPr>
            </w:pPr>
            <w:r>
              <w:rPr>
                <w:color w:val="000000"/>
              </w:rPr>
              <w:t>2</w:t>
            </w:r>
          </w:p>
        </w:tc>
        <w:tc>
          <w:tcPr>
            <w:tcW w:w="1235" w:type="dxa"/>
          </w:tcPr>
          <w:p w:rsidR="00025CC0" w:rsidRPr="00CA4B8D" w:rsidRDefault="00025CC0" w:rsidP="00C66713">
            <w:pPr>
              <w:spacing w:line="216" w:lineRule="auto"/>
              <w:jc w:val="center"/>
              <w:rPr>
                <w:color w:val="000000"/>
              </w:rPr>
            </w:pPr>
            <w:r>
              <w:rPr>
                <w:color w:val="000000"/>
              </w:rPr>
              <w:t>2</w:t>
            </w:r>
          </w:p>
        </w:tc>
      </w:tr>
      <w:tr w:rsidR="00025CC0" w:rsidRPr="002A3A3A" w:rsidTr="00C66713">
        <w:trPr>
          <w:jc w:val="center"/>
        </w:trPr>
        <w:tc>
          <w:tcPr>
            <w:tcW w:w="993" w:type="dxa"/>
            <w:vAlign w:val="center"/>
          </w:tcPr>
          <w:p w:rsidR="00025CC0" w:rsidRPr="00CA4B8D" w:rsidRDefault="00025CC0" w:rsidP="00C66713">
            <w:pPr>
              <w:autoSpaceDE w:val="0"/>
              <w:autoSpaceDN w:val="0"/>
              <w:jc w:val="center"/>
            </w:pPr>
            <w:r w:rsidRPr="00CA4B8D">
              <w:t>2</w:t>
            </w:r>
          </w:p>
        </w:tc>
        <w:tc>
          <w:tcPr>
            <w:tcW w:w="6108" w:type="dxa"/>
          </w:tcPr>
          <w:p w:rsidR="00025CC0" w:rsidRPr="00751EF8" w:rsidRDefault="00025CC0" w:rsidP="00C66713">
            <w:pPr>
              <w:widowControl w:val="0"/>
              <w:jc w:val="both"/>
            </w:pPr>
            <w:r>
              <w:rPr>
                <w:szCs w:val="28"/>
              </w:rPr>
              <w:t>Сучасні технології навчання</w:t>
            </w:r>
          </w:p>
        </w:tc>
        <w:tc>
          <w:tcPr>
            <w:tcW w:w="1234" w:type="dxa"/>
            <w:vAlign w:val="center"/>
          </w:tcPr>
          <w:p w:rsidR="00025CC0" w:rsidRPr="00CA4B8D" w:rsidRDefault="00025CC0" w:rsidP="00C66713">
            <w:pPr>
              <w:pStyle w:val="NormalWeb"/>
              <w:spacing w:before="0" w:after="0"/>
              <w:jc w:val="center"/>
              <w:rPr>
                <w:lang w:val="uk-UA"/>
              </w:rPr>
            </w:pPr>
            <w:r>
              <w:rPr>
                <w:lang w:val="uk-UA"/>
              </w:rPr>
              <w:t>2</w:t>
            </w:r>
          </w:p>
        </w:tc>
        <w:tc>
          <w:tcPr>
            <w:tcW w:w="1235" w:type="dxa"/>
            <w:vAlign w:val="center"/>
          </w:tcPr>
          <w:p w:rsidR="00025CC0" w:rsidRPr="00CA4B8D" w:rsidRDefault="00025CC0" w:rsidP="00C66713">
            <w:pPr>
              <w:pStyle w:val="NormalWeb"/>
              <w:spacing w:before="0" w:after="0"/>
              <w:jc w:val="center"/>
              <w:rPr>
                <w:lang w:val="uk-UA"/>
              </w:rPr>
            </w:pPr>
            <w:r>
              <w:rPr>
                <w:lang w:val="uk-UA"/>
              </w:rPr>
              <w:t>2</w:t>
            </w:r>
          </w:p>
        </w:tc>
      </w:tr>
      <w:tr w:rsidR="00025CC0" w:rsidRPr="002A3A3A" w:rsidTr="00C66713">
        <w:trPr>
          <w:jc w:val="center"/>
        </w:trPr>
        <w:tc>
          <w:tcPr>
            <w:tcW w:w="993" w:type="dxa"/>
            <w:vAlign w:val="center"/>
          </w:tcPr>
          <w:p w:rsidR="00025CC0" w:rsidRPr="00CA4B8D" w:rsidRDefault="00025CC0" w:rsidP="00C66713">
            <w:pPr>
              <w:autoSpaceDE w:val="0"/>
              <w:autoSpaceDN w:val="0"/>
              <w:jc w:val="center"/>
            </w:pPr>
            <w:r w:rsidRPr="00CA4B8D">
              <w:t>3</w:t>
            </w:r>
          </w:p>
        </w:tc>
        <w:tc>
          <w:tcPr>
            <w:tcW w:w="6108" w:type="dxa"/>
          </w:tcPr>
          <w:p w:rsidR="00025CC0" w:rsidRDefault="00025CC0" w:rsidP="00C66713">
            <w:pPr>
              <w:spacing w:line="220" w:lineRule="auto"/>
              <w:jc w:val="both"/>
              <w:rPr>
                <w:sz w:val="28"/>
                <w:szCs w:val="28"/>
              </w:rPr>
            </w:pPr>
            <w:r>
              <w:rPr>
                <w:szCs w:val="28"/>
              </w:rPr>
              <w:t xml:space="preserve">Моделювання розкладу занять навчального закладу </w:t>
            </w:r>
          </w:p>
        </w:tc>
        <w:tc>
          <w:tcPr>
            <w:tcW w:w="1234" w:type="dxa"/>
          </w:tcPr>
          <w:p w:rsidR="00025CC0" w:rsidRDefault="00025CC0" w:rsidP="00C66713">
            <w:pPr>
              <w:jc w:val="center"/>
            </w:pPr>
            <w:r>
              <w:t>2</w:t>
            </w:r>
          </w:p>
        </w:tc>
        <w:tc>
          <w:tcPr>
            <w:tcW w:w="1235" w:type="dxa"/>
          </w:tcPr>
          <w:p w:rsidR="00025CC0" w:rsidRDefault="00025CC0" w:rsidP="00C66713">
            <w:pPr>
              <w:jc w:val="center"/>
            </w:pPr>
            <w:r>
              <w:t>1</w:t>
            </w:r>
          </w:p>
        </w:tc>
      </w:tr>
      <w:tr w:rsidR="00025CC0" w:rsidRPr="002A3A3A" w:rsidTr="00C66713">
        <w:trPr>
          <w:jc w:val="center"/>
        </w:trPr>
        <w:tc>
          <w:tcPr>
            <w:tcW w:w="993" w:type="dxa"/>
            <w:vAlign w:val="center"/>
          </w:tcPr>
          <w:p w:rsidR="00025CC0" w:rsidRPr="00CA4B8D" w:rsidRDefault="00025CC0" w:rsidP="00C66713">
            <w:pPr>
              <w:autoSpaceDE w:val="0"/>
              <w:autoSpaceDN w:val="0"/>
              <w:jc w:val="center"/>
            </w:pPr>
            <w:r>
              <w:t>4</w:t>
            </w:r>
          </w:p>
        </w:tc>
        <w:tc>
          <w:tcPr>
            <w:tcW w:w="6108" w:type="dxa"/>
          </w:tcPr>
          <w:p w:rsidR="00025CC0" w:rsidRDefault="00025CC0" w:rsidP="00C66713">
            <w:pPr>
              <w:spacing w:line="220" w:lineRule="auto"/>
              <w:jc w:val="both"/>
              <w:rPr>
                <w:szCs w:val="28"/>
              </w:rPr>
            </w:pPr>
            <w:r>
              <w:rPr>
                <w:szCs w:val="28"/>
              </w:rPr>
              <w:t>Управління впровадженням освітніх технологій у навчально-виховний процес закладу освіти</w:t>
            </w:r>
          </w:p>
        </w:tc>
        <w:tc>
          <w:tcPr>
            <w:tcW w:w="1234" w:type="dxa"/>
          </w:tcPr>
          <w:p w:rsidR="00025CC0" w:rsidRPr="003A3F42" w:rsidRDefault="00025CC0" w:rsidP="00C66713">
            <w:pPr>
              <w:jc w:val="center"/>
            </w:pPr>
            <w:r>
              <w:t>4</w:t>
            </w:r>
          </w:p>
        </w:tc>
        <w:tc>
          <w:tcPr>
            <w:tcW w:w="1235" w:type="dxa"/>
          </w:tcPr>
          <w:p w:rsidR="00025CC0" w:rsidRPr="003A3F42" w:rsidRDefault="00025CC0" w:rsidP="00C66713">
            <w:pPr>
              <w:jc w:val="center"/>
            </w:pPr>
            <w:r>
              <w:t>1</w:t>
            </w:r>
          </w:p>
        </w:tc>
      </w:tr>
      <w:tr w:rsidR="00025CC0" w:rsidRPr="002A3A3A" w:rsidTr="00C66713">
        <w:trPr>
          <w:jc w:val="center"/>
        </w:trPr>
        <w:tc>
          <w:tcPr>
            <w:tcW w:w="993" w:type="dxa"/>
            <w:vAlign w:val="center"/>
          </w:tcPr>
          <w:p w:rsidR="00025CC0" w:rsidRPr="00CA4B8D" w:rsidRDefault="00025CC0" w:rsidP="00C66713">
            <w:pPr>
              <w:autoSpaceDE w:val="0"/>
              <w:autoSpaceDN w:val="0"/>
              <w:jc w:val="center"/>
            </w:pPr>
            <w:r>
              <w:t>5</w:t>
            </w:r>
          </w:p>
        </w:tc>
        <w:tc>
          <w:tcPr>
            <w:tcW w:w="6108" w:type="dxa"/>
          </w:tcPr>
          <w:p w:rsidR="00025CC0" w:rsidRDefault="00025CC0" w:rsidP="00C66713">
            <w:pPr>
              <w:spacing w:line="220" w:lineRule="auto"/>
              <w:jc w:val="both"/>
              <w:rPr>
                <w:sz w:val="28"/>
                <w:szCs w:val="28"/>
              </w:rPr>
            </w:pPr>
            <w:r>
              <w:rPr>
                <w:szCs w:val="28"/>
              </w:rPr>
              <w:t>Вивчення професійної компетентності педагога</w:t>
            </w:r>
          </w:p>
        </w:tc>
        <w:tc>
          <w:tcPr>
            <w:tcW w:w="1234" w:type="dxa"/>
          </w:tcPr>
          <w:p w:rsidR="00025CC0" w:rsidRDefault="00025CC0" w:rsidP="00C66713">
            <w:pPr>
              <w:jc w:val="center"/>
            </w:pPr>
            <w:r>
              <w:t>2</w:t>
            </w:r>
          </w:p>
        </w:tc>
        <w:tc>
          <w:tcPr>
            <w:tcW w:w="1235" w:type="dxa"/>
          </w:tcPr>
          <w:p w:rsidR="00025CC0" w:rsidRDefault="00025CC0" w:rsidP="00C66713">
            <w:pPr>
              <w:jc w:val="center"/>
            </w:pPr>
            <w:r>
              <w:t>1</w:t>
            </w:r>
          </w:p>
        </w:tc>
      </w:tr>
      <w:tr w:rsidR="00025CC0" w:rsidRPr="002A3A3A" w:rsidTr="00C66713">
        <w:trPr>
          <w:jc w:val="center"/>
        </w:trPr>
        <w:tc>
          <w:tcPr>
            <w:tcW w:w="993" w:type="dxa"/>
            <w:vAlign w:val="center"/>
          </w:tcPr>
          <w:p w:rsidR="00025CC0" w:rsidRPr="00CA4B8D" w:rsidRDefault="00025CC0" w:rsidP="00C66713">
            <w:pPr>
              <w:autoSpaceDE w:val="0"/>
              <w:autoSpaceDN w:val="0"/>
              <w:jc w:val="center"/>
            </w:pPr>
            <w:r>
              <w:t>6</w:t>
            </w:r>
          </w:p>
        </w:tc>
        <w:tc>
          <w:tcPr>
            <w:tcW w:w="6108" w:type="dxa"/>
          </w:tcPr>
          <w:p w:rsidR="00025CC0" w:rsidRPr="008B211A" w:rsidRDefault="00025CC0" w:rsidP="00C66713">
            <w:pPr>
              <w:widowControl w:val="0"/>
              <w:jc w:val="both"/>
            </w:pPr>
            <w:r>
              <w:rPr>
                <w:color w:val="000000"/>
              </w:rPr>
              <w:t>Аналіз навчального процесу. Аналіз уроку</w:t>
            </w:r>
          </w:p>
        </w:tc>
        <w:tc>
          <w:tcPr>
            <w:tcW w:w="1234" w:type="dxa"/>
            <w:vAlign w:val="center"/>
          </w:tcPr>
          <w:p w:rsidR="00025CC0" w:rsidRPr="00CA4B8D" w:rsidRDefault="00025CC0" w:rsidP="00C66713">
            <w:pPr>
              <w:pStyle w:val="NormalWeb"/>
              <w:spacing w:before="0" w:after="0"/>
              <w:jc w:val="center"/>
              <w:rPr>
                <w:lang w:val="uk-UA"/>
              </w:rPr>
            </w:pPr>
            <w:r>
              <w:rPr>
                <w:lang w:val="uk-UA"/>
              </w:rPr>
              <w:t>2</w:t>
            </w:r>
          </w:p>
        </w:tc>
        <w:tc>
          <w:tcPr>
            <w:tcW w:w="1235" w:type="dxa"/>
            <w:vAlign w:val="center"/>
          </w:tcPr>
          <w:p w:rsidR="00025CC0" w:rsidRPr="00CA4B8D" w:rsidRDefault="00025CC0" w:rsidP="00C66713">
            <w:pPr>
              <w:pStyle w:val="NormalWeb"/>
              <w:spacing w:before="0" w:after="0"/>
              <w:jc w:val="center"/>
              <w:rPr>
                <w:lang w:val="uk-UA"/>
              </w:rPr>
            </w:pPr>
            <w:r>
              <w:rPr>
                <w:lang w:val="uk-UA"/>
              </w:rPr>
              <w:t>1</w:t>
            </w:r>
          </w:p>
        </w:tc>
      </w:tr>
      <w:tr w:rsidR="00025CC0" w:rsidRPr="009143CD" w:rsidTr="00C66713">
        <w:trPr>
          <w:jc w:val="center"/>
        </w:trPr>
        <w:tc>
          <w:tcPr>
            <w:tcW w:w="993" w:type="dxa"/>
            <w:tcBorders>
              <w:bottom w:val="single" w:sz="12" w:space="0" w:color="auto"/>
            </w:tcBorders>
            <w:vAlign w:val="center"/>
          </w:tcPr>
          <w:p w:rsidR="00025CC0" w:rsidRPr="00CA4B8D" w:rsidRDefault="00025CC0" w:rsidP="00C66713"/>
        </w:tc>
        <w:tc>
          <w:tcPr>
            <w:tcW w:w="6108" w:type="dxa"/>
            <w:tcBorders>
              <w:bottom w:val="single" w:sz="12" w:space="0" w:color="auto"/>
            </w:tcBorders>
            <w:vAlign w:val="center"/>
          </w:tcPr>
          <w:p w:rsidR="00025CC0" w:rsidRPr="00CA4B8D" w:rsidRDefault="00025CC0" w:rsidP="00C66713">
            <w:pPr>
              <w:pStyle w:val="NormalWeb"/>
              <w:spacing w:before="0" w:after="0"/>
              <w:rPr>
                <w:b/>
                <w:bCs/>
                <w:iCs/>
                <w:lang w:val="uk-UA"/>
              </w:rPr>
            </w:pPr>
            <w:r w:rsidRPr="00CA4B8D">
              <w:rPr>
                <w:b/>
                <w:bCs/>
                <w:iCs/>
                <w:lang w:val="uk-UA"/>
              </w:rPr>
              <w:t>Разом</w:t>
            </w:r>
          </w:p>
        </w:tc>
        <w:tc>
          <w:tcPr>
            <w:tcW w:w="1234" w:type="dxa"/>
            <w:tcBorders>
              <w:bottom w:val="single" w:sz="12" w:space="0" w:color="auto"/>
            </w:tcBorders>
            <w:vAlign w:val="center"/>
          </w:tcPr>
          <w:p w:rsidR="00025CC0" w:rsidRPr="00CA4B8D" w:rsidRDefault="00025CC0" w:rsidP="00C66713">
            <w:pPr>
              <w:pStyle w:val="NormalWeb"/>
              <w:spacing w:before="0" w:after="0"/>
              <w:jc w:val="center"/>
              <w:rPr>
                <w:b/>
                <w:lang w:val="uk-UA"/>
              </w:rPr>
            </w:pPr>
            <w:r>
              <w:rPr>
                <w:b/>
                <w:lang w:val="uk-UA"/>
              </w:rPr>
              <w:t>14</w:t>
            </w:r>
          </w:p>
        </w:tc>
        <w:tc>
          <w:tcPr>
            <w:tcW w:w="1235" w:type="dxa"/>
            <w:tcBorders>
              <w:bottom w:val="single" w:sz="12" w:space="0" w:color="auto"/>
            </w:tcBorders>
            <w:vAlign w:val="center"/>
          </w:tcPr>
          <w:p w:rsidR="00025CC0" w:rsidRPr="00CA4B8D" w:rsidRDefault="00025CC0" w:rsidP="00C66713">
            <w:pPr>
              <w:pStyle w:val="NormalWeb"/>
              <w:spacing w:before="0" w:after="0"/>
              <w:jc w:val="center"/>
              <w:rPr>
                <w:b/>
                <w:lang w:val="uk-UA"/>
              </w:rPr>
            </w:pPr>
            <w:r>
              <w:rPr>
                <w:b/>
                <w:lang w:val="uk-UA"/>
              </w:rPr>
              <w:t>8</w:t>
            </w:r>
          </w:p>
        </w:tc>
      </w:tr>
    </w:tbl>
    <w:p w:rsidR="00025CC0" w:rsidRDefault="00025CC0" w:rsidP="003F0BBB">
      <w:pPr>
        <w:tabs>
          <w:tab w:val="left" w:pos="2226"/>
        </w:tabs>
      </w:pPr>
    </w:p>
    <w:p w:rsidR="00025CC0" w:rsidRDefault="00025CC0" w:rsidP="001D0AB1">
      <w:pPr>
        <w:pStyle w:val="BodyText"/>
        <w:widowControl w:val="0"/>
        <w:tabs>
          <w:tab w:val="decimal" w:pos="0"/>
          <w:tab w:val="decimal" w:pos="284"/>
        </w:tabs>
        <w:autoSpaceDE w:val="0"/>
        <w:autoSpaceDN w:val="0"/>
        <w:adjustRightInd w:val="0"/>
        <w:spacing w:line="360" w:lineRule="auto"/>
        <w:jc w:val="center"/>
        <w:rPr>
          <w:b/>
          <w:szCs w:val="28"/>
        </w:rPr>
      </w:pPr>
      <w:r w:rsidRPr="00C263AC">
        <w:rPr>
          <w:b/>
          <w:szCs w:val="28"/>
        </w:rPr>
        <w:t>Методичні рекомендації щодо підготовки до семінарських, практичних занять</w:t>
      </w:r>
    </w:p>
    <w:p w:rsidR="00025CC0" w:rsidRDefault="00025CC0" w:rsidP="001D0AB1">
      <w:pPr>
        <w:pStyle w:val="BodyText"/>
        <w:widowControl w:val="0"/>
        <w:tabs>
          <w:tab w:val="decimal" w:pos="0"/>
          <w:tab w:val="decimal" w:pos="284"/>
        </w:tabs>
        <w:autoSpaceDE w:val="0"/>
        <w:autoSpaceDN w:val="0"/>
        <w:adjustRightInd w:val="0"/>
        <w:spacing w:line="360" w:lineRule="auto"/>
        <w:jc w:val="center"/>
        <w:rPr>
          <w:b/>
          <w:szCs w:val="28"/>
        </w:rPr>
      </w:pPr>
    </w:p>
    <w:p w:rsidR="00025CC0" w:rsidRPr="00584144" w:rsidRDefault="00025CC0" w:rsidP="001D0AB1">
      <w:pPr>
        <w:pStyle w:val="Title"/>
        <w:spacing w:line="360" w:lineRule="auto"/>
        <w:ind w:firstLine="709"/>
        <w:rPr>
          <w:b w:val="0"/>
          <w:bCs/>
          <w:i/>
          <w:szCs w:val="28"/>
        </w:rPr>
      </w:pPr>
      <w:r w:rsidRPr="00584144">
        <w:rPr>
          <w:i/>
          <w:szCs w:val="28"/>
        </w:rPr>
        <w:t>Алгоритм підготовки доповіді (виступу) до семінарського (практичного) заняття</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Оцініть актуальність теми Вашої доповіді на фоні інших можливих доповідей.</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Сформулюйте мету доповіді та завдання.</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Спрогнозуйте можливу реакцію аудиторії на Вашу доповідь.</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Сформулюйте назву доповіді.</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Оберіть кульмінаційний момент майбутнього виступу.</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Складіть план виступу.</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Напишіть текст доповіді або розширені тези.</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Розбийте матеріал доповіді за часом.</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Визначте можливість та необхідність використання наочних засобів.</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Підготуйте наочні засоби.</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Оберіть стиль (жанр) виступу.</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Оберіть спосіб початку доповіді.</w:t>
      </w:r>
    </w:p>
    <w:p w:rsidR="00025CC0" w:rsidRPr="00291131" w:rsidRDefault="00025CC0" w:rsidP="004413FE">
      <w:pPr>
        <w:pStyle w:val="Title"/>
        <w:numPr>
          <w:ilvl w:val="0"/>
          <w:numId w:val="69"/>
        </w:numPr>
        <w:spacing w:line="360" w:lineRule="auto"/>
        <w:jc w:val="both"/>
        <w:rPr>
          <w:b w:val="0"/>
          <w:bCs/>
          <w:szCs w:val="28"/>
        </w:rPr>
      </w:pPr>
      <w:r w:rsidRPr="00291131">
        <w:rPr>
          <w:b w:val="0"/>
          <w:bCs/>
          <w:szCs w:val="28"/>
        </w:rPr>
        <w:t>У разі необхідності відрепетуйте свій виступ.</w:t>
      </w:r>
    </w:p>
    <w:p w:rsidR="00025CC0" w:rsidRDefault="00025CC0" w:rsidP="001D0AB1">
      <w:pPr>
        <w:pStyle w:val="Title"/>
        <w:spacing w:line="360" w:lineRule="auto"/>
        <w:jc w:val="both"/>
        <w:rPr>
          <w:b w:val="0"/>
          <w:bCs/>
          <w:szCs w:val="28"/>
        </w:rPr>
      </w:pPr>
    </w:p>
    <w:p w:rsidR="00025CC0" w:rsidRPr="00584144" w:rsidRDefault="00025CC0" w:rsidP="001D0AB1">
      <w:pPr>
        <w:pStyle w:val="Title"/>
        <w:spacing w:line="360" w:lineRule="auto"/>
        <w:ind w:firstLine="709"/>
        <w:rPr>
          <w:b w:val="0"/>
          <w:bCs/>
          <w:i/>
          <w:szCs w:val="28"/>
        </w:rPr>
      </w:pPr>
      <w:r w:rsidRPr="00584144">
        <w:rPr>
          <w:i/>
          <w:szCs w:val="28"/>
        </w:rPr>
        <w:t>Спеціальні словники та енциклопедії, якими можна скористуватися під час вивчення навчальної дисципліни</w:t>
      </w:r>
    </w:p>
    <w:p w:rsidR="00025CC0" w:rsidRPr="000A328A" w:rsidRDefault="00025CC0" w:rsidP="004413FE">
      <w:pPr>
        <w:pStyle w:val="Title"/>
        <w:numPr>
          <w:ilvl w:val="0"/>
          <w:numId w:val="70"/>
        </w:numPr>
        <w:spacing w:line="360" w:lineRule="auto"/>
        <w:jc w:val="both"/>
        <w:rPr>
          <w:b w:val="0"/>
          <w:bCs/>
          <w:szCs w:val="28"/>
        </w:rPr>
      </w:pPr>
      <w:r w:rsidRPr="000A328A">
        <w:rPr>
          <w:b w:val="0"/>
          <w:color w:val="000000"/>
          <w:szCs w:val="28"/>
        </w:rPr>
        <w:t>Акмеологический словарь / под общ. ред. А. А. Деркача. — М</w:t>
      </w:r>
      <w:r>
        <w:rPr>
          <w:b w:val="0"/>
          <w:color w:val="000000"/>
          <w:szCs w:val="28"/>
        </w:rPr>
        <w:t>осква</w:t>
      </w:r>
      <w:r w:rsidRPr="000A328A">
        <w:rPr>
          <w:b w:val="0"/>
          <w:color w:val="000000"/>
          <w:szCs w:val="28"/>
        </w:rPr>
        <w:t> : РАГС, 2004. — 161 с.</w:t>
      </w:r>
    </w:p>
    <w:p w:rsidR="00025CC0" w:rsidRPr="000A328A" w:rsidRDefault="00025CC0" w:rsidP="004413FE">
      <w:pPr>
        <w:pStyle w:val="Title"/>
        <w:numPr>
          <w:ilvl w:val="0"/>
          <w:numId w:val="70"/>
        </w:numPr>
        <w:spacing w:line="360" w:lineRule="auto"/>
        <w:jc w:val="both"/>
        <w:rPr>
          <w:b w:val="0"/>
          <w:bCs/>
          <w:szCs w:val="28"/>
        </w:rPr>
      </w:pPr>
      <w:r w:rsidRPr="000A328A">
        <w:rPr>
          <w:b w:val="0"/>
          <w:color w:val="000000"/>
          <w:szCs w:val="28"/>
        </w:rPr>
        <w:t>Великий тлумачний словник української мови / [уклад. і голов. ред. В. Т. Бусел]. –– К</w:t>
      </w:r>
      <w:r>
        <w:rPr>
          <w:b w:val="0"/>
          <w:color w:val="000000"/>
          <w:szCs w:val="28"/>
        </w:rPr>
        <w:t>иїв</w:t>
      </w:r>
      <w:r w:rsidRPr="000A328A">
        <w:rPr>
          <w:b w:val="0"/>
          <w:color w:val="000000"/>
          <w:szCs w:val="28"/>
        </w:rPr>
        <w:t> ; Ірпінь : ВТФ Перун, 2001. –– 1440 с.</w:t>
      </w:r>
    </w:p>
    <w:p w:rsidR="00025CC0" w:rsidRPr="00291131" w:rsidRDefault="00025CC0" w:rsidP="004413FE">
      <w:pPr>
        <w:pStyle w:val="Title"/>
        <w:numPr>
          <w:ilvl w:val="0"/>
          <w:numId w:val="70"/>
        </w:numPr>
        <w:spacing w:line="360" w:lineRule="auto"/>
        <w:jc w:val="both"/>
        <w:rPr>
          <w:b w:val="0"/>
          <w:bCs/>
          <w:szCs w:val="28"/>
        </w:rPr>
      </w:pPr>
      <w:r w:rsidRPr="00291131">
        <w:rPr>
          <w:b w:val="0"/>
          <w:bCs/>
          <w:szCs w:val="28"/>
          <w:lang w:val="ru-RU"/>
        </w:rPr>
        <w:t>Вульфов Б.</w:t>
      </w:r>
      <w:r>
        <w:rPr>
          <w:b w:val="0"/>
          <w:bCs/>
          <w:szCs w:val="28"/>
          <w:lang w:val="ru-RU"/>
        </w:rPr>
        <w:t> </w:t>
      </w:r>
      <w:r w:rsidRPr="00291131">
        <w:rPr>
          <w:b w:val="0"/>
          <w:bCs/>
          <w:szCs w:val="28"/>
          <w:lang w:val="ru-RU"/>
        </w:rPr>
        <w:t>З. Словарь педагогических ситуаций: Учимся воспитанию</w:t>
      </w:r>
      <w:r>
        <w:rPr>
          <w:b w:val="0"/>
          <w:bCs/>
          <w:szCs w:val="28"/>
          <w:lang w:val="ru-RU"/>
        </w:rPr>
        <w:t xml:space="preserve"> / Б. З. Вульфов</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2001.</w:t>
      </w:r>
    </w:p>
    <w:p w:rsidR="00025CC0" w:rsidRPr="00291131" w:rsidRDefault="00025CC0" w:rsidP="004413FE">
      <w:pPr>
        <w:pStyle w:val="Title"/>
        <w:numPr>
          <w:ilvl w:val="0"/>
          <w:numId w:val="70"/>
        </w:numPr>
        <w:spacing w:line="360" w:lineRule="auto"/>
        <w:jc w:val="both"/>
        <w:rPr>
          <w:b w:val="0"/>
          <w:bCs/>
          <w:szCs w:val="28"/>
        </w:rPr>
      </w:pPr>
      <w:r w:rsidRPr="00291131">
        <w:rPr>
          <w:b w:val="0"/>
          <w:bCs/>
          <w:szCs w:val="28"/>
          <w:lang w:val="ru-RU"/>
        </w:rPr>
        <w:t>Гамезо М.</w:t>
      </w:r>
      <w:r>
        <w:rPr>
          <w:b w:val="0"/>
          <w:bCs/>
          <w:szCs w:val="28"/>
          <w:lang w:val="ru-RU"/>
        </w:rPr>
        <w:t> </w:t>
      </w:r>
      <w:r w:rsidRPr="00291131">
        <w:rPr>
          <w:b w:val="0"/>
          <w:bCs/>
          <w:szCs w:val="28"/>
          <w:lang w:val="ru-RU"/>
        </w:rPr>
        <w:t>В. Словарь-справочник по педагогической психологии</w:t>
      </w:r>
      <w:r>
        <w:rPr>
          <w:b w:val="0"/>
          <w:bCs/>
          <w:szCs w:val="28"/>
          <w:lang w:val="ru-RU"/>
        </w:rPr>
        <w:t xml:space="preserve"> / М. В. Гамезо, А. В. Степаносова, Л. М. Хализева</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2001.</w:t>
      </w:r>
    </w:p>
    <w:p w:rsidR="00025CC0" w:rsidRPr="00291131" w:rsidRDefault="00025CC0" w:rsidP="004413FE">
      <w:pPr>
        <w:pStyle w:val="Title"/>
        <w:numPr>
          <w:ilvl w:val="0"/>
          <w:numId w:val="70"/>
        </w:numPr>
        <w:spacing w:line="360" w:lineRule="auto"/>
        <w:jc w:val="both"/>
        <w:rPr>
          <w:b w:val="0"/>
          <w:bCs/>
          <w:szCs w:val="28"/>
        </w:rPr>
      </w:pPr>
      <w:r w:rsidRPr="00291131">
        <w:rPr>
          <w:b w:val="0"/>
          <w:bCs/>
          <w:szCs w:val="28"/>
          <w:lang w:val="ru-RU"/>
        </w:rPr>
        <w:t>Детство: краткий словарь-справочник / Под ред. А.</w:t>
      </w:r>
      <w:r>
        <w:rPr>
          <w:b w:val="0"/>
          <w:bCs/>
          <w:szCs w:val="28"/>
          <w:lang w:val="ru-RU"/>
        </w:rPr>
        <w:t> </w:t>
      </w:r>
      <w:r w:rsidRPr="00291131">
        <w:rPr>
          <w:b w:val="0"/>
          <w:bCs/>
          <w:szCs w:val="28"/>
          <w:lang w:val="ru-RU"/>
        </w:rPr>
        <w:t>А.</w:t>
      </w:r>
      <w:r>
        <w:rPr>
          <w:b w:val="0"/>
          <w:bCs/>
          <w:szCs w:val="28"/>
          <w:lang w:val="ru-RU"/>
        </w:rPr>
        <w:t> </w:t>
      </w:r>
      <w:r w:rsidRPr="00291131">
        <w:rPr>
          <w:b w:val="0"/>
          <w:bCs/>
          <w:szCs w:val="28"/>
          <w:lang w:val="ru-RU"/>
        </w:rPr>
        <w:t>Лиханова, Е.</w:t>
      </w:r>
      <w:r>
        <w:rPr>
          <w:b w:val="0"/>
          <w:bCs/>
          <w:szCs w:val="28"/>
          <w:lang w:val="ru-RU"/>
        </w:rPr>
        <w:t> </w:t>
      </w:r>
      <w:r w:rsidRPr="00291131">
        <w:rPr>
          <w:b w:val="0"/>
          <w:bCs/>
          <w:szCs w:val="28"/>
          <w:lang w:val="ru-RU"/>
        </w:rPr>
        <w:t>М.</w:t>
      </w:r>
      <w:r>
        <w:rPr>
          <w:b w:val="0"/>
          <w:bCs/>
          <w:szCs w:val="28"/>
          <w:lang w:val="ru-RU"/>
        </w:rPr>
        <w:t> </w:t>
      </w:r>
      <w:r w:rsidRPr="00291131">
        <w:rPr>
          <w:b w:val="0"/>
          <w:bCs/>
          <w:szCs w:val="28"/>
          <w:lang w:val="ru-RU"/>
        </w:rPr>
        <w:t xml:space="preserve">Рыбинского.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1996.</w:t>
      </w:r>
    </w:p>
    <w:p w:rsidR="00025CC0" w:rsidRPr="000A328A" w:rsidRDefault="00025CC0" w:rsidP="004413FE">
      <w:pPr>
        <w:pStyle w:val="Title"/>
        <w:numPr>
          <w:ilvl w:val="0"/>
          <w:numId w:val="70"/>
        </w:numPr>
        <w:spacing w:line="360" w:lineRule="auto"/>
        <w:jc w:val="both"/>
        <w:rPr>
          <w:b w:val="0"/>
          <w:bCs/>
          <w:szCs w:val="28"/>
        </w:rPr>
      </w:pPr>
      <w:r>
        <w:rPr>
          <w:b w:val="0"/>
          <w:bCs/>
          <w:szCs w:val="28"/>
          <w:lang w:val="ru-RU"/>
        </w:rPr>
        <w:t>Кашкаров </w:t>
      </w:r>
      <w:r w:rsidRPr="00291131">
        <w:rPr>
          <w:b w:val="0"/>
          <w:bCs/>
          <w:szCs w:val="28"/>
          <w:lang w:val="ru-RU"/>
        </w:rPr>
        <w:t>С.</w:t>
      </w:r>
      <w:r>
        <w:rPr>
          <w:b w:val="0"/>
          <w:bCs/>
          <w:szCs w:val="28"/>
          <w:lang w:val="ru-RU"/>
        </w:rPr>
        <w:t> </w:t>
      </w:r>
      <w:r w:rsidRPr="00291131">
        <w:rPr>
          <w:b w:val="0"/>
          <w:bCs/>
          <w:szCs w:val="28"/>
          <w:lang w:val="ru-RU"/>
        </w:rPr>
        <w:t>Н. Адаптированный педагогический словарь</w:t>
      </w:r>
      <w:r>
        <w:rPr>
          <w:b w:val="0"/>
          <w:bCs/>
          <w:szCs w:val="28"/>
          <w:lang w:val="ru-RU"/>
        </w:rPr>
        <w:t xml:space="preserve"> / С. Н. Кашкаров</w:t>
      </w:r>
      <w:r w:rsidRPr="00291131">
        <w:rPr>
          <w:b w:val="0"/>
          <w:bCs/>
          <w:szCs w:val="28"/>
          <w:lang w:val="ru-RU"/>
        </w:rPr>
        <w:t xml:space="preserve">. </w:t>
      </w:r>
      <w:r>
        <w:rPr>
          <w:b w:val="0"/>
          <w:bCs/>
          <w:szCs w:val="28"/>
          <w:lang w:val="ru-RU"/>
        </w:rPr>
        <w:t>—</w:t>
      </w:r>
      <w:r w:rsidRPr="00291131">
        <w:rPr>
          <w:b w:val="0"/>
          <w:bCs/>
          <w:szCs w:val="28"/>
          <w:lang w:val="ru-RU"/>
        </w:rPr>
        <w:t xml:space="preserve"> М</w:t>
      </w:r>
      <w:r>
        <w:rPr>
          <w:b w:val="0"/>
          <w:bCs/>
          <w:szCs w:val="28"/>
          <w:lang w:val="ru-RU"/>
        </w:rPr>
        <w:t>осква </w:t>
      </w:r>
      <w:r w:rsidRPr="00291131">
        <w:rPr>
          <w:b w:val="0"/>
          <w:bCs/>
          <w:szCs w:val="28"/>
          <w:lang w:val="ru-RU"/>
        </w:rPr>
        <w:t>: Гуманитарная гимназия №1504, 1995.</w:t>
      </w:r>
    </w:p>
    <w:p w:rsidR="00025CC0" w:rsidRPr="000A328A" w:rsidRDefault="00025CC0" w:rsidP="004413FE">
      <w:pPr>
        <w:pStyle w:val="Title"/>
        <w:numPr>
          <w:ilvl w:val="0"/>
          <w:numId w:val="70"/>
        </w:numPr>
        <w:spacing w:line="360" w:lineRule="auto"/>
        <w:jc w:val="both"/>
        <w:rPr>
          <w:b w:val="0"/>
          <w:bCs/>
          <w:szCs w:val="28"/>
        </w:rPr>
      </w:pPr>
      <w:r w:rsidRPr="000A328A">
        <w:rPr>
          <w:b w:val="0"/>
          <w:color w:val="000000"/>
          <w:szCs w:val="28"/>
        </w:rPr>
        <w:t>Коджаспирова Г. М. Словарь по педагогике / Г. М. Коджаспирова, А. Ю. Коджаспиров. — М</w:t>
      </w:r>
      <w:r>
        <w:rPr>
          <w:b w:val="0"/>
          <w:color w:val="000000"/>
          <w:szCs w:val="28"/>
        </w:rPr>
        <w:t>осква</w:t>
      </w:r>
      <w:r w:rsidRPr="000A328A">
        <w:rPr>
          <w:b w:val="0"/>
          <w:color w:val="000000"/>
          <w:szCs w:val="28"/>
        </w:rPr>
        <w:t> : МарТ ; Ростов н</w:t>
      </w:r>
      <w:r>
        <w:rPr>
          <w:b w:val="0"/>
          <w:color w:val="000000"/>
          <w:szCs w:val="28"/>
        </w:rPr>
        <w:t>а Дону</w:t>
      </w:r>
      <w:r w:rsidRPr="000A328A">
        <w:rPr>
          <w:b w:val="0"/>
          <w:color w:val="000000"/>
          <w:szCs w:val="28"/>
        </w:rPr>
        <w:t> : МарТ, 2005. — 448 с.</w:t>
      </w:r>
    </w:p>
    <w:p w:rsidR="00025CC0" w:rsidRPr="00291131" w:rsidRDefault="00025CC0" w:rsidP="004413FE">
      <w:pPr>
        <w:pStyle w:val="Title"/>
        <w:numPr>
          <w:ilvl w:val="0"/>
          <w:numId w:val="70"/>
        </w:numPr>
        <w:spacing w:line="360" w:lineRule="auto"/>
        <w:jc w:val="both"/>
        <w:rPr>
          <w:b w:val="0"/>
          <w:bCs/>
          <w:szCs w:val="28"/>
        </w:rPr>
      </w:pPr>
      <w:r w:rsidRPr="00291131">
        <w:rPr>
          <w:b w:val="0"/>
          <w:bCs/>
          <w:szCs w:val="28"/>
          <w:lang w:val="ru-RU"/>
        </w:rPr>
        <w:t>Краткий справочник по педагогической технологии</w:t>
      </w:r>
      <w:r>
        <w:rPr>
          <w:b w:val="0"/>
          <w:bCs/>
          <w:szCs w:val="28"/>
          <w:lang w:val="ru-RU"/>
        </w:rPr>
        <w:t xml:space="preserve"> </w:t>
      </w:r>
      <w:r w:rsidRPr="00291131">
        <w:rPr>
          <w:b w:val="0"/>
          <w:bCs/>
          <w:szCs w:val="28"/>
          <w:lang w:val="ru-RU"/>
        </w:rPr>
        <w:t>/</w:t>
      </w:r>
      <w:r>
        <w:rPr>
          <w:b w:val="0"/>
          <w:bCs/>
          <w:szCs w:val="28"/>
          <w:lang w:val="ru-RU"/>
        </w:rPr>
        <w:t> </w:t>
      </w:r>
      <w:r w:rsidRPr="00291131">
        <w:rPr>
          <w:b w:val="0"/>
          <w:bCs/>
          <w:szCs w:val="28"/>
          <w:lang w:val="ru-RU"/>
        </w:rPr>
        <w:t>Под ред. Н.</w:t>
      </w:r>
      <w:r>
        <w:rPr>
          <w:b w:val="0"/>
          <w:bCs/>
          <w:szCs w:val="28"/>
          <w:lang w:val="ru-RU"/>
        </w:rPr>
        <w:t> </w:t>
      </w:r>
      <w:r w:rsidRPr="00291131">
        <w:rPr>
          <w:b w:val="0"/>
          <w:bCs/>
          <w:szCs w:val="28"/>
          <w:lang w:val="ru-RU"/>
        </w:rPr>
        <w:t>Е.</w:t>
      </w:r>
      <w:r>
        <w:rPr>
          <w:b w:val="0"/>
          <w:bCs/>
          <w:szCs w:val="28"/>
          <w:lang w:val="ru-RU"/>
        </w:rPr>
        <w:t> Щурковой. —</w:t>
      </w:r>
      <w:r w:rsidRPr="00291131">
        <w:rPr>
          <w:b w:val="0"/>
          <w:bCs/>
          <w:szCs w:val="28"/>
          <w:lang w:val="ru-RU"/>
        </w:rPr>
        <w:t xml:space="preserve"> М</w:t>
      </w:r>
      <w:r>
        <w:rPr>
          <w:b w:val="0"/>
          <w:bCs/>
          <w:szCs w:val="28"/>
          <w:lang w:val="ru-RU"/>
        </w:rPr>
        <w:t>осква</w:t>
      </w:r>
      <w:r w:rsidRPr="00291131">
        <w:rPr>
          <w:b w:val="0"/>
          <w:bCs/>
          <w:szCs w:val="28"/>
          <w:lang w:val="ru-RU"/>
        </w:rPr>
        <w:t>, 1993.</w:t>
      </w:r>
    </w:p>
    <w:p w:rsidR="00025CC0" w:rsidRPr="000A328A" w:rsidRDefault="00025CC0" w:rsidP="004413FE">
      <w:pPr>
        <w:pStyle w:val="Title"/>
        <w:numPr>
          <w:ilvl w:val="0"/>
          <w:numId w:val="70"/>
        </w:numPr>
        <w:spacing w:line="360" w:lineRule="auto"/>
        <w:jc w:val="both"/>
        <w:rPr>
          <w:b w:val="0"/>
          <w:bCs/>
          <w:szCs w:val="28"/>
        </w:rPr>
      </w:pPr>
      <w:r w:rsidRPr="00291131">
        <w:rPr>
          <w:b w:val="0"/>
          <w:bCs/>
          <w:szCs w:val="28"/>
          <w:lang w:val="ru-RU"/>
        </w:rPr>
        <w:t>Овчаренко В.</w:t>
      </w:r>
      <w:r>
        <w:rPr>
          <w:b w:val="0"/>
          <w:bCs/>
          <w:szCs w:val="28"/>
          <w:lang w:val="ru-RU"/>
        </w:rPr>
        <w:t> </w:t>
      </w:r>
      <w:r w:rsidRPr="00291131">
        <w:rPr>
          <w:b w:val="0"/>
          <w:bCs/>
          <w:szCs w:val="28"/>
          <w:lang w:val="ru-RU"/>
        </w:rPr>
        <w:t>И. Психолого-аналитический глоссарий</w:t>
      </w:r>
      <w:r>
        <w:rPr>
          <w:b w:val="0"/>
          <w:bCs/>
          <w:szCs w:val="28"/>
          <w:lang w:val="ru-RU"/>
        </w:rPr>
        <w:t xml:space="preserve"> / В. И. Овчаренко. —</w:t>
      </w:r>
      <w:r w:rsidRPr="00291131">
        <w:rPr>
          <w:b w:val="0"/>
          <w:bCs/>
          <w:szCs w:val="28"/>
          <w:lang w:val="ru-RU"/>
        </w:rPr>
        <w:t xml:space="preserve"> Минск, 1994.</w:t>
      </w:r>
    </w:p>
    <w:p w:rsidR="00025CC0" w:rsidRPr="000A328A" w:rsidRDefault="00025CC0" w:rsidP="004413FE">
      <w:pPr>
        <w:pStyle w:val="Title"/>
        <w:numPr>
          <w:ilvl w:val="0"/>
          <w:numId w:val="70"/>
        </w:numPr>
        <w:spacing w:line="360" w:lineRule="auto"/>
        <w:jc w:val="both"/>
        <w:rPr>
          <w:b w:val="0"/>
          <w:bCs/>
          <w:szCs w:val="28"/>
        </w:rPr>
      </w:pPr>
      <w:r w:rsidRPr="000A328A">
        <w:rPr>
          <w:b w:val="0"/>
          <w:color w:val="000000"/>
          <w:szCs w:val="28"/>
        </w:rPr>
        <w:t>Ожегов С. И. Словарь русского языка : 70 000 слов и фразеологических выражений / С. И. Ожегов; под ред.  Н. Ю. Шведовой. –– 10-е изд., стер. –– М</w:t>
      </w:r>
      <w:r>
        <w:rPr>
          <w:b w:val="0"/>
          <w:color w:val="000000"/>
          <w:szCs w:val="28"/>
        </w:rPr>
        <w:t>осква</w:t>
      </w:r>
      <w:r w:rsidRPr="000A328A">
        <w:rPr>
          <w:b w:val="0"/>
          <w:color w:val="000000"/>
          <w:szCs w:val="28"/>
        </w:rPr>
        <w:t xml:space="preserve"> : Русский язык, 1990. –– 924 с.</w:t>
      </w:r>
    </w:p>
    <w:p w:rsidR="00025CC0" w:rsidRPr="00291131" w:rsidRDefault="00025CC0" w:rsidP="004413FE">
      <w:pPr>
        <w:pStyle w:val="Title"/>
        <w:numPr>
          <w:ilvl w:val="0"/>
          <w:numId w:val="70"/>
        </w:numPr>
        <w:spacing w:line="360" w:lineRule="auto"/>
        <w:jc w:val="both"/>
        <w:rPr>
          <w:b w:val="0"/>
          <w:bCs/>
          <w:szCs w:val="28"/>
        </w:rPr>
      </w:pPr>
      <w:r w:rsidRPr="00291131">
        <w:rPr>
          <w:b w:val="0"/>
          <w:bCs/>
          <w:szCs w:val="28"/>
          <w:lang w:val="ru-RU"/>
        </w:rPr>
        <w:t>Педагогическая энциклопедия</w:t>
      </w:r>
      <w:r>
        <w:rPr>
          <w:b w:val="0"/>
          <w:bCs/>
          <w:szCs w:val="28"/>
          <w:lang w:val="ru-RU"/>
        </w:rPr>
        <w:t xml:space="preserve"> </w:t>
      </w:r>
      <w:r w:rsidRPr="00291131">
        <w:rPr>
          <w:b w:val="0"/>
          <w:bCs/>
          <w:szCs w:val="28"/>
          <w:lang w:val="ru-RU"/>
        </w:rPr>
        <w:t xml:space="preserve">: В 4 т. </w:t>
      </w:r>
      <w:r>
        <w:rPr>
          <w:b w:val="0"/>
          <w:bCs/>
          <w:szCs w:val="28"/>
          <w:lang w:val="ru-RU"/>
        </w:rPr>
        <w:t>—</w:t>
      </w:r>
      <w:r w:rsidRPr="00291131">
        <w:rPr>
          <w:b w:val="0"/>
          <w:bCs/>
          <w:szCs w:val="28"/>
          <w:lang w:val="ru-RU"/>
        </w:rPr>
        <w:t xml:space="preserve"> М</w:t>
      </w:r>
      <w:r>
        <w:rPr>
          <w:b w:val="0"/>
          <w:bCs/>
          <w:szCs w:val="28"/>
          <w:lang w:val="ru-RU"/>
        </w:rPr>
        <w:t>осква</w:t>
      </w:r>
      <w:r w:rsidRPr="00291131">
        <w:rPr>
          <w:b w:val="0"/>
          <w:bCs/>
          <w:szCs w:val="28"/>
          <w:lang w:val="ru-RU"/>
        </w:rPr>
        <w:t>, 1964-1968.</w:t>
      </w:r>
    </w:p>
    <w:p w:rsidR="00025CC0" w:rsidRPr="000A328A" w:rsidRDefault="00025CC0" w:rsidP="004413FE">
      <w:pPr>
        <w:pStyle w:val="Title"/>
        <w:numPr>
          <w:ilvl w:val="0"/>
          <w:numId w:val="70"/>
        </w:numPr>
        <w:spacing w:line="360" w:lineRule="auto"/>
        <w:jc w:val="both"/>
        <w:rPr>
          <w:b w:val="0"/>
          <w:bCs/>
          <w:szCs w:val="28"/>
        </w:rPr>
      </w:pPr>
      <w:r w:rsidRPr="00CD00F1">
        <w:rPr>
          <w:b w:val="0"/>
          <w:szCs w:val="28"/>
        </w:rPr>
        <w:t>Тюмасева З. И. Словарь-справочник современного общего образования: акмеологические, валеологические и экологические тайны /</w:t>
      </w:r>
      <w:r>
        <w:rPr>
          <w:b w:val="0"/>
          <w:szCs w:val="28"/>
        </w:rPr>
        <w:t> </w:t>
      </w:r>
      <w:r w:rsidRPr="00CD00F1">
        <w:rPr>
          <w:b w:val="0"/>
          <w:szCs w:val="28"/>
        </w:rPr>
        <w:t>З. И. Тюмасева, Е. Н. Богданов, Н. П. Щербак. — С</w:t>
      </w:r>
      <w:r>
        <w:rPr>
          <w:b w:val="0"/>
          <w:szCs w:val="28"/>
        </w:rPr>
        <w:t>анкт Питербург</w:t>
      </w:r>
      <w:r w:rsidRPr="00CD00F1">
        <w:rPr>
          <w:b w:val="0"/>
          <w:szCs w:val="28"/>
        </w:rPr>
        <w:t> : Питер, 2004. — 464 с.</w:t>
      </w:r>
    </w:p>
    <w:p w:rsidR="00025CC0" w:rsidRPr="000A328A" w:rsidRDefault="00025CC0" w:rsidP="004413FE">
      <w:pPr>
        <w:pStyle w:val="Title"/>
        <w:numPr>
          <w:ilvl w:val="0"/>
          <w:numId w:val="70"/>
        </w:numPr>
        <w:spacing w:line="360" w:lineRule="auto"/>
        <w:jc w:val="both"/>
        <w:rPr>
          <w:b w:val="0"/>
          <w:bCs/>
          <w:szCs w:val="28"/>
        </w:rPr>
      </w:pPr>
      <w:r w:rsidRPr="000A328A">
        <w:rPr>
          <w:b w:val="0"/>
          <w:color w:val="000000"/>
          <w:szCs w:val="28"/>
        </w:rPr>
        <w:t>Философский энциклопедический словарь / [гл. ред. : Ильичев Л. Ф., Федосеев П. Н., Ковалев С. М., Панов В. Г.]. — М</w:t>
      </w:r>
      <w:r>
        <w:rPr>
          <w:b w:val="0"/>
          <w:color w:val="000000"/>
          <w:szCs w:val="28"/>
        </w:rPr>
        <w:t>осква</w:t>
      </w:r>
      <w:r w:rsidRPr="000A328A">
        <w:rPr>
          <w:b w:val="0"/>
          <w:color w:val="000000"/>
          <w:szCs w:val="28"/>
        </w:rPr>
        <w:t> : Сов. энциклопедия, 1983. — 840 с.</w:t>
      </w:r>
    </w:p>
    <w:p w:rsidR="00025CC0" w:rsidRDefault="00025CC0" w:rsidP="001D0AB1">
      <w:pPr>
        <w:spacing w:line="360" w:lineRule="auto"/>
        <w:jc w:val="center"/>
        <w:rPr>
          <w:sz w:val="28"/>
          <w:szCs w:val="28"/>
        </w:rPr>
      </w:pPr>
    </w:p>
    <w:p w:rsidR="00025CC0" w:rsidRPr="00690B87" w:rsidRDefault="00025CC0" w:rsidP="001D0AB1">
      <w:pPr>
        <w:pStyle w:val="BodyText"/>
        <w:widowControl w:val="0"/>
        <w:tabs>
          <w:tab w:val="decimal" w:pos="0"/>
          <w:tab w:val="decimal" w:pos="284"/>
        </w:tabs>
        <w:autoSpaceDE w:val="0"/>
        <w:autoSpaceDN w:val="0"/>
        <w:adjustRightInd w:val="0"/>
        <w:spacing w:line="360" w:lineRule="auto"/>
        <w:jc w:val="center"/>
        <w:rPr>
          <w:b/>
          <w:szCs w:val="28"/>
        </w:rPr>
      </w:pPr>
      <w:r w:rsidRPr="00C263AC">
        <w:rPr>
          <w:b/>
          <w:szCs w:val="28"/>
        </w:rPr>
        <w:t xml:space="preserve">Заняття </w:t>
      </w:r>
      <w:r w:rsidRPr="00690B87">
        <w:rPr>
          <w:b/>
          <w:szCs w:val="28"/>
        </w:rPr>
        <w:t xml:space="preserve">№1. </w:t>
      </w:r>
      <w:r>
        <w:rPr>
          <w:b/>
          <w:szCs w:val="28"/>
        </w:rPr>
        <w:t xml:space="preserve"> </w:t>
      </w:r>
      <w:r w:rsidRPr="00710EB4">
        <w:rPr>
          <w:b/>
          <w:szCs w:val="28"/>
        </w:rPr>
        <w:t>Закономірності та принципи навчання</w:t>
      </w:r>
      <w:r>
        <w:t xml:space="preserve">. </w:t>
      </w:r>
      <w:r w:rsidRPr="00232EF3">
        <w:rPr>
          <w:b/>
        </w:rPr>
        <w:t>Вимоги до реалізації принципів навчання</w:t>
      </w:r>
      <w:r w:rsidRPr="00690B87">
        <w:rPr>
          <w:b/>
          <w:szCs w:val="28"/>
        </w:rPr>
        <w:t xml:space="preserve"> </w:t>
      </w:r>
    </w:p>
    <w:p w:rsidR="00025CC0" w:rsidRDefault="00025CC0" w:rsidP="001D0AB1">
      <w:pPr>
        <w:tabs>
          <w:tab w:val="decimal" w:pos="0"/>
          <w:tab w:val="decimal" w:pos="284"/>
        </w:tabs>
        <w:spacing w:line="360" w:lineRule="auto"/>
        <w:ind w:left="435"/>
        <w:rPr>
          <w:sz w:val="28"/>
          <w:szCs w:val="28"/>
        </w:rPr>
      </w:pPr>
      <w:r w:rsidRPr="00690B87">
        <w:rPr>
          <w:b/>
          <w:sz w:val="28"/>
        </w:rPr>
        <w:t>Мета:</w:t>
      </w:r>
      <w:r>
        <w:rPr>
          <w:sz w:val="28"/>
        </w:rPr>
        <w:t xml:space="preserve"> </w:t>
      </w:r>
      <w:r>
        <w:rPr>
          <w:sz w:val="28"/>
          <w:szCs w:val="28"/>
        </w:rPr>
        <w:t xml:space="preserve"> закріпити теоретичні знання щодо </w:t>
      </w:r>
      <w:r w:rsidRPr="003D5C4C">
        <w:rPr>
          <w:sz w:val="28"/>
        </w:rPr>
        <w:t>реалізації принципів навчання</w:t>
      </w:r>
      <w:r>
        <w:rPr>
          <w:sz w:val="28"/>
          <w:szCs w:val="28"/>
        </w:rPr>
        <w:t>, формувати вміння розробляти програму реалізації принципів навчання на уроці.</w:t>
      </w:r>
    </w:p>
    <w:p w:rsidR="00025CC0" w:rsidRDefault="00025CC0" w:rsidP="001D0AB1">
      <w:pPr>
        <w:tabs>
          <w:tab w:val="decimal" w:pos="0"/>
          <w:tab w:val="decimal" w:pos="284"/>
        </w:tabs>
        <w:spacing w:line="360" w:lineRule="auto"/>
        <w:ind w:left="435"/>
        <w:jc w:val="center"/>
        <w:rPr>
          <w:b/>
          <w:bCs/>
          <w:sz w:val="28"/>
          <w:szCs w:val="28"/>
        </w:rPr>
      </w:pPr>
      <w:r>
        <w:rPr>
          <w:b/>
          <w:bCs/>
          <w:sz w:val="28"/>
          <w:szCs w:val="28"/>
        </w:rPr>
        <w:t>План</w:t>
      </w:r>
    </w:p>
    <w:p w:rsidR="00025CC0" w:rsidRDefault="00025CC0" w:rsidP="001D0AB1">
      <w:pPr>
        <w:tabs>
          <w:tab w:val="decimal" w:pos="0"/>
          <w:tab w:val="decimal" w:pos="284"/>
        </w:tabs>
        <w:spacing w:line="360" w:lineRule="auto"/>
        <w:ind w:left="435"/>
        <w:rPr>
          <w:b/>
          <w:bCs/>
          <w:sz w:val="28"/>
          <w:szCs w:val="28"/>
        </w:rPr>
      </w:pPr>
      <w:r>
        <w:rPr>
          <w:b/>
          <w:bCs/>
          <w:sz w:val="28"/>
          <w:szCs w:val="28"/>
        </w:rPr>
        <w:t xml:space="preserve">І. Обговорення питань </w:t>
      </w:r>
    </w:p>
    <w:p w:rsidR="00025CC0" w:rsidRDefault="00025CC0" w:rsidP="004413FE">
      <w:pPr>
        <w:numPr>
          <w:ilvl w:val="1"/>
          <w:numId w:val="74"/>
        </w:numPr>
        <w:tabs>
          <w:tab w:val="clear" w:pos="1440"/>
          <w:tab w:val="num" w:pos="0"/>
        </w:tabs>
        <w:suppressAutoHyphens w:val="0"/>
        <w:spacing w:line="360" w:lineRule="auto"/>
        <w:ind w:left="0" w:firstLine="900"/>
        <w:jc w:val="both"/>
        <w:rPr>
          <w:sz w:val="28"/>
        </w:rPr>
      </w:pPr>
      <w:r>
        <w:rPr>
          <w:sz w:val="28"/>
        </w:rPr>
        <w:t>Закономірності навчання 1 і 2 групи.</w:t>
      </w:r>
    </w:p>
    <w:p w:rsidR="00025CC0" w:rsidRDefault="00025CC0" w:rsidP="004413FE">
      <w:pPr>
        <w:numPr>
          <w:ilvl w:val="1"/>
          <w:numId w:val="74"/>
        </w:numPr>
        <w:tabs>
          <w:tab w:val="clear" w:pos="1440"/>
          <w:tab w:val="num" w:pos="0"/>
        </w:tabs>
        <w:suppressAutoHyphens w:val="0"/>
        <w:spacing w:line="360" w:lineRule="auto"/>
        <w:ind w:left="0" w:firstLine="900"/>
        <w:jc w:val="both"/>
        <w:rPr>
          <w:sz w:val="28"/>
        </w:rPr>
      </w:pPr>
      <w:r>
        <w:rPr>
          <w:sz w:val="28"/>
        </w:rPr>
        <w:t>Сутність принципів навчання.</w:t>
      </w:r>
    </w:p>
    <w:p w:rsidR="00025CC0" w:rsidRDefault="00025CC0" w:rsidP="004413FE">
      <w:pPr>
        <w:numPr>
          <w:ilvl w:val="1"/>
          <w:numId w:val="74"/>
        </w:numPr>
        <w:tabs>
          <w:tab w:val="clear" w:pos="1440"/>
          <w:tab w:val="num" w:pos="0"/>
        </w:tabs>
        <w:suppressAutoHyphens w:val="0"/>
        <w:spacing w:line="360" w:lineRule="auto"/>
        <w:ind w:left="0" w:firstLine="900"/>
        <w:jc w:val="both"/>
        <w:rPr>
          <w:sz w:val="28"/>
        </w:rPr>
      </w:pPr>
      <w:r>
        <w:rPr>
          <w:sz w:val="28"/>
        </w:rPr>
        <w:t>Шляхи реалізації принципів навчання.</w:t>
      </w:r>
    </w:p>
    <w:p w:rsidR="00025CC0" w:rsidRDefault="00025CC0" w:rsidP="004413FE">
      <w:pPr>
        <w:numPr>
          <w:ilvl w:val="1"/>
          <w:numId w:val="74"/>
        </w:numPr>
        <w:tabs>
          <w:tab w:val="clear" w:pos="1440"/>
          <w:tab w:val="num" w:pos="0"/>
        </w:tabs>
        <w:suppressAutoHyphens w:val="0"/>
        <w:spacing w:line="360" w:lineRule="auto"/>
        <w:ind w:left="0" w:firstLine="900"/>
        <w:jc w:val="both"/>
        <w:rPr>
          <w:sz w:val="28"/>
        </w:rPr>
      </w:pPr>
      <w:r>
        <w:rPr>
          <w:sz w:val="28"/>
        </w:rPr>
        <w:t>Програми реалізації принципів на навчальному занятті.</w:t>
      </w:r>
    </w:p>
    <w:p w:rsidR="00025CC0" w:rsidRPr="003D5C4C" w:rsidRDefault="00025CC0" w:rsidP="001D0AB1">
      <w:pPr>
        <w:spacing w:line="360" w:lineRule="auto"/>
        <w:ind w:firstLine="360"/>
        <w:jc w:val="both"/>
        <w:rPr>
          <w:b/>
          <w:sz w:val="28"/>
        </w:rPr>
      </w:pPr>
      <w:r w:rsidRPr="003D5C4C">
        <w:rPr>
          <w:b/>
          <w:sz w:val="28"/>
        </w:rPr>
        <w:t>ІІ. Практична частина</w:t>
      </w:r>
    </w:p>
    <w:p w:rsidR="00025CC0" w:rsidRDefault="00025CC0" w:rsidP="001D0AB1">
      <w:pPr>
        <w:spacing w:line="360" w:lineRule="auto"/>
        <w:ind w:firstLine="900"/>
        <w:jc w:val="both"/>
        <w:rPr>
          <w:sz w:val="28"/>
          <w:szCs w:val="28"/>
        </w:rPr>
      </w:pPr>
      <w:r>
        <w:rPr>
          <w:sz w:val="28"/>
          <w:szCs w:val="28"/>
        </w:rPr>
        <w:t>1. Розподіл слухачів на мікрогрупи</w:t>
      </w:r>
    </w:p>
    <w:p w:rsidR="00025CC0" w:rsidRDefault="00025CC0" w:rsidP="001D0AB1">
      <w:pPr>
        <w:spacing w:line="360" w:lineRule="auto"/>
        <w:ind w:firstLine="900"/>
        <w:jc w:val="both"/>
        <w:rPr>
          <w:sz w:val="28"/>
          <w:szCs w:val="28"/>
        </w:rPr>
      </w:pPr>
      <w:r>
        <w:rPr>
          <w:sz w:val="28"/>
          <w:szCs w:val="28"/>
        </w:rPr>
        <w:t>2. Розробка програм реалізації принципів навчання.</w:t>
      </w:r>
    </w:p>
    <w:p w:rsidR="00025CC0" w:rsidRDefault="00025CC0" w:rsidP="001D0AB1">
      <w:pPr>
        <w:spacing w:line="360" w:lineRule="auto"/>
        <w:ind w:firstLine="567"/>
        <w:jc w:val="both"/>
        <w:rPr>
          <w:sz w:val="28"/>
        </w:rPr>
      </w:pPr>
      <w:r>
        <w:rPr>
          <w:sz w:val="28"/>
        </w:rPr>
        <w:t>Суть методики полягає в тому, що підготовка програми відбувається не в середині, а за межами мікрогрупи. Робота слухачів складається з трьох етапів:</w:t>
      </w:r>
    </w:p>
    <w:p w:rsidR="00025CC0" w:rsidRDefault="00025CC0" w:rsidP="001D0AB1">
      <w:pPr>
        <w:spacing w:line="360" w:lineRule="auto"/>
        <w:ind w:firstLine="567"/>
        <w:jc w:val="both"/>
        <w:rPr>
          <w:sz w:val="28"/>
        </w:rPr>
      </w:pPr>
    </w:p>
    <w:p w:rsidR="00025CC0" w:rsidRDefault="00025CC0" w:rsidP="001D0AB1">
      <w:pPr>
        <w:spacing w:line="360" w:lineRule="auto"/>
        <w:jc w:val="both"/>
        <w:rPr>
          <w:b/>
          <w:i/>
          <w:sz w:val="28"/>
        </w:rPr>
      </w:pPr>
      <w:r>
        <w:rPr>
          <w:noProof/>
          <w:lang w:val="ru-RU" w:eastAsia="ru-RU"/>
        </w:rPr>
        <w:pict>
          <v:rect id="_x0000_s1769" style="position:absolute;left:0;text-align:left;margin-left:333.7pt;margin-top:60.85pt;width:36.05pt;height:32.85pt;z-index:251777024"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rect id="_x0000_s1770" style="position:absolute;left:0;text-align:left;margin-left:386.7pt;margin-top:60.85pt;width:36.05pt;height:32.85pt;z-index:251778048"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rect id="_x0000_s1771" style="position:absolute;left:0;text-align:left;margin-left:386.7pt;margin-top:7.85pt;width:36.05pt;height:32.85pt;z-index:251776000"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rect id="_x0000_s1772" style="position:absolute;left:0;text-align:left;margin-left:333.7pt;margin-top:7.85pt;width:36.05pt;height:32.85pt;z-index:251774976"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oval id="_x0000_s1773" style="position:absolute;left:0;text-align:left;margin-left:330.55pt;margin-top:55.55pt;width:40.3pt;height:41.35pt;z-index:251771904" o:allowincell="f" filled="f"/>
        </w:pict>
      </w:r>
      <w:r>
        <w:rPr>
          <w:noProof/>
          <w:lang w:val="ru-RU" w:eastAsia="ru-RU"/>
        </w:rPr>
        <w:pict>
          <v:oval id="_x0000_s1774" style="position:absolute;left:0;text-align:left;margin-left:383.55pt;margin-top:55.55pt;width:40.3pt;height:41.35pt;z-index:251772928" o:allowincell="f" filled="f"/>
        </w:pict>
      </w:r>
      <w:r>
        <w:rPr>
          <w:noProof/>
          <w:lang w:val="ru-RU" w:eastAsia="ru-RU"/>
        </w:rPr>
        <w:pict>
          <v:oval id="_x0000_s1775" style="position:absolute;left:0;text-align:left;margin-left:383.55pt;margin-top:2.55pt;width:40.3pt;height:41.35pt;z-index:251770880" o:allowincell="f" filled="f"/>
        </w:pict>
      </w:r>
      <w:r>
        <w:rPr>
          <w:noProof/>
          <w:lang w:val="ru-RU" w:eastAsia="ru-RU"/>
        </w:rPr>
        <w:pict>
          <v:oval id="_x0000_s1776" style="position:absolute;left:0;text-align:left;margin-left:330.55pt;margin-top:2.55pt;width:40.3pt;height:41.35pt;z-index:251769856" o:allowincell="f" filled="f"/>
        </w:pict>
      </w:r>
      <w:r>
        <w:rPr>
          <w:b/>
          <w:i/>
          <w:sz w:val="28"/>
        </w:rPr>
        <w:tab/>
      </w:r>
      <w:r>
        <w:rPr>
          <w:b/>
          <w:i/>
          <w:sz w:val="28"/>
        </w:rPr>
        <w:tab/>
        <w:t>І.  Всередені кола.</w:t>
      </w:r>
    </w:p>
    <w:p w:rsidR="00025CC0" w:rsidRDefault="00025CC0" w:rsidP="001D0AB1">
      <w:pPr>
        <w:spacing w:line="360" w:lineRule="auto"/>
        <w:jc w:val="both"/>
        <w:rPr>
          <w:sz w:val="28"/>
        </w:rPr>
      </w:pPr>
      <w:r>
        <w:rPr>
          <w:sz w:val="28"/>
        </w:rPr>
        <w:t>Назва говорить сама за себе: перш за все</w:t>
      </w:r>
    </w:p>
    <w:p w:rsidR="00025CC0" w:rsidRDefault="00025CC0" w:rsidP="001D0AB1">
      <w:pPr>
        <w:spacing w:line="360" w:lineRule="auto"/>
        <w:jc w:val="both"/>
        <w:rPr>
          <w:sz w:val="28"/>
        </w:rPr>
      </w:pPr>
      <w:r>
        <w:rPr>
          <w:sz w:val="28"/>
        </w:rPr>
        <w:t xml:space="preserve">проект програми розробляється всередені </w:t>
      </w:r>
    </w:p>
    <w:p w:rsidR="00025CC0" w:rsidRDefault="00025CC0" w:rsidP="001D0AB1">
      <w:pPr>
        <w:spacing w:line="360" w:lineRule="auto"/>
        <w:jc w:val="both"/>
        <w:rPr>
          <w:sz w:val="28"/>
        </w:rPr>
      </w:pPr>
      <w:r>
        <w:rPr>
          <w:sz w:val="28"/>
        </w:rPr>
        <w:t xml:space="preserve">мікрогрупи з чотирьох осіб. Кожен учасник </w:t>
      </w:r>
    </w:p>
    <w:p w:rsidR="00025CC0" w:rsidRDefault="00025CC0" w:rsidP="001D0AB1">
      <w:pPr>
        <w:spacing w:line="360" w:lineRule="auto"/>
        <w:jc w:val="both"/>
        <w:rPr>
          <w:sz w:val="28"/>
        </w:rPr>
      </w:pPr>
      <w:r>
        <w:rPr>
          <w:sz w:val="28"/>
        </w:rPr>
        <w:t xml:space="preserve">до кінця обговорення (час 7 хв.) повинен </w:t>
      </w:r>
    </w:p>
    <w:p w:rsidR="00025CC0" w:rsidRDefault="00025CC0" w:rsidP="001D0AB1">
      <w:pPr>
        <w:spacing w:line="360" w:lineRule="auto"/>
        <w:jc w:val="both"/>
        <w:rPr>
          <w:sz w:val="28"/>
        </w:rPr>
      </w:pPr>
      <w:r>
        <w:rPr>
          <w:sz w:val="28"/>
        </w:rPr>
        <w:t>мати загальне для даної групи рішення.</w:t>
      </w:r>
    </w:p>
    <w:p w:rsidR="00025CC0" w:rsidRDefault="00025CC0" w:rsidP="001D0AB1">
      <w:pPr>
        <w:spacing w:line="360" w:lineRule="auto"/>
        <w:rPr>
          <w:sz w:val="28"/>
        </w:rPr>
      </w:pPr>
      <w:r>
        <w:rPr>
          <w:noProof/>
          <w:lang w:val="ru-RU" w:eastAsia="ru-RU"/>
        </w:rPr>
        <w:pict>
          <v:shape id="_x0000_s1777" style="position:absolute;margin-left:174.5pt;margin-top:-101.5pt;width:204pt;height:215.55pt;z-index:251773952;mso-position-horizontal:absolute;mso-position-horizontal-relative:text;mso-position-vertical:absolute;mso-position-vertical-relative:text" coordsize="20000,20000" o:allowincell="f" path="m19996,287r,-287l,19986e" filled="f">
            <v:stroke startarrowwidth="narrow" endarrow="block" endarrowwidth="narrow"/>
            <v:path arrowok="t"/>
          </v:shape>
        </w:pict>
      </w:r>
    </w:p>
    <w:p w:rsidR="00025CC0" w:rsidRDefault="00025CC0" w:rsidP="001D0AB1">
      <w:pPr>
        <w:shd w:val="clear" w:color="auto" w:fill="FFFFFF"/>
        <w:spacing w:line="360" w:lineRule="auto"/>
        <w:ind w:firstLine="851"/>
        <w:rPr>
          <w:color w:val="000000"/>
          <w:sz w:val="28"/>
        </w:rPr>
      </w:pPr>
    </w:p>
    <w:p w:rsidR="00025CC0" w:rsidRDefault="00025CC0" w:rsidP="001D0AB1">
      <w:pPr>
        <w:shd w:val="clear" w:color="auto" w:fill="FFFFFF"/>
        <w:spacing w:line="360" w:lineRule="auto"/>
        <w:rPr>
          <w:color w:val="000000"/>
          <w:sz w:val="28"/>
        </w:rPr>
      </w:pPr>
    </w:p>
    <w:p w:rsidR="00025CC0" w:rsidRDefault="00025CC0" w:rsidP="001D0AB1">
      <w:pPr>
        <w:spacing w:line="360" w:lineRule="auto"/>
        <w:jc w:val="both"/>
        <w:rPr>
          <w:b/>
          <w:i/>
          <w:sz w:val="28"/>
        </w:rPr>
      </w:pPr>
      <w:r>
        <w:rPr>
          <w:b/>
          <w:i/>
          <w:sz w:val="28"/>
        </w:rPr>
        <w:t>ІІ. “В людях”.</w:t>
      </w:r>
    </w:p>
    <w:p w:rsidR="00025CC0" w:rsidRDefault="00025CC0" w:rsidP="001D0AB1">
      <w:pPr>
        <w:spacing w:line="360" w:lineRule="auto"/>
        <w:ind w:firstLine="567"/>
        <w:jc w:val="right"/>
        <w:rPr>
          <w:sz w:val="28"/>
        </w:rPr>
      </w:pPr>
      <w:r>
        <w:rPr>
          <w:sz w:val="28"/>
        </w:rPr>
        <w:tab/>
      </w:r>
      <w:r>
        <w:rPr>
          <w:sz w:val="28"/>
        </w:rPr>
        <w:tab/>
      </w:r>
      <w:r>
        <w:rPr>
          <w:sz w:val="28"/>
        </w:rPr>
        <w:tab/>
      </w:r>
      <w:r>
        <w:rPr>
          <w:sz w:val="28"/>
        </w:rPr>
        <w:tab/>
      </w:r>
      <w:r>
        <w:rPr>
          <w:sz w:val="28"/>
        </w:rPr>
        <w:tab/>
      </w:r>
      <w:r>
        <w:rPr>
          <w:sz w:val="28"/>
        </w:rPr>
        <w:tab/>
        <w:t xml:space="preserve"> Попередні групи тимчасово розпадаються, але</w:t>
      </w:r>
    </w:p>
    <w:p w:rsidR="00025CC0" w:rsidRDefault="00025CC0" w:rsidP="001D0AB1">
      <w:pPr>
        <w:spacing w:line="360" w:lineRule="auto"/>
        <w:ind w:firstLine="567"/>
        <w:jc w:val="right"/>
        <w:rPr>
          <w:sz w:val="28"/>
        </w:rPr>
      </w:pPr>
      <w:r>
        <w:rPr>
          <w:noProof/>
          <w:lang w:val="ru-RU" w:eastAsia="ru-RU"/>
        </w:rPr>
        <w:pict>
          <v:oval id="_x0000_s1778" style="position:absolute;left:0;text-align:left;margin-left:63pt;margin-top:1.95pt;width:40.3pt;height:41.35pt;z-index:251779072" filled="f"/>
        </w:pict>
      </w:r>
      <w:r>
        <w:rPr>
          <w:noProof/>
          <w:lang w:val="ru-RU" w:eastAsia="ru-RU"/>
        </w:rPr>
        <w:pict>
          <v:rect id="_x0000_s1779" style="position:absolute;left:0;text-align:left;margin-left:130.2pt;margin-top:3.35pt;width:36.05pt;height:32.85pt;z-index:251793408" o:allowincell="f" filled="f" stroked="f">
            <v:textbox inset="1pt,1pt,1pt,1pt">
              <w:txbxContent>
                <w:p w:rsidR="00025CC0" w:rsidRDefault="00025CC0" w:rsidP="001D0AB1">
                  <w:r>
                    <w:t xml:space="preserve"> Б  Б</w:t>
                  </w:r>
                </w:p>
                <w:p w:rsidR="00025CC0" w:rsidRDefault="00025CC0" w:rsidP="001D0AB1">
                  <w:r>
                    <w:t xml:space="preserve"> Б  Б</w:t>
                  </w:r>
                </w:p>
              </w:txbxContent>
            </v:textbox>
          </v:rect>
        </w:pict>
      </w:r>
      <w:r>
        <w:rPr>
          <w:noProof/>
          <w:lang w:val="ru-RU" w:eastAsia="ru-RU"/>
        </w:rPr>
        <w:pict>
          <v:rect id="_x0000_s1780" style="position:absolute;left:0;text-align:left;margin-left:67.65pt;margin-top:3.4pt;width:36.05pt;height:32.85pt;z-index:251792384" o:allowincell="f" filled="f" stroked="f">
            <v:textbox inset="1pt,1pt,1pt,1pt">
              <w:txbxContent>
                <w:p w:rsidR="00025CC0" w:rsidRDefault="00025CC0" w:rsidP="001D0AB1">
                  <w:r>
                    <w:t xml:space="preserve"> А  А</w:t>
                  </w:r>
                </w:p>
                <w:p w:rsidR="00025CC0" w:rsidRDefault="00025CC0" w:rsidP="001D0AB1">
                  <w:r>
                    <w:t xml:space="preserve"> А  А</w:t>
                  </w:r>
                </w:p>
              </w:txbxContent>
            </v:textbox>
          </v:rect>
        </w:pict>
      </w:r>
      <w:r>
        <w:rPr>
          <w:noProof/>
          <w:lang w:val="ru-RU" w:eastAsia="ru-RU"/>
        </w:rPr>
        <w:pict>
          <v:oval id="_x0000_s1781" style="position:absolute;left:0;text-align:left;margin-left:129.15pt;margin-top:-4.3pt;width:40.3pt;height:41.35pt;z-index:251780096" o:allowincell="f" filled="f"/>
        </w:pict>
      </w:r>
      <w:r>
        <w:rPr>
          <w:sz w:val="28"/>
        </w:rPr>
        <w:tab/>
      </w:r>
      <w:r>
        <w:rPr>
          <w:sz w:val="28"/>
        </w:rPr>
        <w:tab/>
      </w:r>
      <w:r>
        <w:rPr>
          <w:sz w:val="28"/>
        </w:rPr>
        <w:tab/>
      </w:r>
      <w:r>
        <w:rPr>
          <w:sz w:val="28"/>
        </w:rPr>
        <w:tab/>
      </w:r>
      <w:r>
        <w:rPr>
          <w:sz w:val="28"/>
        </w:rPr>
        <w:tab/>
      </w:r>
      <w:r>
        <w:rPr>
          <w:sz w:val="28"/>
        </w:rPr>
        <w:tab/>
        <w:t>з`являються нові, сформовані за принципом</w:t>
      </w:r>
    </w:p>
    <w:p w:rsidR="00025CC0" w:rsidRDefault="00025CC0" w:rsidP="001D0AB1">
      <w:pPr>
        <w:spacing w:line="360" w:lineRule="auto"/>
        <w:ind w:firstLine="567"/>
        <w:jc w:val="right"/>
        <w:rPr>
          <w:sz w:val="28"/>
        </w:rPr>
      </w:pPr>
      <w:r>
        <w:rPr>
          <w:sz w:val="28"/>
        </w:rPr>
        <w:tab/>
      </w:r>
      <w:r>
        <w:rPr>
          <w:sz w:val="28"/>
        </w:rPr>
        <w:tab/>
      </w:r>
      <w:r>
        <w:rPr>
          <w:sz w:val="28"/>
        </w:rPr>
        <w:tab/>
      </w:r>
      <w:r>
        <w:rPr>
          <w:sz w:val="28"/>
        </w:rPr>
        <w:tab/>
      </w:r>
      <w:r>
        <w:rPr>
          <w:sz w:val="28"/>
        </w:rPr>
        <w:tab/>
      </w:r>
      <w:r>
        <w:rPr>
          <w:sz w:val="28"/>
        </w:rPr>
        <w:tab/>
        <w:t>буквенної єдності. Кожен із учасників</w:t>
      </w:r>
    </w:p>
    <w:p w:rsidR="00025CC0" w:rsidRDefault="00025CC0" w:rsidP="001D0AB1">
      <w:pPr>
        <w:spacing w:line="360" w:lineRule="auto"/>
        <w:ind w:firstLine="567"/>
        <w:jc w:val="right"/>
        <w:rPr>
          <w:sz w:val="28"/>
        </w:rPr>
      </w:pPr>
      <w:r>
        <w:rPr>
          <w:noProof/>
          <w:lang w:val="ru-RU" w:eastAsia="ru-RU"/>
        </w:rPr>
        <w:pict>
          <v:oval id="_x0000_s1782" style="position:absolute;left:0;text-align:left;margin-left:65.55pt;margin-top:23.75pt;width:40.3pt;height:41.35pt;z-index:251781120" o:allowincell="f" filled="f"/>
        </w:pict>
      </w:r>
      <w:r>
        <w:rPr>
          <w:sz w:val="28"/>
        </w:rPr>
        <w:tab/>
      </w:r>
      <w:r>
        <w:rPr>
          <w:sz w:val="28"/>
        </w:rPr>
        <w:tab/>
      </w:r>
      <w:r>
        <w:rPr>
          <w:sz w:val="28"/>
        </w:rPr>
        <w:tab/>
      </w:r>
      <w:r>
        <w:rPr>
          <w:sz w:val="28"/>
        </w:rPr>
        <w:tab/>
      </w:r>
      <w:r>
        <w:rPr>
          <w:sz w:val="28"/>
        </w:rPr>
        <w:tab/>
      </w:r>
      <w:r>
        <w:rPr>
          <w:sz w:val="28"/>
        </w:rPr>
        <w:tab/>
        <w:t>нової групи  знайомиться з варіантами</w:t>
      </w:r>
    </w:p>
    <w:p w:rsidR="00025CC0" w:rsidRDefault="00025CC0" w:rsidP="001D0AB1">
      <w:pPr>
        <w:spacing w:line="360" w:lineRule="auto"/>
        <w:ind w:firstLine="567"/>
        <w:jc w:val="right"/>
        <w:rPr>
          <w:sz w:val="28"/>
        </w:rPr>
      </w:pPr>
      <w:r>
        <w:rPr>
          <w:noProof/>
          <w:lang w:val="ru-RU" w:eastAsia="ru-RU"/>
        </w:rPr>
        <w:pict>
          <v:shape id="_x0000_s1783" style="position:absolute;left:0;text-align:left;margin-left:174.5pt;margin-top:28pt;width:162pt;height:1in;z-index:251787264;mso-position-horizontal:absolute;mso-position-horizontal-relative:text;mso-position-vertical:absolute;mso-position-vertical-relative:text" coordsize="20000,20000" o:allowincell="f" path="m,l19996,19969e" filled="f">
            <v:stroke startarrowwidth="narrow" endarrow="block" endarrowwidth="narrow"/>
            <v:path arrowok="t"/>
          </v:shape>
        </w:pict>
      </w:r>
      <w:r>
        <w:rPr>
          <w:noProof/>
          <w:lang w:val="ru-RU" w:eastAsia="ru-RU"/>
        </w:rPr>
        <w:pict>
          <v:rect id="_x0000_s1784" style="position:absolute;left:0;text-align:left;margin-left:130.2pt;margin-top:4.35pt;width:36.05pt;height:32.85pt;z-index:251795456" o:allowincell="f" filled="f" stroked="f">
            <v:textbox inset="1pt,1pt,1pt,1pt">
              <w:txbxContent>
                <w:p w:rsidR="00025CC0" w:rsidRDefault="00025CC0" w:rsidP="001D0AB1">
                  <w:r>
                    <w:t xml:space="preserve"> Г  Г</w:t>
                  </w:r>
                </w:p>
                <w:p w:rsidR="00025CC0" w:rsidRDefault="00025CC0" w:rsidP="001D0AB1">
                  <w:r>
                    <w:t xml:space="preserve"> Г  Г</w:t>
                  </w:r>
                </w:p>
              </w:txbxContent>
            </v:textbox>
          </v:rect>
        </w:pict>
      </w:r>
      <w:r>
        <w:rPr>
          <w:noProof/>
          <w:lang w:val="ru-RU" w:eastAsia="ru-RU"/>
        </w:rPr>
        <w:pict>
          <v:rect id="_x0000_s1785" style="position:absolute;left:0;text-align:left;margin-left:67.65pt;margin-top:4.4pt;width:36.05pt;height:32.85pt;z-index:251794432" o:allowincell="f" filled="f" stroked="f">
            <v:textbox inset="1pt,1pt,1pt,1pt">
              <w:txbxContent>
                <w:p w:rsidR="00025CC0" w:rsidRDefault="00025CC0" w:rsidP="001D0AB1">
                  <w:r>
                    <w:t xml:space="preserve"> В  В</w:t>
                  </w:r>
                </w:p>
                <w:p w:rsidR="00025CC0" w:rsidRDefault="00025CC0" w:rsidP="001D0AB1">
                  <w:r>
                    <w:t xml:space="preserve"> В  В</w:t>
                  </w:r>
                </w:p>
              </w:txbxContent>
            </v:textbox>
          </v:rect>
        </w:pict>
      </w:r>
      <w:r>
        <w:rPr>
          <w:noProof/>
          <w:lang w:val="ru-RU" w:eastAsia="ru-RU"/>
        </w:rPr>
        <w:pict>
          <v:oval id="_x0000_s1786" style="position:absolute;left:0;text-align:left;margin-left:129.15pt;margin-top:-3.3pt;width:40.3pt;height:41.35pt;z-index:251782144" o:allowincell="f" filled="f"/>
        </w:pict>
      </w:r>
      <w:r>
        <w:rPr>
          <w:sz w:val="28"/>
        </w:rPr>
        <w:tab/>
      </w:r>
      <w:r>
        <w:rPr>
          <w:sz w:val="28"/>
        </w:rPr>
        <w:tab/>
      </w:r>
      <w:r>
        <w:rPr>
          <w:sz w:val="28"/>
        </w:rPr>
        <w:tab/>
      </w:r>
      <w:r>
        <w:rPr>
          <w:sz w:val="28"/>
        </w:rPr>
        <w:tab/>
      </w:r>
      <w:r>
        <w:rPr>
          <w:sz w:val="28"/>
        </w:rPr>
        <w:tab/>
      </w:r>
      <w:r>
        <w:rPr>
          <w:sz w:val="28"/>
        </w:rPr>
        <w:tab/>
        <w:t>інших груп, вибираючи загальні або кращі пункти</w:t>
      </w:r>
    </w:p>
    <w:p w:rsidR="00025CC0" w:rsidRDefault="00025CC0" w:rsidP="001D0AB1">
      <w:pPr>
        <w:spacing w:line="360" w:lineRule="auto"/>
        <w:ind w:firstLine="567"/>
        <w:jc w:val="both"/>
        <w:rPr>
          <w:sz w:val="28"/>
        </w:rPr>
      </w:pPr>
      <w:r>
        <w:rPr>
          <w:sz w:val="28"/>
        </w:rPr>
        <w:tab/>
      </w:r>
      <w:r>
        <w:rPr>
          <w:sz w:val="28"/>
        </w:rPr>
        <w:tab/>
      </w:r>
      <w:r>
        <w:rPr>
          <w:sz w:val="28"/>
        </w:rPr>
        <w:tab/>
      </w:r>
      <w:r>
        <w:rPr>
          <w:sz w:val="28"/>
        </w:rPr>
        <w:tab/>
      </w:r>
      <w:r>
        <w:rPr>
          <w:sz w:val="28"/>
        </w:rPr>
        <w:tab/>
      </w:r>
      <w:r>
        <w:rPr>
          <w:sz w:val="28"/>
        </w:rPr>
        <w:tab/>
        <w:t>.</w:t>
      </w:r>
    </w:p>
    <w:p w:rsidR="00025CC0" w:rsidRDefault="00025CC0" w:rsidP="001D0AB1">
      <w:pPr>
        <w:spacing w:line="360" w:lineRule="auto"/>
        <w:ind w:firstLine="567"/>
        <w:jc w:val="both"/>
        <w:rPr>
          <w:sz w:val="28"/>
        </w:rPr>
      </w:pPr>
    </w:p>
    <w:p w:rsidR="00025CC0" w:rsidRDefault="00025CC0" w:rsidP="001D0AB1">
      <w:pPr>
        <w:spacing w:line="360" w:lineRule="auto"/>
        <w:jc w:val="both"/>
        <w:rPr>
          <w:b/>
          <w:i/>
          <w:sz w:val="28"/>
        </w:rPr>
      </w:pPr>
      <w:r>
        <w:rPr>
          <w:noProof/>
          <w:lang w:val="ru-RU" w:eastAsia="ru-RU"/>
        </w:rPr>
        <w:pict>
          <v:rect id="_x0000_s1787" style="position:absolute;left:0;text-align:left;margin-left:397.25pt;margin-top:8.2pt;width:36.05pt;height:32.85pt;z-index:251789312"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rect id="_x0000_s1788" style="position:absolute;left:0;text-align:left;margin-left:333.65pt;margin-top:8.2pt;width:36.05pt;height:32.85pt;z-index:251788288"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oval id="_x0000_s1789" style="position:absolute;left:0;text-align:left;margin-left:331.6pt;margin-top:3.35pt;width:38.1pt;height:41.35pt;z-index:251783168" o:allowincell="f" filled="f"/>
        </w:pict>
      </w:r>
      <w:r>
        <w:rPr>
          <w:noProof/>
          <w:lang w:val="ru-RU" w:eastAsia="ru-RU"/>
        </w:rPr>
        <w:pict>
          <v:oval id="_x0000_s1790" style="position:absolute;left:0;text-align:left;margin-left:395.2pt;margin-top:3.35pt;width:38.1pt;height:41.35pt;z-index:251784192" o:allowincell="f" filled="f"/>
        </w:pict>
      </w:r>
      <w:r>
        <w:rPr>
          <w:b/>
          <w:i/>
          <w:sz w:val="28"/>
        </w:rPr>
        <w:tab/>
        <w:t>ІІІ. Пошук загального розв`язання.</w:t>
      </w:r>
    </w:p>
    <w:p w:rsidR="00025CC0" w:rsidRDefault="00025CC0" w:rsidP="001D0AB1">
      <w:pPr>
        <w:spacing w:line="360" w:lineRule="auto"/>
        <w:jc w:val="both"/>
        <w:rPr>
          <w:sz w:val="28"/>
        </w:rPr>
      </w:pPr>
    </w:p>
    <w:p w:rsidR="00025CC0" w:rsidRDefault="00025CC0" w:rsidP="001D0AB1">
      <w:pPr>
        <w:spacing w:line="360" w:lineRule="auto"/>
        <w:jc w:val="both"/>
        <w:rPr>
          <w:sz w:val="28"/>
        </w:rPr>
      </w:pPr>
      <w:r>
        <w:rPr>
          <w:sz w:val="28"/>
        </w:rPr>
        <w:t>Відроджуються і об`єднуються попередні</w:t>
      </w:r>
    </w:p>
    <w:p w:rsidR="00025CC0" w:rsidRDefault="00025CC0" w:rsidP="001D0AB1">
      <w:pPr>
        <w:spacing w:line="360" w:lineRule="auto"/>
        <w:jc w:val="both"/>
        <w:rPr>
          <w:sz w:val="28"/>
        </w:rPr>
      </w:pPr>
      <w:r>
        <w:rPr>
          <w:sz w:val="28"/>
        </w:rPr>
        <w:t xml:space="preserve">групи. Але учасники повертаються із </w:t>
      </w:r>
    </w:p>
    <w:p w:rsidR="00025CC0" w:rsidRDefault="00025CC0" w:rsidP="001D0AB1">
      <w:pPr>
        <w:spacing w:line="360" w:lineRule="auto"/>
        <w:jc w:val="both"/>
        <w:rPr>
          <w:sz w:val="28"/>
        </w:rPr>
      </w:pPr>
      <w:r>
        <w:rPr>
          <w:noProof/>
          <w:lang w:val="ru-RU" w:eastAsia="ru-RU"/>
        </w:rPr>
        <w:pict>
          <v:rect id="_x0000_s1791" style="position:absolute;left:0;text-align:left;margin-left:397.25pt;margin-top:8.7pt;width:36.05pt;height:32.85pt;z-index:251791360"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rect id="_x0000_s1792" style="position:absolute;left:0;text-align:left;margin-left:333.65pt;margin-top:8.7pt;width:36.05pt;height:32.85pt;z-index:251790336" o:allowincell="f" filled="f" stroked="f">
            <v:textbox inset="1pt,1pt,1pt,1pt">
              <w:txbxContent>
                <w:p w:rsidR="00025CC0" w:rsidRDefault="00025CC0" w:rsidP="001D0AB1">
                  <w:r>
                    <w:t xml:space="preserve"> А  Б</w:t>
                  </w:r>
                </w:p>
                <w:p w:rsidR="00025CC0" w:rsidRDefault="00025CC0" w:rsidP="001D0AB1">
                  <w:r>
                    <w:t xml:space="preserve"> В  Г</w:t>
                  </w:r>
                </w:p>
              </w:txbxContent>
            </v:textbox>
          </v:rect>
        </w:pict>
      </w:r>
      <w:r>
        <w:rPr>
          <w:noProof/>
          <w:lang w:val="ru-RU" w:eastAsia="ru-RU"/>
        </w:rPr>
        <w:pict>
          <v:oval id="_x0000_s1793" style="position:absolute;left:0;text-align:left;margin-left:331.6pt;margin-top:3.85pt;width:38.1pt;height:41.35pt;z-index:251785216" o:allowincell="f" filled="f"/>
        </w:pict>
      </w:r>
      <w:r>
        <w:rPr>
          <w:noProof/>
          <w:lang w:val="ru-RU" w:eastAsia="ru-RU"/>
        </w:rPr>
        <w:pict>
          <v:oval id="_x0000_s1794" style="position:absolute;left:0;text-align:left;margin-left:395.2pt;margin-top:3.85pt;width:38.1pt;height:41.35pt;z-index:251786240" o:allowincell="f" filled="f"/>
        </w:pict>
      </w:r>
      <w:r>
        <w:rPr>
          <w:sz w:val="28"/>
        </w:rPr>
        <w:t>збагаченим баченням проблеми. В такому</w:t>
      </w:r>
    </w:p>
    <w:p w:rsidR="00025CC0" w:rsidRDefault="00025CC0" w:rsidP="001D0AB1">
      <w:pPr>
        <w:spacing w:line="360" w:lineRule="auto"/>
        <w:jc w:val="both"/>
        <w:rPr>
          <w:sz w:val="28"/>
        </w:rPr>
      </w:pPr>
      <w:r>
        <w:rPr>
          <w:sz w:val="28"/>
        </w:rPr>
        <w:t>спільному пошуку учасники знаходять більш</w:t>
      </w:r>
    </w:p>
    <w:p w:rsidR="00025CC0" w:rsidRDefault="00025CC0" w:rsidP="001D0AB1">
      <w:pPr>
        <w:spacing w:line="360" w:lineRule="auto"/>
        <w:jc w:val="both"/>
        <w:rPr>
          <w:sz w:val="28"/>
        </w:rPr>
      </w:pPr>
      <w:r>
        <w:rPr>
          <w:sz w:val="28"/>
        </w:rPr>
        <w:t>об`єктивний проект рішення в порівнянні з роботою</w:t>
      </w:r>
    </w:p>
    <w:p w:rsidR="00025CC0" w:rsidRDefault="00025CC0" w:rsidP="001D0AB1">
      <w:pPr>
        <w:spacing w:line="360" w:lineRule="auto"/>
        <w:jc w:val="both"/>
        <w:rPr>
          <w:sz w:val="28"/>
        </w:rPr>
      </w:pPr>
      <w:r>
        <w:rPr>
          <w:sz w:val="28"/>
        </w:rPr>
        <w:t>однієї ізольованої групи.</w:t>
      </w:r>
    </w:p>
    <w:p w:rsidR="00025CC0" w:rsidRDefault="00025CC0" w:rsidP="001D0AB1">
      <w:pPr>
        <w:spacing w:line="360" w:lineRule="auto"/>
        <w:ind w:firstLine="900"/>
        <w:jc w:val="both"/>
        <w:rPr>
          <w:sz w:val="28"/>
          <w:szCs w:val="28"/>
        </w:rPr>
      </w:pPr>
    </w:p>
    <w:p w:rsidR="00025CC0" w:rsidRDefault="00025CC0" w:rsidP="001D0AB1">
      <w:pPr>
        <w:spacing w:line="360" w:lineRule="auto"/>
        <w:ind w:firstLine="900"/>
        <w:jc w:val="both"/>
        <w:rPr>
          <w:sz w:val="28"/>
          <w:szCs w:val="28"/>
        </w:rPr>
      </w:pPr>
      <w:r>
        <w:rPr>
          <w:sz w:val="28"/>
          <w:szCs w:val="28"/>
        </w:rPr>
        <w:t>3.Обговорення результатів роботи у мікрогрупах</w:t>
      </w:r>
    </w:p>
    <w:p w:rsidR="00025CC0" w:rsidRDefault="00025CC0" w:rsidP="001D0AB1">
      <w:pPr>
        <w:widowControl w:val="0"/>
        <w:tabs>
          <w:tab w:val="decimal" w:pos="0"/>
          <w:tab w:val="decimal" w:pos="284"/>
        </w:tabs>
        <w:autoSpaceDE w:val="0"/>
        <w:autoSpaceDN w:val="0"/>
        <w:adjustRightInd w:val="0"/>
        <w:spacing w:line="360" w:lineRule="auto"/>
        <w:ind w:left="870"/>
        <w:jc w:val="center"/>
        <w:rPr>
          <w:b/>
          <w:sz w:val="28"/>
          <w:szCs w:val="28"/>
        </w:rPr>
      </w:pPr>
    </w:p>
    <w:p w:rsidR="00025CC0" w:rsidRDefault="00025CC0" w:rsidP="001D0AB1">
      <w:pPr>
        <w:widowControl w:val="0"/>
        <w:tabs>
          <w:tab w:val="decimal" w:pos="0"/>
          <w:tab w:val="decimal" w:pos="284"/>
        </w:tabs>
        <w:autoSpaceDE w:val="0"/>
        <w:autoSpaceDN w:val="0"/>
        <w:adjustRightInd w:val="0"/>
        <w:spacing w:line="360" w:lineRule="auto"/>
        <w:ind w:left="870"/>
        <w:jc w:val="center"/>
        <w:rPr>
          <w:b/>
          <w:sz w:val="28"/>
          <w:szCs w:val="28"/>
        </w:rPr>
      </w:pPr>
      <w:r>
        <w:rPr>
          <w:b/>
          <w:sz w:val="28"/>
          <w:szCs w:val="28"/>
        </w:rPr>
        <w:t>Завдання до семінарсько-практичного заняття</w:t>
      </w:r>
    </w:p>
    <w:p w:rsidR="00025CC0" w:rsidRDefault="00025CC0" w:rsidP="004413FE">
      <w:pPr>
        <w:widowControl w:val="0"/>
        <w:numPr>
          <w:ilvl w:val="3"/>
          <w:numId w:val="63"/>
        </w:numPr>
        <w:tabs>
          <w:tab w:val="decimal" w:pos="0"/>
          <w:tab w:val="decimal" w:pos="284"/>
        </w:tabs>
        <w:suppressAutoHyphens w:val="0"/>
        <w:autoSpaceDE w:val="0"/>
        <w:autoSpaceDN w:val="0"/>
        <w:adjustRightInd w:val="0"/>
        <w:spacing w:line="360" w:lineRule="auto"/>
        <w:ind w:hanging="3315"/>
        <w:jc w:val="both"/>
        <w:rPr>
          <w:sz w:val="28"/>
          <w:szCs w:val="28"/>
        </w:rPr>
      </w:pPr>
      <w:r>
        <w:rPr>
          <w:sz w:val="28"/>
          <w:szCs w:val="28"/>
        </w:rPr>
        <w:t>Опрацювати тексти лекцій.</w:t>
      </w:r>
    </w:p>
    <w:p w:rsidR="00025CC0" w:rsidRPr="007F3142" w:rsidRDefault="00025CC0" w:rsidP="004413FE">
      <w:pPr>
        <w:widowControl w:val="0"/>
        <w:numPr>
          <w:ilvl w:val="3"/>
          <w:numId w:val="63"/>
        </w:numPr>
        <w:tabs>
          <w:tab w:val="decimal" w:pos="0"/>
          <w:tab w:val="decimal" w:pos="284"/>
        </w:tabs>
        <w:suppressAutoHyphens w:val="0"/>
        <w:autoSpaceDE w:val="0"/>
        <w:autoSpaceDN w:val="0"/>
        <w:adjustRightInd w:val="0"/>
        <w:spacing w:line="360" w:lineRule="auto"/>
        <w:ind w:hanging="3315"/>
        <w:jc w:val="both"/>
        <w:rPr>
          <w:sz w:val="28"/>
          <w:szCs w:val="28"/>
        </w:rPr>
      </w:pPr>
      <w:r>
        <w:rPr>
          <w:sz w:val="28"/>
          <w:szCs w:val="28"/>
        </w:rPr>
        <w:t xml:space="preserve">Ознайомитись з науково-методичною </w:t>
      </w:r>
      <w:r w:rsidRPr="00173F75">
        <w:rPr>
          <w:sz w:val="28"/>
          <w:szCs w:val="28"/>
        </w:rPr>
        <w:t>літературою</w:t>
      </w:r>
      <w:r>
        <w:rPr>
          <w:sz w:val="28"/>
          <w:szCs w:val="28"/>
        </w:rPr>
        <w:t xml:space="preserve"> з проблеми.</w:t>
      </w:r>
    </w:p>
    <w:p w:rsidR="00025CC0" w:rsidRDefault="00025CC0" w:rsidP="001D0AB1">
      <w:pPr>
        <w:pStyle w:val="BodyTextIndent3"/>
        <w:spacing w:line="360" w:lineRule="auto"/>
        <w:ind w:left="0"/>
        <w:rPr>
          <w:sz w:val="28"/>
          <w:szCs w:val="28"/>
          <w:lang w:val="uk-UA"/>
        </w:rPr>
      </w:pPr>
      <w:r>
        <w:rPr>
          <w:sz w:val="28"/>
          <w:szCs w:val="28"/>
          <w:lang w:val="uk-UA"/>
        </w:rPr>
        <w:t xml:space="preserve">3. </w:t>
      </w:r>
      <w:r w:rsidRPr="00664D63">
        <w:rPr>
          <w:sz w:val="28"/>
          <w:szCs w:val="28"/>
        </w:rPr>
        <w:t xml:space="preserve">За  Ю.К.Бабанським принципи навчання співвідносяться з основними компонентами навчального процесу </w:t>
      </w:r>
      <w:r w:rsidRPr="00664D63">
        <w:rPr>
          <w:sz w:val="28"/>
          <w:szCs w:val="28"/>
        </w:rPr>
        <w:sym w:font="Symbol" w:char="F05B"/>
      </w:r>
      <w:r w:rsidRPr="00664D63">
        <w:rPr>
          <w:sz w:val="28"/>
          <w:szCs w:val="28"/>
        </w:rPr>
        <w:t xml:space="preserve"> Педагогика, под ред. Ю.К.Бабанского, М</w:t>
      </w:r>
      <w:r>
        <w:rPr>
          <w:sz w:val="28"/>
          <w:szCs w:val="28"/>
          <w:lang w:val="uk-UA"/>
        </w:rPr>
        <w:t>осква</w:t>
      </w:r>
      <w:r w:rsidRPr="00664D63">
        <w:rPr>
          <w:sz w:val="28"/>
          <w:szCs w:val="28"/>
        </w:rPr>
        <w:t xml:space="preserve">, Просвещение, 1983, с.163 </w:t>
      </w:r>
      <w:r w:rsidRPr="00664D63">
        <w:rPr>
          <w:sz w:val="28"/>
          <w:szCs w:val="28"/>
        </w:rPr>
        <w:sym w:font="Symbol" w:char="F05D"/>
      </w:r>
      <w:r w:rsidRPr="00664D63">
        <w:rPr>
          <w:sz w:val="28"/>
          <w:szCs w:val="28"/>
        </w:rPr>
        <w:t>.</w:t>
      </w:r>
      <w:r>
        <w:rPr>
          <w:sz w:val="28"/>
          <w:szCs w:val="28"/>
          <w:lang w:val="uk-UA"/>
        </w:rPr>
        <w:t xml:space="preserve"> Ознайомившись з даним підходом заповніть таблицю.</w:t>
      </w:r>
    </w:p>
    <w:p w:rsidR="00025CC0" w:rsidRDefault="00025CC0">
      <w:pPr>
        <w:suppressAutoHyphens w:val="0"/>
        <w:spacing w:after="200" w:line="276" w:lineRule="auto"/>
        <w:rPr>
          <w:b/>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68"/>
        <w:gridCol w:w="6402"/>
      </w:tblGrid>
      <w:tr w:rsidR="00025CC0" w:rsidRPr="001A5C83" w:rsidTr="00C66713">
        <w:tc>
          <w:tcPr>
            <w:tcW w:w="3168" w:type="dxa"/>
          </w:tcPr>
          <w:p w:rsidR="00025CC0" w:rsidRPr="001A5C83" w:rsidRDefault="00025CC0" w:rsidP="00C66713">
            <w:pPr>
              <w:pStyle w:val="BodyTextIndent3"/>
              <w:spacing w:line="360" w:lineRule="auto"/>
              <w:ind w:left="0"/>
              <w:jc w:val="center"/>
              <w:rPr>
                <w:b/>
                <w:bCs/>
                <w:sz w:val="24"/>
                <w:szCs w:val="24"/>
              </w:rPr>
            </w:pPr>
            <w:r w:rsidRPr="001A5C83">
              <w:rPr>
                <w:b/>
                <w:bCs/>
                <w:sz w:val="24"/>
                <w:szCs w:val="24"/>
              </w:rPr>
              <w:t>Основні компоненти і умови навчання</w:t>
            </w:r>
          </w:p>
        </w:tc>
        <w:tc>
          <w:tcPr>
            <w:tcW w:w="6402" w:type="dxa"/>
          </w:tcPr>
          <w:p w:rsidR="00025CC0" w:rsidRPr="001A5C83" w:rsidRDefault="00025CC0" w:rsidP="00C66713">
            <w:pPr>
              <w:pStyle w:val="BodyTextIndent3"/>
              <w:spacing w:line="360" w:lineRule="auto"/>
              <w:ind w:left="0"/>
              <w:jc w:val="center"/>
              <w:rPr>
                <w:b/>
                <w:bCs/>
                <w:sz w:val="24"/>
                <w:szCs w:val="24"/>
              </w:rPr>
            </w:pPr>
            <w:r w:rsidRPr="001A5C83">
              <w:rPr>
                <w:b/>
                <w:bCs/>
                <w:sz w:val="24"/>
                <w:szCs w:val="24"/>
              </w:rPr>
              <w:t>Принципи навчання</w:t>
            </w:r>
          </w:p>
        </w:tc>
      </w:tr>
      <w:tr w:rsidR="00025CC0" w:rsidRPr="001A5C83" w:rsidTr="00C66713">
        <w:trPr>
          <w:trHeight w:val="61"/>
        </w:trPr>
        <w:tc>
          <w:tcPr>
            <w:tcW w:w="3168" w:type="dxa"/>
          </w:tcPr>
          <w:p w:rsidR="00025CC0" w:rsidRPr="001A5C83" w:rsidRDefault="00025CC0" w:rsidP="00C66713">
            <w:pPr>
              <w:pStyle w:val="BodyTextIndent3"/>
              <w:spacing w:line="360" w:lineRule="auto"/>
              <w:ind w:left="0"/>
              <w:rPr>
                <w:sz w:val="24"/>
                <w:szCs w:val="24"/>
                <w:lang w:val="uk-UA"/>
              </w:rPr>
            </w:pPr>
            <w:r w:rsidRPr="001A5C83">
              <w:rPr>
                <w:sz w:val="24"/>
                <w:szCs w:val="24"/>
                <w:lang w:val="uk-UA"/>
              </w:rPr>
              <w:t>Цілі навчання</w:t>
            </w:r>
          </w:p>
          <w:p w:rsidR="00025CC0" w:rsidRPr="001A5C83" w:rsidRDefault="00025CC0" w:rsidP="00C66713">
            <w:pPr>
              <w:pStyle w:val="BodyTextIndent3"/>
              <w:spacing w:line="360" w:lineRule="auto"/>
              <w:ind w:left="0"/>
              <w:rPr>
                <w:sz w:val="24"/>
                <w:szCs w:val="24"/>
                <w:lang w:val="uk-UA"/>
              </w:rPr>
            </w:pPr>
            <w:r w:rsidRPr="001A5C83">
              <w:rPr>
                <w:sz w:val="24"/>
                <w:szCs w:val="24"/>
                <w:lang w:val="uk-UA"/>
              </w:rPr>
              <w:t>Зміст навчання</w:t>
            </w:r>
          </w:p>
          <w:p w:rsidR="00025CC0" w:rsidRPr="001A5C83" w:rsidRDefault="00025CC0" w:rsidP="00C66713">
            <w:pPr>
              <w:pStyle w:val="BodyTextIndent3"/>
              <w:spacing w:line="360" w:lineRule="auto"/>
              <w:ind w:left="0"/>
              <w:rPr>
                <w:sz w:val="24"/>
                <w:szCs w:val="24"/>
                <w:lang w:val="uk-UA"/>
              </w:rPr>
            </w:pPr>
            <w:r w:rsidRPr="001A5C83">
              <w:rPr>
                <w:sz w:val="24"/>
                <w:szCs w:val="24"/>
                <w:lang w:val="uk-UA"/>
              </w:rPr>
              <w:t>Методи навчання і відповідні їм засоби</w:t>
            </w:r>
          </w:p>
          <w:p w:rsidR="00025CC0" w:rsidRPr="001A5C83" w:rsidRDefault="00025CC0" w:rsidP="00C66713">
            <w:pPr>
              <w:pStyle w:val="BodyTextIndent3"/>
              <w:spacing w:line="360" w:lineRule="auto"/>
              <w:ind w:left="0"/>
              <w:rPr>
                <w:sz w:val="24"/>
                <w:szCs w:val="24"/>
              </w:rPr>
            </w:pPr>
            <w:r w:rsidRPr="001A5C83">
              <w:rPr>
                <w:sz w:val="24"/>
                <w:szCs w:val="24"/>
              </w:rPr>
              <w:t>Форми навчання</w:t>
            </w:r>
          </w:p>
          <w:p w:rsidR="00025CC0" w:rsidRPr="001A5C83" w:rsidRDefault="00025CC0" w:rsidP="00C66713">
            <w:pPr>
              <w:pStyle w:val="BodyTextIndent3"/>
              <w:spacing w:line="360" w:lineRule="auto"/>
              <w:ind w:left="0"/>
              <w:rPr>
                <w:sz w:val="24"/>
                <w:szCs w:val="24"/>
              </w:rPr>
            </w:pPr>
            <w:r w:rsidRPr="001A5C83">
              <w:rPr>
                <w:sz w:val="24"/>
                <w:szCs w:val="24"/>
              </w:rPr>
              <w:t>Умови для навчання</w:t>
            </w:r>
          </w:p>
          <w:p w:rsidR="00025CC0" w:rsidRPr="001A5C83" w:rsidRDefault="00025CC0" w:rsidP="00C66713">
            <w:pPr>
              <w:pStyle w:val="BodyTextIndent3"/>
              <w:spacing w:line="360" w:lineRule="auto"/>
              <w:ind w:left="0"/>
              <w:rPr>
                <w:sz w:val="24"/>
                <w:szCs w:val="24"/>
              </w:rPr>
            </w:pPr>
            <w:r w:rsidRPr="001A5C83">
              <w:rPr>
                <w:sz w:val="24"/>
                <w:szCs w:val="24"/>
              </w:rPr>
              <w:t>Результати навчання</w:t>
            </w:r>
          </w:p>
        </w:tc>
        <w:tc>
          <w:tcPr>
            <w:tcW w:w="6402" w:type="dxa"/>
          </w:tcPr>
          <w:p w:rsidR="00025CC0" w:rsidRPr="001A5C83" w:rsidRDefault="00025CC0" w:rsidP="00C66713">
            <w:pPr>
              <w:pStyle w:val="BodyTextIndent3"/>
              <w:spacing w:line="360" w:lineRule="auto"/>
              <w:ind w:left="0"/>
              <w:rPr>
                <w:sz w:val="24"/>
                <w:szCs w:val="24"/>
              </w:rPr>
            </w:pPr>
          </w:p>
        </w:tc>
      </w:tr>
    </w:tbl>
    <w:p w:rsidR="00025CC0" w:rsidRDefault="00025CC0" w:rsidP="001D0AB1">
      <w:pPr>
        <w:spacing w:line="360" w:lineRule="auto"/>
        <w:jc w:val="both"/>
        <w:rPr>
          <w:sz w:val="28"/>
        </w:rPr>
      </w:pPr>
    </w:p>
    <w:p w:rsidR="00025CC0" w:rsidRPr="00664D63" w:rsidRDefault="00025CC0" w:rsidP="001D0AB1">
      <w:pPr>
        <w:spacing w:line="360" w:lineRule="auto"/>
        <w:rPr>
          <w:sz w:val="28"/>
          <w:szCs w:val="28"/>
        </w:rPr>
      </w:pPr>
      <w:r>
        <w:rPr>
          <w:sz w:val="28"/>
          <w:szCs w:val="28"/>
        </w:rPr>
        <w:t>4</w:t>
      </w:r>
      <w:r w:rsidRPr="00664D63">
        <w:rPr>
          <w:sz w:val="28"/>
          <w:szCs w:val="28"/>
        </w:rPr>
        <w:t>. Познайомившись з програмою реалізації принципу науковості, розробіть власну програму реалізації принципів навчання на уроці.</w:t>
      </w:r>
    </w:p>
    <w:p w:rsidR="00025CC0" w:rsidRPr="00664D63" w:rsidRDefault="00025CC0" w:rsidP="001D0AB1">
      <w:pPr>
        <w:spacing w:line="360" w:lineRule="auto"/>
        <w:ind w:left="280" w:right="-160"/>
        <w:jc w:val="both"/>
        <w:rPr>
          <w:i/>
          <w:iCs/>
          <w:sz w:val="28"/>
          <w:szCs w:val="28"/>
          <w:u w:val="single"/>
        </w:rPr>
      </w:pPr>
      <w:r w:rsidRPr="00664D63">
        <w:rPr>
          <w:i/>
          <w:iCs/>
          <w:sz w:val="28"/>
          <w:szCs w:val="28"/>
          <w:u w:val="single"/>
        </w:rPr>
        <w:t>Принцип науковості.</w:t>
      </w:r>
    </w:p>
    <w:p w:rsidR="00025CC0" w:rsidRPr="00664D63" w:rsidRDefault="00025CC0" w:rsidP="001D0AB1">
      <w:pPr>
        <w:spacing w:line="360" w:lineRule="auto"/>
        <w:ind w:left="280" w:right="-160"/>
        <w:jc w:val="both"/>
        <w:rPr>
          <w:sz w:val="28"/>
          <w:szCs w:val="28"/>
        </w:rPr>
      </w:pPr>
      <w:r w:rsidRPr="00664D63">
        <w:rPr>
          <w:i/>
          <w:iCs/>
          <w:sz w:val="28"/>
          <w:szCs w:val="28"/>
        </w:rPr>
        <w:t xml:space="preserve"> </w:t>
      </w:r>
      <w:r w:rsidRPr="00664D63">
        <w:rPr>
          <w:sz w:val="28"/>
          <w:szCs w:val="28"/>
        </w:rPr>
        <w:t>Науковість засвоєння матеріалу забезпечується, якщо вчитель: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6479"/>
        <w:gridCol w:w="2623"/>
      </w:tblGrid>
      <w:tr w:rsidR="00025CC0" w:rsidRPr="001A5C83" w:rsidTr="00C66713">
        <w:tc>
          <w:tcPr>
            <w:tcW w:w="468" w:type="dxa"/>
          </w:tcPr>
          <w:p w:rsidR="00025CC0" w:rsidRPr="001A5C83" w:rsidRDefault="00025CC0" w:rsidP="00C66713">
            <w:pPr>
              <w:spacing w:after="120" w:line="360" w:lineRule="auto"/>
              <w:ind w:right="-160"/>
              <w:jc w:val="both"/>
            </w:pPr>
            <w:r w:rsidRPr="001A5C83">
              <w:t>№</w:t>
            </w:r>
          </w:p>
        </w:tc>
        <w:tc>
          <w:tcPr>
            <w:tcW w:w="6480" w:type="dxa"/>
          </w:tcPr>
          <w:p w:rsidR="00025CC0" w:rsidRPr="001A5C83" w:rsidRDefault="00025CC0" w:rsidP="00C66713">
            <w:pPr>
              <w:spacing w:after="120" w:line="360" w:lineRule="auto"/>
              <w:ind w:right="-160"/>
              <w:jc w:val="both"/>
              <w:rPr>
                <w:b/>
              </w:rPr>
            </w:pPr>
            <w:r w:rsidRPr="001A5C83">
              <w:rPr>
                <w:b/>
              </w:rPr>
              <w:t>Програма реалізації</w:t>
            </w:r>
          </w:p>
        </w:tc>
        <w:tc>
          <w:tcPr>
            <w:tcW w:w="2623" w:type="dxa"/>
          </w:tcPr>
          <w:p w:rsidR="00025CC0" w:rsidRPr="001A5C83" w:rsidRDefault="00025CC0" w:rsidP="00C66713">
            <w:pPr>
              <w:spacing w:after="120" w:line="360" w:lineRule="auto"/>
              <w:ind w:right="-160"/>
              <w:jc w:val="both"/>
            </w:pPr>
            <w:r w:rsidRPr="001A5C83">
              <w:t>Примітки</w:t>
            </w:r>
          </w:p>
        </w:tc>
      </w:tr>
      <w:tr w:rsidR="00025CC0" w:rsidRPr="001A5C83" w:rsidTr="00C66713">
        <w:tc>
          <w:tcPr>
            <w:tcW w:w="468" w:type="dxa"/>
          </w:tcPr>
          <w:p w:rsidR="00025CC0" w:rsidRPr="001A5C83" w:rsidRDefault="00025CC0" w:rsidP="00C66713">
            <w:pPr>
              <w:spacing w:after="120" w:line="360" w:lineRule="auto"/>
              <w:ind w:right="-160"/>
              <w:jc w:val="both"/>
            </w:pPr>
            <w:r w:rsidRPr="001A5C83">
              <w:t>1</w:t>
            </w:r>
          </w:p>
        </w:tc>
        <w:tc>
          <w:tcPr>
            <w:tcW w:w="6480" w:type="dxa"/>
          </w:tcPr>
          <w:p w:rsidR="00025CC0" w:rsidRPr="001A5C83" w:rsidRDefault="00025CC0" w:rsidP="00C66713">
            <w:pPr>
              <w:spacing w:after="120" w:line="360" w:lineRule="auto"/>
              <w:ind w:right="-160"/>
              <w:jc w:val="both"/>
            </w:pPr>
            <w:r w:rsidRPr="001A5C83">
              <w:t>знайомить з історією відкрить</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2</w:t>
            </w:r>
          </w:p>
        </w:tc>
        <w:tc>
          <w:tcPr>
            <w:tcW w:w="6480" w:type="dxa"/>
          </w:tcPr>
          <w:p w:rsidR="00025CC0" w:rsidRPr="001A5C83" w:rsidRDefault="00025CC0" w:rsidP="00C66713">
            <w:pPr>
              <w:spacing w:after="120" w:line="360" w:lineRule="auto"/>
              <w:ind w:right="-160"/>
              <w:jc w:val="both"/>
            </w:pPr>
            <w:r w:rsidRPr="001A5C83">
              <w:t>об'єктивно розкриває наукові факти, поняття, теорії</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3</w:t>
            </w:r>
          </w:p>
        </w:tc>
        <w:tc>
          <w:tcPr>
            <w:tcW w:w="6480" w:type="dxa"/>
          </w:tcPr>
          <w:p w:rsidR="00025CC0" w:rsidRPr="001A5C83" w:rsidRDefault="00025CC0" w:rsidP="00C66713">
            <w:pPr>
              <w:spacing w:after="120" w:line="360" w:lineRule="auto"/>
              <w:ind w:right="-160"/>
              <w:jc w:val="both"/>
            </w:pPr>
            <w:r w:rsidRPr="001A5C83">
              <w:t>показує перспективи розвитку науки</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4</w:t>
            </w:r>
          </w:p>
        </w:tc>
        <w:tc>
          <w:tcPr>
            <w:tcW w:w="6480" w:type="dxa"/>
          </w:tcPr>
          <w:p w:rsidR="00025CC0" w:rsidRPr="001A5C83" w:rsidRDefault="00025CC0" w:rsidP="00C66713">
            <w:pPr>
              <w:spacing w:after="120" w:line="360" w:lineRule="auto"/>
              <w:ind w:right="-160"/>
              <w:jc w:val="both"/>
            </w:pPr>
            <w:r w:rsidRPr="001A5C83">
              <w:t>знайомить з науковими досягненнями</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5</w:t>
            </w:r>
          </w:p>
        </w:tc>
        <w:tc>
          <w:tcPr>
            <w:tcW w:w="6480" w:type="dxa"/>
          </w:tcPr>
          <w:p w:rsidR="00025CC0" w:rsidRPr="001A5C83" w:rsidRDefault="00025CC0" w:rsidP="00C66713">
            <w:pPr>
              <w:spacing w:after="120" w:line="360" w:lineRule="auto"/>
              <w:ind w:right="-160"/>
              <w:jc w:val="both"/>
            </w:pPr>
            <w:r w:rsidRPr="001A5C83">
              <w:t>своєчасно виправляє помилки, неточності</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6</w:t>
            </w:r>
          </w:p>
        </w:tc>
        <w:tc>
          <w:tcPr>
            <w:tcW w:w="6480" w:type="dxa"/>
          </w:tcPr>
          <w:p w:rsidR="00025CC0" w:rsidRPr="001A5C83" w:rsidRDefault="00025CC0" w:rsidP="00C66713">
            <w:pPr>
              <w:spacing w:after="120" w:line="360" w:lineRule="auto"/>
              <w:ind w:right="-160"/>
              <w:jc w:val="both"/>
            </w:pPr>
            <w:r w:rsidRPr="001A5C83">
              <w:t xml:space="preserve"> знайомить учнів з методами науки</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7</w:t>
            </w:r>
          </w:p>
        </w:tc>
        <w:tc>
          <w:tcPr>
            <w:tcW w:w="6480" w:type="dxa"/>
          </w:tcPr>
          <w:p w:rsidR="00025CC0" w:rsidRPr="001A5C83" w:rsidRDefault="00025CC0" w:rsidP="00C66713">
            <w:pPr>
              <w:spacing w:after="120" w:line="360" w:lineRule="auto"/>
              <w:ind w:right="-160"/>
              <w:jc w:val="both"/>
            </w:pPr>
            <w:r w:rsidRPr="001A5C83">
              <w:t xml:space="preserve"> вносить корекцію в знання, одержані самостійно за допомогою засобів масової інформації</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8</w:t>
            </w:r>
          </w:p>
        </w:tc>
        <w:tc>
          <w:tcPr>
            <w:tcW w:w="6480" w:type="dxa"/>
          </w:tcPr>
          <w:p w:rsidR="00025CC0" w:rsidRPr="001A5C83" w:rsidRDefault="00025CC0" w:rsidP="00C66713">
            <w:pPr>
              <w:spacing w:after="120" w:line="360" w:lineRule="auto"/>
              <w:ind w:right="-160"/>
              <w:jc w:val="both"/>
            </w:pPr>
            <w:r w:rsidRPr="001A5C83">
              <w:t>пов'язує знання з життям, розкриває роль теорії і практики</w:t>
            </w:r>
          </w:p>
        </w:tc>
        <w:tc>
          <w:tcPr>
            <w:tcW w:w="2623" w:type="dxa"/>
          </w:tcPr>
          <w:p w:rsidR="00025CC0" w:rsidRPr="001A5C83" w:rsidRDefault="00025CC0" w:rsidP="00C66713">
            <w:pPr>
              <w:spacing w:after="120" w:line="360" w:lineRule="auto"/>
              <w:ind w:right="-160"/>
              <w:jc w:val="both"/>
            </w:pPr>
          </w:p>
        </w:tc>
      </w:tr>
      <w:tr w:rsidR="00025CC0" w:rsidRPr="001A5C83" w:rsidTr="00C66713">
        <w:tc>
          <w:tcPr>
            <w:tcW w:w="468" w:type="dxa"/>
          </w:tcPr>
          <w:p w:rsidR="00025CC0" w:rsidRPr="001A5C83" w:rsidRDefault="00025CC0" w:rsidP="00C66713">
            <w:pPr>
              <w:spacing w:after="120" w:line="360" w:lineRule="auto"/>
              <w:ind w:right="-160"/>
              <w:jc w:val="both"/>
            </w:pPr>
            <w:r w:rsidRPr="001A5C83">
              <w:t>9</w:t>
            </w:r>
          </w:p>
        </w:tc>
        <w:tc>
          <w:tcPr>
            <w:tcW w:w="6480" w:type="dxa"/>
          </w:tcPr>
          <w:p w:rsidR="00025CC0" w:rsidRPr="001A5C83" w:rsidRDefault="00025CC0" w:rsidP="00C66713">
            <w:pPr>
              <w:spacing w:after="120" w:line="360" w:lineRule="auto"/>
              <w:ind w:right="-160"/>
              <w:jc w:val="both"/>
            </w:pPr>
            <w:r w:rsidRPr="001A5C83">
              <w:t xml:space="preserve"> розкриває внутрішні зв'язки і відношення</w:t>
            </w:r>
          </w:p>
        </w:tc>
        <w:tc>
          <w:tcPr>
            <w:tcW w:w="2623" w:type="dxa"/>
          </w:tcPr>
          <w:p w:rsidR="00025CC0" w:rsidRPr="001A5C83" w:rsidRDefault="00025CC0" w:rsidP="00C66713">
            <w:pPr>
              <w:spacing w:after="120" w:line="360" w:lineRule="auto"/>
              <w:ind w:right="-160"/>
              <w:jc w:val="both"/>
            </w:pPr>
          </w:p>
        </w:tc>
      </w:tr>
    </w:tbl>
    <w:p w:rsidR="00025CC0" w:rsidRPr="00232EF3" w:rsidRDefault="00025CC0" w:rsidP="001D0AB1">
      <w:pPr>
        <w:spacing w:line="360" w:lineRule="auto"/>
        <w:jc w:val="both"/>
        <w:rPr>
          <w:sz w:val="28"/>
        </w:rPr>
      </w:pPr>
    </w:p>
    <w:p w:rsidR="00025CC0" w:rsidRPr="00E97F22" w:rsidRDefault="00025CC0" w:rsidP="001D0AB1">
      <w:pPr>
        <w:widowControl w:val="0"/>
        <w:tabs>
          <w:tab w:val="decimal" w:pos="0"/>
          <w:tab w:val="decimal" w:pos="284"/>
        </w:tabs>
        <w:autoSpaceDE w:val="0"/>
        <w:autoSpaceDN w:val="0"/>
        <w:adjustRightInd w:val="0"/>
        <w:spacing w:line="360" w:lineRule="auto"/>
        <w:jc w:val="both"/>
        <w:rPr>
          <w:b/>
          <w:sz w:val="28"/>
          <w:szCs w:val="28"/>
        </w:rPr>
      </w:pPr>
      <w:r w:rsidRPr="00E97F22">
        <w:rPr>
          <w:b/>
          <w:sz w:val="28"/>
          <w:szCs w:val="28"/>
        </w:rPr>
        <w:t>Л</w:t>
      </w:r>
      <w:r>
        <w:rPr>
          <w:b/>
          <w:sz w:val="28"/>
          <w:szCs w:val="28"/>
        </w:rPr>
        <w:t>ітература</w:t>
      </w:r>
      <w:r w:rsidRPr="00E97F22">
        <w:rPr>
          <w:b/>
          <w:sz w:val="28"/>
          <w:szCs w:val="28"/>
        </w:rPr>
        <w:t>.</w:t>
      </w:r>
    </w:p>
    <w:p w:rsidR="00025CC0" w:rsidRPr="007F3142" w:rsidRDefault="00025CC0" w:rsidP="004413FE">
      <w:pPr>
        <w:numPr>
          <w:ilvl w:val="0"/>
          <w:numId w:val="75"/>
        </w:numPr>
        <w:shd w:val="clear" w:color="auto" w:fill="FFFFFF"/>
        <w:suppressAutoHyphens w:val="0"/>
        <w:spacing w:line="360" w:lineRule="auto"/>
        <w:ind w:right="-6"/>
        <w:jc w:val="both"/>
        <w:rPr>
          <w:sz w:val="28"/>
        </w:rPr>
      </w:pPr>
      <w:r w:rsidRPr="00664D63">
        <w:rPr>
          <w:sz w:val="28"/>
          <w:szCs w:val="28"/>
        </w:rPr>
        <w:t xml:space="preserve"> </w:t>
      </w:r>
      <w:r>
        <w:rPr>
          <w:color w:val="000000"/>
          <w:sz w:val="28"/>
        </w:rPr>
        <w:t>Лозова В. І.Теоретичні основи виховання та навчання / В. І. Лозова, Г. В. Троцко. — Харків, 2002.</w:t>
      </w:r>
    </w:p>
    <w:p w:rsidR="00025CC0" w:rsidRDefault="00025CC0" w:rsidP="004413FE">
      <w:pPr>
        <w:numPr>
          <w:ilvl w:val="0"/>
          <w:numId w:val="75"/>
        </w:numPr>
        <w:shd w:val="clear" w:color="auto" w:fill="FFFFFF"/>
        <w:suppressAutoHyphens w:val="0"/>
        <w:spacing w:line="360" w:lineRule="auto"/>
        <w:ind w:right="-6"/>
        <w:jc w:val="both"/>
        <w:rPr>
          <w:color w:val="000000"/>
          <w:sz w:val="28"/>
        </w:rPr>
      </w:pPr>
      <w:r w:rsidRPr="00664D63">
        <w:rPr>
          <w:sz w:val="28"/>
          <w:szCs w:val="28"/>
        </w:rPr>
        <w:t>Педагогика</w:t>
      </w:r>
      <w:r>
        <w:rPr>
          <w:sz w:val="28"/>
          <w:szCs w:val="28"/>
        </w:rPr>
        <w:t xml:space="preserve"> /</w:t>
      </w:r>
      <w:r w:rsidRPr="00664D63">
        <w:rPr>
          <w:sz w:val="28"/>
          <w:szCs w:val="28"/>
        </w:rPr>
        <w:t xml:space="preserve"> </w:t>
      </w:r>
      <w:r>
        <w:rPr>
          <w:sz w:val="28"/>
          <w:szCs w:val="28"/>
        </w:rPr>
        <w:t>П</w:t>
      </w:r>
      <w:r w:rsidRPr="00664D63">
        <w:rPr>
          <w:sz w:val="28"/>
          <w:szCs w:val="28"/>
        </w:rPr>
        <w:t>од ред. Ю.К.Бабанского</w:t>
      </w:r>
      <w:r>
        <w:rPr>
          <w:sz w:val="28"/>
          <w:szCs w:val="28"/>
        </w:rPr>
        <w:t xml:space="preserve">. — </w:t>
      </w:r>
      <w:r w:rsidRPr="00664D63">
        <w:rPr>
          <w:sz w:val="28"/>
          <w:szCs w:val="28"/>
        </w:rPr>
        <w:t xml:space="preserve"> М</w:t>
      </w:r>
      <w:r>
        <w:rPr>
          <w:sz w:val="28"/>
          <w:szCs w:val="28"/>
        </w:rPr>
        <w:t>осква</w:t>
      </w:r>
      <w:r w:rsidRPr="00664D63">
        <w:rPr>
          <w:sz w:val="28"/>
          <w:szCs w:val="28"/>
        </w:rPr>
        <w:t>, Просвещение, 1983</w:t>
      </w:r>
      <w:r>
        <w:rPr>
          <w:sz w:val="28"/>
          <w:szCs w:val="28"/>
        </w:rPr>
        <w:t>.</w:t>
      </w:r>
    </w:p>
    <w:p w:rsidR="00025CC0" w:rsidRPr="00FA27D1" w:rsidRDefault="00025CC0" w:rsidP="004413FE">
      <w:pPr>
        <w:numPr>
          <w:ilvl w:val="0"/>
          <w:numId w:val="75"/>
        </w:numPr>
        <w:shd w:val="clear" w:color="auto" w:fill="FFFFFF"/>
        <w:suppressAutoHyphens w:val="0"/>
        <w:spacing w:line="360" w:lineRule="auto"/>
        <w:ind w:right="-6"/>
        <w:jc w:val="both"/>
        <w:rPr>
          <w:color w:val="000000"/>
          <w:sz w:val="28"/>
        </w:rPr>
      </w:pPr>
      <w:r>
        <w:rPr>
          <w:sz w:val="28"/>
        </w:rPr>
        <w:t>Подласый И. П. Педагогика / И. П. Подласий. — Москва, 1996.</w:t>
      </w:r>
    </w:p>
    <w:p w:rsidR="00025CC0" w:rsidRDefault="00025CC0" w:rsidP="004413FE">
      <w:pPr>
        <w:numPr>
          <w:ilvl w:val="0"/>
          <w:numId w:val="75"/>
        </w:numPr>
        <w:shd w:val="clear" w:color="auto" w:fill="FFFFFF"/>
        <w:suppressAutoHyphens w:val="0"/>
        <w:spacing w:line="360" w:lineRule="auto"/>
        <w:ind w:right="-6"/>
        <w:jc w:val="both"/>
        <w:rPr>
          <w:color w:val="000000"/>
          <w:sz w:val="28"/>
        </w:rPr>
      </w:pPr>
      <w:r>
        <w:rPr>
          <w:color w:val="000000"/>
          <w:sz w:val="28"/>
        </w:rPr>
        <w:t>Хлєбнікова Т. М. Актуальні питання дидактики / Т. М. Хлєбнікова. — Харків :ХНПУ, 2004.</w:t>
      </w:r>
    </w:p>
    <w:p w:rsidR="00025CC0" w:rsidRDefault="00025CC0" w:rsidP="004413FE">
      <w:pPr>
        <w:pStyle w:val="10"/>
        <w:numPr>
          <w:ilvl w:val="0"/>
          <w:numId w:val="75"/>
        </w:numPr>
        <w:spacing w:line="360" w:lineRule="auto"/>
        <w:ind w:right="-6"/>
        <w:jc w:val="both"/>
        <w:rPr>
          <w:sz w:val="28"/>
          <w:lang w:val="uk-UA"/>
        </w:rPr>
      </w:pPr>
      <w:r>
        <w:rPr>
          <w:sz w:val="28"/>
          <w:lang w:val="uk-UA"/>
        </w:rPr>
        <w:t xml:space="preserve">Хуторской А. В. Современная дидактика : [учебник для вузов] / </w:t>
      </w:r>
      <w:r w:rsidRPr="00FA27D1">
        <w:rPr>
          <w:sz w:val="28"/>
          <w:szCs w:val="28"/>
          <w:lang w:val="uk-UA"/>
        </w:rPr>
        <w:t>А. В.Хуторський</w:t>
      </w:r>
      <w:r>
        <w:rPr>
          <w:sz w:val="28"/>
          <w:lang w:val="uk-UA"/>
        </w:rPr>
        <w:t>. — Санкт Питербург : Питер, 2001.</w:t>
      </w:r>
    </w:p>
    <w:p w:rsidR="00025CC0" w:rsidRDefault="00025CC0" w:rsidP="004413FE">
      <w:pPr>
        <w:numPr>
          <w:ilvl w:val="0"/>
          <w:numId w:val="75"/>
        </w:numPr>
        <w:shd w:val="clear" w:color="auto" w:fill="FFFFFF"/>
        <w:suppressAutoHyphens w:val="0"/>
        <w:spacing w:line="360" w:lineRule="auto"/>
        <w:ind w:right="-6"/>
        <w:jc w:val="both"/>
        <w:rPr>
          <w:color w:val="000000"/>
          <w:sz w:val="28"/>
        </w:rPr>
      </w:pPr>
      <w:r>
        <w:rPr>
          <w:color w:val="000000"/>
          <w:sz w:val="28"/>
        </w:rPr>
        <w:t>Фіцула М. М. Педагогіка / М. М. Фіцула. — Київ, 2000.</w:t>
      </w:r>
    </w:p>
    <w:p w:rsidR="00025CC0" w:rsidRDefault="00025CC0">
      <w:pPr>
        <w:suppressAutoHyphens w:val="0"/>
        <w:spacing w:after="200" w:line="276" w:lineRule="auto"/>
        <w:rPr>
          <w:color w:val="000000"/>
          <w:sz w:val="28"/>
        </w:rPr>
      </w:pPr>
    </w:p>
    <w:p w:rsidR="00025CC0" w:rsidRDefault="00025CC0" w:rsidP="00FA27D1">
      <w:pPr>
        <w:shd w:val="clear" w:color="auto" w:fill="FFFFFF"/>
        <w:suppressAutoHyphens w:val="0"/>
        <w:spacing w:line="360" w:lineRule="auto"/>
        <w:ind w:left="720" w:right="-6"/>
        <w:rPr>
          <w:color w:val="000000"/>
          <w:sz w:val="28"/>
        </w:rPr>
      </w:pPr>
    </w:p>
    <w:p w:rsidR="00025CC0" w:rsidRPr="000E7518" w:rsidRDefault="00025CC0" w:rsidP="001D0AB1">
      <w:pPr>
        <w:pStyle w:val="BodyText"/>
        <w:jc w:val="center"/>
        <w:rPr>
          <w:b/>
          <w:szCs w:val="28"/>
        </w:rPr>
      </w:pPr>
      <w:r w:rsidRPr="00C263AC">
        <w:rPr>
          <w:b/>
          <w:szCs w:val="28"/>
        </w:rPr>
        <w:t>Заняття</w:t>
      </w:r>
      <w:r>
        <w:rPr>
          <w:b/>
          <w:szCs w:val="28"/>
        </w:rPr>
        <w:t xml:space="preserve"> 2</w:t>
      </w:r>
      <w:r w:rsidRPr="000E7518">
        <w:rPr>
          <w:b/>
          <w:szCs w:val="28"/>
        </w:rPr>
        <w:t xml:space="preserve">. </w:t>
      </w:r>
      <w:r>
        <w:rPr>
          <w:b/>
          <w:szCs w:val="28"/>
        </w:rPr>
        <w:t>Сучасні технології навчання</w:t>
      </w:r>
      <w:r w:rsidRPr="000E7518">
        <w:rPr>
          <w:b/>
          <w:szCs w:val="28"/>
        </w:rPr>
        <w:t>.</w:t>
      </w:r>
    </w:p>
    <w:p w:rsidR="00025CC0" w:rsidRDefault="00025CC0" w:rsidP="001D0AB1">
      <w:pPr>
        <w:tabs>
          <w:tab w:val="decimal" w:pos="0"/>
          <w:tab w:val="decimal" w:pos="284"/>
        </w:tabs>
        <w:spacing w:line="360" w:lineRule="auto"/>
        <w:ind w:left="1155"/>
        <w:jc w:val="both"/>
        <w:rPr>
          <w:b/>
          <w:sz w:val="28"/>
        </w:rPr>
      </w:pPr>
    </w:p>
    <w:p w:rsidR="00025CC0" w:rsidRDefault="00025CC0" w:rsidP="001D0AB1">
      <w:pPr>
        <w:tabs>
          <w:tab w:val="decimal" w:pos="0"/>
          <w:tab w:val="decimal" w:pos="284"/>
        </w:tabs>
        <w:spacing w:line="360" w:lineRule="auto"/>
        <w:ind w:left="1155"/>
        <w:jc w:val="both"/>
        <w:rPr>
          <w:sz w:val="28"/>
          <w:szCs w:val="28"/>
        </w:rPr>
      </w:pPr>
      <w:r w:rsidRPr="00710EB4">
        <w:rPr>
          <w:b/>
          <w:sz w:val="28"/>
        </w:rPr>
        <w:t>Мета:</w:t>
      </w:r>
      <w:r>
        <w:rPr>
          <w:b/>
          <w:sz w:val="28"/>
        </w:rPr>
        <w:t xml:space="preserve"> </w:t>
      </w:r>
      <w:r>
        <w:rPr>
          <w:sz w:val="28"/>
          <w:szCs w:val="28"/>
        </w:rPr>
        <w:t>Познайомити слухачів з освітніми технологіями. Формувати вміння презентувати технологію навчання.</w:t>
      </w:r>
    </w:p>
    <w:p w:rsidR="00025CC0" w:rsidRPr="00C66713" w:rsidRDefault="00025CC0" w:rsidP="00FA27D1">
      <w:pPr>
        <w:pStyle w:val="Title"/>
        <w:widowControl w:val="0"/>
        <w:spacing w:line="276" w:lineRule="auto"/>
        <w:ind w:firstLine="709"/>
        <w:rPr>
          <w:szCs w:val="28"/>
        </w:rPr>
      </w:pPr>
      <w:r w:rsidRPr="00C66713">
        <w:rPr>
          <w:szCs w:val="28"/>
        </w:rPr>
        <w:t>Ділова гра.</w:t>
      </w:r>
    </w:p>
    <w:p w:rsidR="00025CC0" w:rsidRPr="00FA27D1" w:rsidRDefault="00025CC0" w:rsidP="00FA27D1">
      <w:pPr>
        <w:widowControl w:val="0"/>
        <w:shd w:val="clear" w:color="auto" w:fill="FFFFFF"/>
        <w:suppressAutoHyphens w:val="0"/>
        <w:spacing w:line="276" w:lineRule="auto"/>
        <w:ind w:firstLine="709"/>
        <w:jc w:val="center"/>
        <w:rPr>
          <w:sz w:val="28"/>
          <w:szCs w:val="28"/>
        </w:rPr>
      </w:pPr>
      <w:r w:rsidRPr="00FA27D1">
        <w:rPr>
          <w:color w:val="000000"/>
          <w:sz w:val="28"/>
          <w:szCs w:val="28"/>
        </w:rPr>
        <w:t xml:space="preserve">Педагогічний конгрес </w:t>
      </w:r>
      <w:r w:rsidRPr="00FA27D1">
        <w:rPr>
          <w:sz w:val="28"/>
          <w:szCs w:val="28"/>
        </w:rPr>
        <w:t>"Сучасні дидактичні технології"</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Мета:</w:t>
      </w:r>
    </w:p>
    <w:p w:rsidR="00025CC0" w:rsidRPr="00FA27D1" w:rsidRDefault="00025CC0" w:rsidP="00FA27D1">
      <w:pPr>
        <w:pStyle w:val="BodyText"/>
        <w:widowControl w:val="0"/>
        <w:suppressAutoHyphens w:val="0"/>
        <w:spacing w:line="276" w:lineRule="auto"/>
        <w:ind w:firstLine="709"/>
        <w:rPr>
          <w:szCs w:val="28"/>
        </w:rPr>
      </w:pPr>
      <w:r w:rsidRPr="00FA27D1">
        <w:rPr>
          <w:szCs w:val="28"/>
        </w:rPr>
        <w:t>- формувати вміння презентувати сучасні дидактичні технології;</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ознайомити з методикою проведення ділової гри.</w:t>
      </w:r>
    </w:p>
    <w:p w:rsidR="00025CC0" w:rsidRPr="00FA27D1" w:rsidRDefault="00025CC0" w:rsidP="00FA27D1">
      <w:pPr>
        <w:pStyle w:val="Heading3"/>
        <w:keepNext w:val="0"/>
        <w:widowControl w:val="0"/>
        <w:spacing w:before="0" w:after="0" w:line="276" w:lineRule="auto"/>
        <w:ind w:firstLine="709"/>
        <w:rPr>
          <w:rFonts w:ascii="Times New Roman" w:hAnsi="Times New Roman" w:cs="Times New Roman"/>
          <w:sz w:val="28"/>
          <w:szCs w:val="28"/>
        </w:rPr>
      </w:pPr>
      <w:r w:rsidRPr="00FA27D1">
        <w:rPr>
          <w:rFonts w:ascii="Times New Roman" w:hAnsi="Times New Roman" w:cs="Times New Roman"/>
          <w:sz w:val="28"/>
          <w:szCs w:val="28"/>
        </w:rPr>
        <w:t>План</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1.Знайомство з делегаціями:</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представлення делегацій;</w:t>
      </w:r>
    </w:p>
    <w:p w:rsidR="00025CC0" w:rsidRPr="00FA27D1" w:rsidRDefault="00025CC0" w:rsidP="00FA27D1">
      <w:pPr>
        <w:widowControl w:val="0"/>
        <w:shd w:val="clear" w:color="auto" w:fill="FFFFFF"/>
        <w:suppressAutoHyphens w:val="0"/>
        <w:spacing w:line="276" w:lineRule="auto"/>
        <w:ind w:firstLine="709"/>
        <w:rPr>
          <w:color w:val="000000"/>
          <w:sz w:val="28"/>
          <w:szCs w:val="28"/>
        </w:rPr>
      </w:pPr>
      <w:r w:rsidRPr="00FA27D1">
        <w:rPr>
          <w:color w:val="000000"/>
          <w:sz w:val="28"/>
          <w:szCs w:val="28"/>
        </w:rPr>
        <w:t>- девіз делегацій.</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2.Виступи делегацій.</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Інформація керівників делегацій про сутність та зміст дидактичних технологій.</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З.Підготовка до дискусії.</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Підготовка 4 видів питань:</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на розуміння;</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на відношення;</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питання-тест;</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питання-пастка.</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4.Відкрита дискусія:</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опонентів;</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делегацій;</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питання від експертів.</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5.Виконання творчого завдання:</w:t>
      </w:r>
    </w:p>
    <w:p w:rsidR="00025CC0" w:rsidRPr="00FA27D1" w:rsidRDefault="00025CC0" w:rsidP="00FA27D1">
      <w:pPr>
        <w:pStyle w:val="BodyTextIndent"/>
        <w:widowControl w:val="0"/>
        <w:suppressAutoHyphens w:val="0"/>
        <w:spacing w:line="276" w:lineRule="auto"/>
        <w:ind w:firstLine="709"/>
        <w:rPr>
          <w:szCs w:val="28"/>
        </w:rPr>
      </w:pPr>
      <w:r w:rsidRPr="00FA27D1">
        <w:rPr>
          <w:szCs w:val="28"/>
        </w:rPr>
        <w:t>- оформлення таблиці "Класифікація педагогічних технологій";</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color w:val="000000"/>
          <w:sz w:val="28"/>
          <w:szCs w:val="28"/>
        </w:rPr>
        <w:t>- визначення ключових слів кожної технології.</w:t>
      </w:r>
    </w:p>
    <w:p w:rsidR="00025CC0" w:rsidRPr="00FA27D1" w:rsidRDefault="00025CC0" w:rsidP="00FA27D1">
      <w:pPr>
        <w:widowControl w:val="0"/>
        <w:shd w:val="clear" w:color="auto" w:fill="FFFFFF"/>
        <w:suppressAutoHyphens w:val="0"/>
        <w:spacing w:line="276" w:lineRule="auto"/>
        <w:ind w:firstLine="709"/>
        <w:rPr>
          <w:b/>
          <w:color w:val="000000"/>
          <w:sz w:val="28"/>
          <w:szCs w:val="28"/>
        </w:rPr>
      </w:pPr>
      <w:r w:rsidRPr="00FA27D1">
        <w:rPr>
          <w:b/>
          <w:color w:val="000000"/>
          <w:sz w:val="28"/>
          <w:szCs w:val="28"/>
        </w:rPr>
        <w:t>6.Підготовка компліментів делегаціям.</w:t>
      </w:r>
    </w:p>
    <w:p w:rsidR="00025CC0" w:rsidRPr="00FA27D1" w:rsidRDefault="00025CC0" w:rsidP="00FA27D1">
      <w:pPr>
        <w:widowControl w:val="0"/>
        <w:shd w:val="clear" w:color="auto" w:fill="FFFFFF"/>
        <w:suppressAutoHyphens w:val="0"/>
        <w:spacing w:line="276" w:lineRule="auto"/>
        <w:ind w:firstLine="709"/>
        <w:rPr>
          <w:sz w:val="28"/>
          <w:szCs w:val="28"/>
        </w:rPr>
      </w:pPr>
      <w:r w:rsidRPr="00FA27D1">
        <w:rPr>
          <w:b/>
          <w:color w:val="000000"/>
          <w:sz w:val="28"/>
          <w:szCs w:val="28"/>
        </w:rPr>
        <w:t>7.Підведення підсумків гри.</w:t>
      </w:r>
    </w:p>
    <w:p w:rsidR="00025CC0" w:rsidRPr="00FA27D1" w:rsidRDefault="00025CC0" w:rsidP="00FA27D1">
      <w:pPr>
        <w:pStyle w:val="BodyText"/>
        <w:widowControl w:val="0"/>
        <w:suppressAutoHyphens w:val="0"/>
        <w:spacing w:line="276" w:lineRule="auto"/>
        <w:ind w:firstLine="709"/>
        <w:rPr>
          <w:szCs w:val="28"/>
        </w:rPr>
      </w:pPr>
      <w:r w:rsidRPr="00FA27D1">
        <w:rPr>
          <w:szCs w:val="28"/>
        </w:rPr>
        <w:t>Заключне слово ведучого</w:t>
      </w:r>
    </w:p>
    <w:p w:rsidR="00025CC0" w:rsidRPr="00C66713" w:rsidRDefault="00025CC0" w:rsidP="00FA27D1">
      <w:pPr>
        <w:pStyle w:val="Title"/>
        <w:widowControl w:val="0"/>
        <w:spacing w:line="276" w:lineRule="auto"/>
        <w:ind w:firstLine="709"/>
        <w:jc w:val="both"/>
        <w:rPr>
          <w:b w:val="0"/>
          <w:szCs w:val="28"/>
        </w:rPr>
      </w:pPr>
      <w:r w:rsidRPr="00FA27D1">
        <w:rPr>
          <w:b w:val="0"/>
          <w:szCs w:val="28"/>
          <w:u w:val="single"/>
        </w:rPr>
        <w:t>Підготовчий етап.</w:t>
      </w:r>
      <w:r w:rsidRPr="00FA27D1">
        <w:rPr>
          <w:szCs w:val="28"/>
        </w:rPr>
        <w:t xml:space="preserve"> </w:t>
      </w:r>
      <w:r w:rsidRPr="00C66713">
        <w:rPr>
          <w:b w:val="0"/>
          <w:szCs w:val="28"/>
        </w:rPr>
        <w:t>Самостійна робота в групах над вивченням технологій:</w:t>
      </w:r>
    </w:p>
    <w:p w:rsidR="00025CC0" w:rsidRPr="00C66713" w:rsidRDefault="00025CC0" w:rsidP="004413FE">
      <w:pPr>
        <w:pStyle w:val="Title"/>
        <w:widowControl w:val="0"/>
        <w:numPr>
          <w:ilvl w:val="0"/>
          <w:numId w:val="77"/>
        </w:numPr>
        <w:spacing w:line="276" w:lineRule="auto"/>
        <w:ind w:left="0" w:firstLine="709"/>
        <w:jc w:val="both"/>
        <w:rPr>
          <w:b w:val="0"/>
          <w:szCs w:val="28"/>
        </w:rPr>
      </w:pPr>
      <w:r w:rsidRPr="00C66713">
        <w:rPr>
          <w:b w:val="0"/>
          <w:szCs w:val="28"/>
        </w:rPr>
        <w:t>колективний спосіб навчання (Рівін О.Г., Дьяченко В.К.);</w:t>
      </w:r>
    </w:p>
    <w:p w:rsidR="00025CC0" w:rsidRPr="00C66713" w:rsidRDefault="00025CC0" w:rsidP="004413FE">
      <w:pPr>
        <w:pStyle w:val="Title"/>
        <w:widowControl w:val="0"/>
        <w:numPr>
          <w:ilvl w:val="0"/>
          <w:numId w:val="77"/>
        </w:numPr>
        <w:spacing w:line="276" w:lineRule="auto"/>
        <w:ind w:left="0" w:firstLine="709"/>
        <w:jc w:val="both"/>
        <w:rPr>
          <w:b w:val="0"/>
          <w:szCs w:val="28"/>
        </w:rPr>
      </w:pPr>
      <w:r w:rsidRPr="00C66713">
        <w:rPr>
          <w:b w:val="0"/>
          <w:szCs w:val="28"/>
        </w:rPr>
        <w:t>дальтон - технологія  навчання;</w:t>
      </w:r>
    </w:p>
    <w:p w:rsidR="00025CC0" w:rsidRPr="00C66713" w:rsidRDefault="00025CC0" w:rsidP="004413FE">
      <w:pPr>
        <w:pStyle w:val="Title"/>
        <w:widowControl w:val="0"/>
        <w:numPr>
          <w:ilvl w:val="0"/>
          <w:numId w:val="77"/>
        </w:numPr>
        <w:spacing w:line="276" w:lineRule="auto"/>
        <w:ind w:left="0" w:firstLine="709"/>
        <w:jc w:val="both"/>
        <w:rPr>
          <w:b w:val="0"/>
          <w:szCs w:val="28"/>
        </w:rPr>
      </w:pPr>
      <w:r w:rsidRPr="00C66713">
        <w:rPr>
          <w:b w:val="0"/>
          <w:szCs w:val="28"/>
        </w:rPr>
        <w:t>осмислювально-концентроване навчання ( Зазуліна Л.).</w:t>
      </w:r>
    </w:p>
    <w:p w:rsidR="00025CC0" w:rsidRPr="00C66713" w:rsidRDefault="00025CC0" w:rsidP="00FA27D1">
      <w:pPr>
        <w:pStyle w:val="Title"/>
        <w:widowControl w:val="0"/>
        <w:spacing w:line="276" w:lineRule="auto"/>
        <w:ind w:firstLine="709"/>
        <w:jc w:val="both"/>
        <w:rPr>
          <w:b w:val="0"/>
          <w:szCs w:val="28"/>
        </w:rPr>
      </w:pPr>
      <w:r w:rsidRPr="00C66713">
        <w:rPr>
          <w:b w:val="0"/>
          <w:szCs w:val="28"/>
        </w:rPr>
        <w:t>Кожна група отримує завдання:</w:t>
      </w:r>
    </w:p>
    <w:p w:rsidR="00025CC0" w:rsidRPr="00C66713" w:rsidRDefault="00025CC0" w:rsidP="00FA27D1">
      <w:pPr>
        <w:pStyle w:val="Title"/>
        <w:widowControl w:val="0"/>
        <w:spacing w:line="276" w:lineRule="auto"/>
        <w:ind w:firstLine="709"/>
        <w:jc w:val="both"/>
        <w:rPr>
          <w:b w:val="0"/>
          <w:szCs w:val="28"/>
        </w:rPr>
      </w:pPr>
      <w:r w:rsidRPr="00C66713">
        <w:rPr>
          <w:b w:val="0"/>
          <w:szCs w:val="28"/>
        </w:rPr>
        <w:t>1.Підготуватися до виступу на конгресі і до відповідей на можливі запитання опонентів.</w:t>
      </w:r>
    </w:p>
    <w:p w:rsidR="00025CC0" w:rsidRPr="00C66713" w:rsidRDefault="00025CC0" w:rsidP="00FA27D1">
      <w:pPr>
        <w:pStyle w:val="Title"/>
        <w:widowControl w:val="0"/>
        <w:spacing w:line="276" w:lineRule="auto"/>
        <w:ind w:firstLine="709"/>
        <w:jc w:val="both"/>
        <w:rPr>
          <w:b w:val="0"/>
          <w:szCs w:val="28"/>
        </w:rPr>
      </w:pPr>
      <w:r w:rsidRPr="00C66713">
        <w:rPr>
          <w:b w:val="0"/>
          <w:szCs w:val="28"/>
        </w:rPr>
        <w:t>2.Всі члени групи готують по чотири питання до кожної делегації:</w:t>
      </w:r>
    </w:p>
    <w:p w:rsidR="00025CC0" w:rsidRPr="00C66713" w:rsidRDefault="00025CC0" w:rsidP="004413FE">
      <w:pPr>
        <w:pStyle w:val="Title"/>
        <w:widowControl w:val="0"/>
        <w:numPr>
          <w:ilvl w:val="0"/>
          <w:numId w:val="78"/>
        </w:numPr>
        <w:spacing w:line="276" w:lineRule="auto"/>
        <w:ind w:left="0" w:firstLine="709"/>
        <w:jc w:val="both"/>
        <w:rPr>
          <w:b w:val="0"/>
          <w:szCs w:val="28"/>
        </w:rPr>
      </w:pPr>
      <w:r w:rsidRPr="00C66713">
        <w:rPr>
          <w:b w:val="0"/>
          <w:szCs w:val="28"/>
        </w:rPr>
        <w:t>питання на розуміння;</w:t>
      </w:r>
    </w:p>
    <w:p w:rsidR="00025CC0" w:rsidRPr="00C66713" w:rsidRDefault="00025CC0" w:rsidP="004413FE">
      <w:pPr>
        <w:pStyle w:val="Title"/>
        <w:widowControl w:val="0"/>
        <w:numPr>
          <w:ilvl w:val="0"/>
          <w:numId w:val="78"/>
        </w:numPr>
        <w:spacing w:line="276" w:lineRule="auto"/>
        <w:ind w:left="0" w:firstLine="709"/>
        <w:jc w:val="both"/>
        <w:rPr>
          <w:b w:val="0"/>
          <w:szCs w:val="28"/>
        </w:rPr>
      </w:pPr>
      <w:r w:rsidRPr="00C66713">
        <w:rPr>
          <w:b w:val="0"/>
          <w:szCs w:val="28"/>
        </w:rPr>
        <w:t>питання на відношення,</w:t>
      </w:r>
    </w:p>
    <w:p w:rsidR="00025CC0" w:rsidRPr="00C66713" w:rsidRDefault="00025CC0" w:rsidP="004413FE">
      <w:pPr>
        <w:pStyle w:val="Title"/>
        <w:widowControl w:val="0"/>
        <w:numPr>
          <w:ilvl w:val="0"/>
          <w:numId w:val="78"/>
        </w:numPr>
        <w:spacing w:line="276" w:lineRule="auto"/>
        <w:ind w:left="0" w:firstLine="709"/>
        <w:jc w:val="both"/>
        <w:rPr>
          <w:b w:val="0"/>
          <w:szCs w:val="28"/>
        </w:rPr>
      </w:pPr>
      <w:r w:rsidRPr="00C66713">
        <w:rPr>
          <w:b w:val="0"/>
          <w:szCs w:val="28"/>
        </w:rPr>
        <w:t>питання – тест;</w:t>
      </w:r>
    </w:p>
    <w:p w:rsidR="00025CC0" w:rsidRPr="00C66713" w:rsidRDefault="00025CC0" w:rsidP="004413FE">
      <w:pPr>
        <w:pStyle w:val="Title"/>
        <w:widowControl w:val="0"/>
        <w:numPr>
          <w:ilvl w:val="0"/>
          <w:numId w:val="78"/>
        </w:numPr>
        <w:spacing w:line="276" w:lineRule="auto"/>
        <w:ind w:left="0" w:firstLine="709"/>
        <w:jc w:val="both"/>
        <w:rPr>
          <w:b w:val="0"/>
          <w:szCs w:val="28"/>
        </w:rPr>
      </w:pPr>
      <w:r w:rsidRPr="00C66713">
        <w:rPr>
          <w:b w:val="0"/>
          <w:szCs w:val="28"/>
        </w:rPr>
        <w:t>питання – пастка.</w:t>
      </w:r>
    </w:p>
    <w:p w:rsidR="00025CC0" w:rsidRPr="00C263AC" w:rsidRDefault="00025CC0" w:rsidP="001D0AB1">
      <w:pPr>
        <w:spacing w:line="360" w:lineRule="auto"/>
        <w:jc w:val="center"/>
        <w:rPr>
          <w:sz w:val="28"/>
          <w:szCs w:val="28"/>
        </w:rPr>
      </w:pPr>
    </w:p>
    <w:p w:rsidR="00025CC0" w:rsidRPr="00C263AC" w:rsidRDefault="00025CC0" w:rsidP="001D0AB1">
      <w:pPr>
        <w:pStyle w:val="BodyText"/>
        <w:widowControl w:val="0"/>
        <w:tabs>
          <w:tab w:val="decimal" w:pos="0"/>
          <w:tab w:val="decimal" w:pos="284"/>
        </w:tabs>
        <w:autoSpaceDE w:val="0"/>
        <w:autoSpaceDN w:val="0"/>
        <w:adjustRightInd w:val="0"/>
        <w:spacing w:line="360" w:lineRule="auto"/>
        <w:ind w:firstLine="709"/>
        <w:rPr>
          <w:b/>
          <w:szCs w:val="28"/>
        </w:rPr>
      </w:pPr>
      <w:r w:rsidRPr="00C263AC">
        <w:rPr>
          <w:b/>
          <w:szCs w:val="28"/>
        </w:rPr>
        <w:t>Заняття № </w:t>
      </w:r>
      <w:r>
        <w:rPr>
          <w:b/>
          <w:szCs w:val="28"/>
        </w:rPr>
        <w:t>3</w:t>
      </w:r>
      <w:r w:rsidRPr="00C263AC">
        <w:rPr>
          <w:b/>
          <w:szCs w:val="28"/>
        </w:rPr>
        <w:t xml:space="preserve">. Моделювання розкладу занять навчального закладу </w:t>
      </w:r>
    </w:p>
    <w:p w:rsidR="00025CC0" w:rsidRPr="00944BDE" w:rsidRDefault="00025CC0" w:rsidP="00C66713">
      <w:pPr>
        <w:pStyle w:val="BodyText"/>
        <w:widowControl w:val="0"/>
        <w:tabs>
          <w:tab w:val="decimal" w:pos="0"/>
          <w:tab w:val="decimal" w:pos="284"/>
        </w:tabs>
        <w:autoSpaceDE w:val="0"/>
        <w:autoSpaceDN w:val="0"/>
        <w:adjustRightInd w:val="0"/>
        <w:spacing w:line="360" w:lineRule="auto"/>
        <w:ind w:firstLine="709"/>
        <w:jc w:val="both"/>
        <w:rPr>
          <w:szCs w:val="28"/>
        </w:rPr>
      </w:pPr>
      <w:r w:rsidRPr="00944BDE">
        <w:rPr>
          <w:b/>
          <w:szCs w:val="28"/>
        </w:rPr>
        <w:t>Мета:</w:t>
      </w:r>
      <w:r w:rsidRPr="00944BDE">
        <w:rPr>
          <w:szCs w:val="28"/>
        </w:rPr>
        <w:t xml:space="preserve">  закріпити теоретичні знання щодо складання розкладу навчального розкладу, формувати вміння складати розклад навчальних занять.</w:t>
      </w:r>
    </w:p>
    <w:p w:rsidR="00025CC0" w:rsidRPr="00C263AC" w:rsidRDefault="00025CC0" w:rsidP="001D0AB1">
      <w:pPr>
        <w:tabs>
          <w:tab w:val="decimal" w:pos="0"/>
          <w:tab w:val="decimal" w:pos="284"/>
        </w:tabs>
        <w:spacing w:line="360" w:lineRule="auto"/>
        <w:ind w:left="435"/>
        <w:jc w:val="center"/>
        <w:rPr>
          <w:b/>
          <w:bCs/>
          <w:sz w:val="28"/>
          <w:szCs w:val="28"/>
        </w:rPr>
      </w:pPr>
      <w:r w:rsidRPr="00C263AC">
        <w:rPr>
          <w:b/>
          <w:bCs/>
          <w:sz w:val="28"/>
          <w:szCs w:val="28"/>
        </w:rPr>
        <w:t>План</w:t>
      </w:r>
    </w:p>
    <w:p w:rsidR="00025CC0" w:rsidRPr="00C263AC" w:rsidRDefault="00025CC0" w:rsidP="001D0AB1">
      <w:pPr>
        <w:tabs>
          <w:tab w:val="decimal" w:pos="0"/>
          <w:tab w:val="decimal" w:pos="284"/>
        </w:tabs>
        <w:spacing w:line="360" w:lineRule="auto"/>
        <w:ind w:left="435"/>
        <w:rPr>
          <w:b/>
          <w:bCs/>
          <w:sz w:val="28"/>
          <w:szCs w:val="28"/>
        </w:rPr>
      </w:pPr>
      <w:r w:rsidRPr="00C263AC">
        <w:rPr>
          <w:b/>
          <w:bCs/>
          <w:sz w:val="28"/>
          <w:szCs w:val="28"/>
        </w:rPr>
        <w:t xml:space="preserve">І. Обговорення питань </w:t>
      </w:r>
    </w:p>
    <w:p w:rsidR="00025CC0" w:rsidRPr="00C263AC" w:rsidRDefault="00025CC0" w:rsidP="00C66713">
      <w:pPr>
        <w:tabs>
          <w:tab w:val="decimal" w:pos="0"/>
          <w:tab w:val="decimal" w:pos="284"/>
        </w:tabs>
        <w:ind w:left="870"/>
        <w:jc w:val="both"/>
        <w:rPr>
          <w:sz w:val="28"/>
          <w:szCs w:val="28"/>
        </w:rPr>
      </w:pPr>
      <w:r w:rsidRPr="00C263AC">
        <w:rPr>
          <w:sz w:val="28"/>
          <w:szCs w:val="28"/>
        </w:rPr>
        <w:t>1.Закономірності та принципи організації процесу навчання.</w:t>
      </w:r>
    </w:p>
    <w:p w:rsidR="00025CC0" w:rsidRPr="00C263AC" w:rsidRDefault="00025CC0" w:rsidP="004413FE">
      <w:pPr>
        <w:numPr>
          <w:ilvl w:val="0"/>
          <w:numId w:val="64"/>
        </w:numPr>
        <w:tabs>
          <w:tab w:val="decimal" w:pos="0"/>
          <w:tab w:val="decimal" w:pos="284"/>
        </w:tabs>
        <w:suppressAutoHyphens w:val="0"/>
        <w:jc w:val="both"/>
        <w:rPr>
          <w:sz w:val="28"/>
          <w:szCs w:val="28"/>
        </w:rPr>
      </w:pPr>
      <w:r w:rsidRPr="00C263AC">
        <w:rPr>
          <w:sz w:val="28"/>
          <w:szCs w:val="28"/>
        </w:rPr>
        <w:t>Які етапи характеризують діяльність заступника директора з навально-виховної роботи в процесі розробки розкладу навчальних занять?</w:t>
      </w:r>
    </w:p>
    <w:p w:rsidR="00025CC0" w:rsidRPr="00C263AC" w:rsidRDefault="00025CC0" w:rsidP="00C66713">
      <w:pPr>
        <w:tabs>
          <w:tab w:val="decimal" w:pos="0"/>
          <w:tab w:val="decimal" w:pos="284"/>
        </w:tabs>
        <w:ind w:left="1230"/>
        <w:jc w:val="both"/>
        <w:rPr>
          <w:sz w:val="28"/>
          <w:szCs w:val="28"/>
        </w:rPr>
      </w:pPr>
    </w:p>
    <w:p w:rsidR="00025CC0" w:rsidRPr="00C263AC" w:rsidRDefault="00025CC0" w:rsidP="00C66713">
      <w:pPr>
        <w:tabs>
          <w:tab w:val="decimal" w:pos="0"/>
          <w:tab w:val="decimal" w:pos="284"/>
        </w:tabs>
        <w:ind w:left="870"/>
        <w:jc w:val="both"/>
        <w:rPr>
          <w:sz w:val="28"/>
          <w:szCs w:val="28"/>
        </w:rPr>
      </w:pPr>
      <w:r w:rsidRPr="00C263AC">
        <w:rPr>
          <w:sz w:val="28"/>
          <w:szCs w:val="28"/>
        </w:rPr>
        <w:t>2.Аналіз документів, які необхідні для складання розкладу занять.</w:t>
      </w:r>
    </w:p>
    <w:p w:rsidR="00025CC0" w:rsidRPr="00C263AC" w:rsidRDefault="00025CC0"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навчального плану.</w:t>
      </w:r>
    </w:p>
    <w:p w:rsidR="00025CC0" w:rsidRPr="00C263AC" w:rsidRDefault="00025CC0" w:rsidP="001D0AB1">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6660"/>
        <w:gridCol w:w="540"/>
        <w:gridCol w:w="520"/>
        <w:gridCol w:w="1023"/>
      </w:tblGrid>
      <w:tr w:rsidR="00025CC0" w:rsidRPr="00C263AC" w:rsidTr="00C66713">
        <w:tc>
          <w:tcPr>
            <w:tcW w:w="828" w:type="dxa"/>
          </w:tcPr>
          <w:p w:rsidR="00025CC0" w:rsidRPr="00C263AC" w:rsidRDefault="00025CC0" w:rsidP="00C66713">
            <w:pPr>
              <w:jc w:val="center"/>
              <w:rPr>
                <w:sz w:val="20"/>
              </w:rPr>
            </w:pPr>
            <w:r w:rsidRPr="00C263AC">
              <w:rPr>
                <w:sz w:val="20"/>
              </w:rPr>
              <w:t>№ п/п</w:t>
            </w:r>
          </w:p>
        </w:tc>
        <w:tc>
          <w:tcPr>
            <w:tcW w:w="6660" w:type="dxa"/>
          </w:tcPr>
          <w:p w:rsidR="00025CC0" w:rsidRPr="00C263AC" w:rsidRDefault="00025CC0" w:rsidP="00C66713">
            <w:pPr>
              <w:jc w:val="center"/>
            </w:pPr>
            <w:r w:rsidRPr="00C263AC">
              <w:t>Показник</w:t>
            </w:r>
          </w:p>
        </w:tc>
        <w:tc>
          <w:tcPr>
            <w:tcW w:w="540" w:type="dxa"/>
          </w:tcPr>
          <w:p w:rsidR="00025CC0" w:rsidRPr="00C263AC" w:rsidRDefault="00025CC0" w:rsidP="00C66713">
            <w:pPr>
              <w:jc w:val="center"/>
              <w:rPr>
                <w:sz w:val="20"/>
              </w:rPr>
            </w:pPr>
            <w:r w:rsidRPr="00C263AC">
              <w:rPr>
                <w:sz w:val="20"/>
              </w:rPr>
              <w:t>Так</w:t>
            </w:r>
          </w:p>
        </w:tc>
        <w:tc>
          <w:tcPr>
            <w:tcW w:w="520" w:type="dxa"/>
          </w:tcPr>
          <w:p w:rsidR="00025CC0" w:rsidRPr="00C263AC" w:rsidRDefault="00025CC0" w:rsidP="00C66713">
            <w:pPr>
              <w:jc w:val="center"/>
              <w:rPr>
                <w:sz w:val="20"/>
              </w:rPr>
            </w:pPr>
            <w:r w:rsidRPr="00C263AC">
              <w:rPr>
                <w:sz w:val="20"/>
              </w:rPr>
              <w:t>Ні</w:t>
            </w:r>
          </w:p>
        </w:tc>
        <w:tc>
          <w:tcPr>
            <w:tcW w:w="1023" w:type="dxa"/>
          </w:tcPr>
          <w:p w:rsidR="00025CC0" w:rsidRPr="00C263AC" w:rsidRDefault="00025CC0" w:rsidP="00C66713">
            <w:pPr>
              <w:jc w:val="center"/>
              <w:rPr>
                <w:sz w:val="20"/>
              </w:rPr>
            </w:pPr>
            <w:r w:rsidRPr="00C263AC">
              <w:rPr>
                <w:sz w:val="20"/>
              </w:rPr>
              <w:t>Примітка</w:t>
            </w:r>
          </w:p>
        </w:tc>
      </w:tr>
      <w:tr w:rsidR="00025CC0" w:rsidRPr="00C263AC" w:rsidTr="00C66713">
        <w:trPr>
          <w:cantSplit/>
        </w:trPr>
        <w:tc>
          <w:tcPr>
            <w:tcW w:w="9571" w:type="dxa"/>
            <w:gridSpan w:val="5"/>
          </w:tcPr>
          <w:p w:rsidR="00025CC0" w:rsidRPr="00C263AC" w:rsidRDefault="00025CC0" w:rsidP="00C66713">
            <w:pPr>
              <w:jc w:val="center"/>
              <w:rPr>
                <w:b/>
              </w:rPr>
            </w:pPr>
            <w:r w:rsidRPr="00C263AC">
              <w:rPr>
                <w:b/>
              </w:rPr>
              <w:t>Нормативним вимогам відповідає</w:t>
            </w:r>
          </w:p>
        </w:tc>
      </w:tr>
      <w:tr w:rsidR="00025CC0" w:rsidRPr="00C263AC" w:rsidTr="00C66713">
        <w:tc>
          <w:tcPr>
            <w:tcW w:w="828" w:type="dxa"/>
          </w:tcPr>
          <w:p w:rsidR="00025CC0" w:rsidRPr="00C263AC" w:rsidRDefault="00025CC0" w:rsidP="00C66713">
            <w:pPr>
              <w:jc w:val="both"/>
            </w:pPr>
            <w:r w:rsidRPr="00C263AC">
              <w:t>1</w:t>
            </w:r>
          </w:p>
        </w:tc>
        <w:tc>
          <w:tcPr>
            <w:tcW w:w="6660" w:type="dxa"/>
          </w:tcPr>
          <w:p w:rsidR="00025CC0" w:rsidRPr="00C263AC" w:rsidRDefault="00025CC0" w:rsidP="00C66713">
            <w:pPr>
              <w:jc w:val="both"/>
            </w:pPr>
            <w:r w:rsidRPr="00C263AC">
              <w:t>Структура навчального плану.</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2</w:t>
            </w:r>
          </w:p>
        </w:tc>
        <w:tc>
          <w:tcPr>
            <w:tcW w:w="6660" w:type="dxa"/>
          </w:tcPr>
          <w:p w:rsidR="00025CC0" w:rsidRPr="00C263AC" w:rsidRDefault="00025CC0" w:rsidP="00C66713">
            <w:pPr>
              <w:jc w:val="both"/>
            </w:pPr>
            <w:r w:rsidRPr="00C263AC">
              <w:t>Назви освітніх областей.</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3</w:t>
            </w:r>
          </w:p>
        </w:tc>
        <w:tc>
          <w:tcPr>
            <w:tcW w:w="6660" w:type="dxa"/>
          </w:tcPr>
          <w:p w:rsidR="00025CC0" w:rsidRPr="00C263AC" w:rsidRDefault="00025CC0" w:rsidP="00C66713">
            <w:pPr>
              <w:jc w:val="both"/>
            </w:pPr>
            <w:r w:rsidRPr="00C263AC">
              <w:t>Кількість годин, виділених на кожну освітню область.</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4</w:t>
            </w:r>
          </w:p>
        </w:tc>
        <w:tc>
          <w:tcPr>
            <w:tcW w:w="6660" w:type="dxa"/>
          </w:tcPr>
          <w:p w:rsidR="00025CC0" w:rsidRPr="00C263AC" w:rsidRDefault="00025CC0" w:rsidP="00C66713">
            <w:pPr>
              <w:jc w:val="both"/>
            </w:pPr>
            <w:r w:rsidRPr="00C263AC">
              <w:t>Кількість годин, виділених для обов’язкових занять</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5</w:t>
            </w:r>
          </w:p>
        </w:tc>
        <w:tc>
          <w:tcPr>
            <w:tcW w:w="6660" w:type="dxa"/>
          </w:tcPr>
          <w:p w:rsidR="00025CC0" w:rsidRPr="00C263AC" w:rsidRDefault="00025CC0" w:rsidP="00C66713">
            <w:pPr>
              <w:jc w:val="both"/>
            </w:pPr>
            <w:r w:rsidRPr="00C263AC">
              <w:t>Максимально допустиме навантаження учнів.</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6</w:t>
            </w:r>
          </w:p>
        </w:tc>
        <w:tc>
          <w:tcPr>
            <w:tcW w:w="6660" w:type="dxa"/>
          </w:tcPr>
          <w:p w:rsidR="00025CC0" w:rsidRPr="00C263AC" w:rsidRDefault="00025CC0" w:rsidP="00C66713">
            <w:pPr>
              <w:jc w:val="both"/>
            </w:pPr>
            <w:r w:rsidRPr="00C263AC">
              <w:t>Використання шкільного компонента:</w:t>
            </w:r>
          </w:p>
          <w:p w:rsidR="00025CC0" w:rsidRPr="00C263AC" w:rsidRDefault="00025CC0" w:rsidP="004413FE">
            <w:pPr>
              <w:numPr>
                <w:ilvl w:val="0"/>
                <w:numId w:val="65"/>
              </w:numPr>
              <w:suppressAutoHyphens w:val="0"/>
              <w:jc w:val="both"/>
            </w:pPr>
            <w:r w:rsidRPr="00C263AC">
              <w:t>години шкільного компонента використовуються тільки по базовим предметам;</w:t>
            </w:r>
          </w:p>
          <w:p w:rsidR="00025CC0" w:rsidRPr="00C263AC" w:rsidRDefault="00025CC0" w:rsidP="004413FE">
            <w:pPr>
              <w:numPr>
                <w:ilvl w:val="0"/>
                <w:numId w:val="65"/>
              </w:numPr>
              <w:suppressAutoHyphens w:val="0"/>
              <w:jc w:val="both"/>
            </w:pPr>
            <w:r w:rsidRPr="00C263AC">
              <w:t>ці години використовуються для поглибленого вивчення предметів згідно з профілем НЗ;</w:t>
            </w:r>
          </w:p>
          <w:p w:rsidR="00025CC0" w:rsidRPr="00C263AC" w:rsidRDefault="00025CC0" w:rsidP="004413FE">
            <w:pPr>
              <w:numPr>
                <w:ilvl w:val="0"/>
                <w:numId w:val="65"/>
              </w:numPr>
              <w:suppressAutoHyphens w:val="0"/>
              <w:jc w:val="both"/>
            </w:pPr>
            <w:r w:rsidRPr="00C263AC">
              <w:t>ці години використовуються для забезпечення всебічного розвитку учнів, реалізації їх інтересів;</w:t>
            </w:r>
          </w:p>
          <w:p w:rsidR="00025CC0" w:rsidRPr="00C263AC" w:rsidRDefault="00025CC0" w:rsidP="004413FE">
            <w:pPr>
              <w:numPr>
                <w:ilvl w:val="0"/>
                <w:numId w:val="65"/>
              </w:numPr>
              <w:suppressAutoHyphens w:val="0"/>
              <w:jc w:val="both"/>
            </w:pPr>
            <w:r w:rsidRPr="00C263AC">
              <w:t>існує системність у використанні шкільного компоненту;</w:t>
            </w:r>
          </w:p>
          <w:p w:rsidR="00025CC0" w:rsidRPr="00C263AC" w:rsidRDefault="00025CC0" w:rsidP="004413FE">
            <w:pPr>
              <w:numPr>
                <w:ilvl w:val="0"/>
                <w:numId w:val="65"/>
              </w:numPr>
              <w:suppressAutoHyphens w:val="0"/>
              <w:jc w:val="both"/>
            </w:pPr>
            <w:r w:rsidRPr="00C263AC">
              <w:t>переконлива аргументація при розподіленні шкільного компоненту;</w:t>
            </w:r>
          </w:p>
          <w:p w:rsidR="00025CC0" w:rsidRPr="00C263AC" w:rsidRDefault="00025CC0" w:rsidP="004413FE">
            <w:pPr>
              <w:numPr>
                <w:ilvl w:val="0"/>
                <w:numId w:val="65"/>
              </w:numPr>
              <w:suppressAutoHyphens w:val="0"/>
              <w:jc w:val="both"/>
            </w:pPr>
            <w:r w:rsidRPr="00C263AC">
              <w:t>існує наступність вивчення введених в навчальний план нових предметів;</w:t>
            </w:r>
          </w:p>
          <w:p w:rsidR="00025CC0" w:rsidRPr="00C263AC" w:rsidRDefault="00025CC0" w:rsidP="004413FE">
            <w:pPr>
              <w:numPr>
                <w:ilvl w:val="0"/>
                <w:numId w:val="65"/>
              </w:numPr>
              <w:suppressAutoHyphens w:val="0"/>
              <w:jc w:val="both"/>
            </w:pPr>
            <w:r w:rsidRPr="00C263AC">
              <w:t>аргументовано введення:</w:t>
            </w:r>
          </w:p>
          <w:p w:rsidR="00025CC0" w:rsidRPr="00C263AC" w:rsidRDefault="00025CC0" w:rsidP="00C66713">
            <w:pPr>
              <w:ind w:left="567"/>
              <w:jc w:val="both"/>
            </w:pPr>
            <w:r w:rsidRPr="00C263AC">
              <w:t xml:space="preserve">         інтегрованих курсів,</w:t>
            </w:r>
          </w:p>
          <w:p w:rsidR="00025CC0" w:rsidRPr="00C263AC" w:rsidRDefault="00025CC0" w:rsidP="00C66713">
            <w:pPr>
              <w:ind w:left="567"/>
              <w:jc w:val="both"/>
            </w:pPr>
            <w:r w:rsidRPr="00C263AC">
              <w:t xml:space="preserve">         факультативних курсів, занять по вибору.</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7</w:t>
            </w:r>
          </w:p>
        </w:tc>
        <w:tc>
          <w:tcPr>
            <w:tcW w:w="6660" w:type="dxa"/>
          </w:tcPr>
          <w:p w:rsidR="00025CC0" w:rsidRPr="00C263AC" w:rsidRDefault="00025CC0" w:rsidP="00C66713">
            <w:pPr>
              <w:jc w:val="both"/>
            </w:pPr>
            <w:r w:rsidRPr="00C263AC">
              <w:t>Існує матеріально-технічне забезпечення реалізації навчальних програм.</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r w:rsidR="00025CC0" w:rsidRPr="00C263AC" w:rsidTr="00C66713">
        <w:tc>
          <w:tcPr>
            <w:tcW w:w="828" w:type="dxa"/>
          </w:tcPr>
          <w:p w:rsidR="00025CC0" w:rsidRPr="00C263AC" w:rsidRDefault="00025CC0" w:rsidP="00C66713">
            <w:pPr>
              <w:jc w:val="both"/>
            </w:pPr>
            <w:r w:rsidRPr="00C263AC">
              <w:t>8</w:t>
            </w:r>
          </w:p>
        </w:tc>
        <w:tc>
          <w:tcPr>
            <w:tcW w:w="6660" w:type="dxa"/>
          </w:tcPr>
          <w:p w:rsidR="00025CC0" w:rsidRPr="00C263AC" w:rsidRDefault="00025CC0" w:rsidP="00C66713">
            <w:pPr>
              <w:jc w:val="both"/>
            </w:pPr>
            <w:r w:rsidRPr="00C263AC">
              <w:t>Професійна компетентність кадрового складу дозволяє досягнути мети навчальних програм.</w:t>
            </w:r>
          </w:p>
        </w:tc>
        <w:tc>
          <w:tcPr>
            <w:tcW w:w="540" w:type="dxa"/>
          </w:tcPr>
          <w:p w:rsidR="00025CC0" w:rsidRPr="00C263AC" w:rsidRDefault="00025CC0" w:rsidP="00C66713">
            <w:pPr>
              <w:jc w:val="both"/>
            </w:pPr>
          </w:p>
        </w:tc>
        <w:tc>
          <w:tcPr>
            <w:tcW w:w="520" w:type="dxa"/>
          </w:tcPr>
          <w:p w:rsidR="00025CC0" w:rsidRPr="00C263AC" w:rsidRDefault="00025CC0" w:rsidP="00C66713">
            <w:pPr>
              <w:jc w:val="both"/>
            </w:pPr>
          </w:p>
        </w:tc>
        <w:tc>
          <w:tcPr>
            <w:tcW w:w="1023" w:type="dxa"/>
          </w:tcPr>
          <w:p w:rsidR="00025CC0" w:rsidRPr="00C263AC" w:rsidRDefault="00025CC0" w:rsidP="00C66713">
            <w:pPr>
              <w:jc w:val="both"/>
            </w:pPr>
          </w:p>
        </w:tc>
      </w:tr>
    </w:tbl>
    <w:p w:rsidR="00025CC0" w:rsidRPr="00C263AC" w:rsidRDefault="00025CC0" w:rsidP="001D0AB1">
      <w:pPr>
        <w:spacing w:line="360" w:lineRule="auto"/>
        <w:jc w:val="both"/>
      </w:pPr>
      <w:r w:rsidRPr="00C263AC">
        <w:t xml:space="preserve">  </w:t>
      </w:r>
    </w:p>
    <w:p w:rsidR="00025CC0" w:rsidRPr="00C263AC" w:rsidRDefault="00025CC0"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педагогічного навантаження.</w:t>
      </w:r>
    </w:p>
    <w:p w:rsidR="00025CC0" w:rsidRPr="00C263AC" w:rsidRDefault="00025CC0"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наказу про тарифікацію педагогічних кадрів</w:t>
      </w:r>
    </w:p>
    <w:p w:rsidR="00025CC0" w:rsidRPr="00C263AC" w:rsidRDefault="00025CC0" w:rsidP="004413FE">
      <w:pPr>
        <w:numPr>
          <w:ilvl w:val="0"/>
          <w:numId w:val="67"/>
        </w:numPr>
        <w:tabs>
          <w:tab w:val="decimal" w:pos="0"/>
          <w:tab w:val="decimal" w:pos="284"/>
          <w:tab w:val="num" w:pos="1620"/>
        </w:tabs>
        <w:suppressAutoHyphens w:val="0"/>
        <w:jc w:val="both"/>
        <w:rPr>
          <w:sz w:val="28"/>
          <w:szCs w:val="28"/>
        </w:rPr>
      </w:pPr>
      <w:r w:rsidRPr="00C263AC">
        <w:rPr>
          <w:sz w:val="28"/>
          <w:szCs w:val="28"/>
        </w:rPr>
        <w:t>Аналіз інших документів необхідних для роботи над розкладом занять</w:t>
      </w:r>
    </w:p>
    <w:p w:rsidR="00025CC0" w:rsidRPr="00C263AC" w:rsidRDefault="00025CC0" w:rsidP="00C66713">
      <w:pPr>
        <w:tabs>
          <w:tab w:val="decimal" w:pos="0"/>
          <w:tab w:val="decimal" w:pos="284"/>
        </w:tabs>
        <w:ind w:left="870"/>
        <w:jc w:val="both"/>
        <w:rPr>
          <w:sz w:val="28"/>
          <w:szCs w:val="28"/>
        </w:rPr>
      </w:pPr>
      <w:r w:rsidRPr="00C263AC">
        <w:rPr>
          <w:sz w:val="28"/>
          <w:szCs w:val="28"/>
        </w:rPr>
        <w:t>3.Розподіл слухачів на мікрогрупи.</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4.Актуалізація знань з питання методики складання розкладу уроків.</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5.Підготовка таблиць.</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6.Складання фрагменту розкладу уроків на основі роздаткового матеріалу.</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7.Оцінка розкладу з використанням бальної шкали та графіків.</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8.Обговорення результатів роботи.</w:t>
      </w:r>
    </w:p>
    <w:p w:rsidR="00025CC0" w:rsidRPr="00C263AC" w:rsidRDefault="00025CC0" w:rsidP="00C66713">
      <w:pPr>
        <w:pStyle w:val="Heading1"/>
        <w:jc w:val="center"/>
        <w:rPr>
          <w:sz w:val="28"/>
        </w:rPr>
      </w:pPr>
      <w:r w:rsidRPr="00C263AC">
        <w:rPr>
          <w:sz w:val="28"/>
        </w:rPr>
        <w:t>Параметри експертизи розкладу навчальних занять</w:t>
      </w:r>
    </w:p>
    <w:tbl>
      <w:tblPr>
        <w:tblW w:w="900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1"/>
        <w:gridCol w:w="720"/>
        <w:gridCol w:w="720"/>
        <w:gridCol w:w="823"/>
      </w:tblGrid>
      <w:tr w:rsidR="00025CC0" w:rsidRPr="00C263AC" w:rsidTr="00F00C8A">
        <w:trPr>
          <w:trHeight w:val="405"/>
        </w:trPr>
        <w:tc>
          <w:tcPr>
            <w:tcW w:w="6741" w:type="dxa"/>
            <w:vMerge w:val="restart"/>
          </w:tcPr>
          <w:p w:rsidR="00025CC0" w:rsidRPr="00C263AC" w:rsidRDefault="00025CC0" w:rsidP="00C66713">
            <w:pPr>
              <w:jc w:val="center"/>
              <w:rPr>
                <w:b/>
              </w:rPr>
            </w:pPr>
          </w:p>
          <w:p w:rsidR="00025CC0" w:rsidRPr="00C263AC" w:rsidRDefault="00025CC0" w:rsidP="00C66713">
            <w:pPr>
              <w:jc w:val="center"/>
              <w:rPr>
                <w:b/>
              </w:rPr>
            </w:pPr>
            <w:r w:rsidRPr="00C263AC">
              <w:rPr>
                <w:b/>
              </w:rPr>
              <w:t>Параметр експертизи</w:t>
            </w:r>
          </w:p>
        </w:tc>
        <w:tc>
          <w:tcPr>
            <w:tcW w:w="2263" w:type="dxa"/>
            <w:gridSpan w:val="3"/>
          </w:tcPr>
          <w:p w:rsidR="00025CC0" w:rsidRPr="00C263AC" w:rsidRDefault="00025CC0" w:rsidP="00C66713">
            <w:pPr>
              <w:jc w:val="center"/>
              <w:rPr>
                <w:b/>
              </w:rPr>
            </w:pPr>
            <w:r w:rsidRPr="00C263AC">
              <w:rPr>
                <w:b/>
              </w:rPr>
              <w:t>Ступінь прояву</w:t>
            </w:r>
          </w:p>
        </w:tc>
      </w:tr>
      <w:tr w:rsidR="00025CC0" w:rsidRPr="00C263AC" w:rsidTr="00F00C8A">
        <w:trPr>
          <w:trHeight w:val="270"/>
        </w:trPr>
        <w:tc>
          <w:tcPr>
            <w:tcW w:w="6741" w:type="dxa"/>
            <w:vMerge/>
          </w:tcPr>
          <w:p w:rsidR="00025CC0" w:rsidRPr="00C263AC" w:rsidRDefault="00025CC0" w:rsidP="00C66713">
            <w:pPr>
              <w:jc w:val="center"/>
              <w:rPr>
                <w:b/>
              </w:rPr>
            </w:pPr>
          </w:p>
        </w:tc>
        <w:tc>
          <w:tcPr>
            <w:tcW w:w="720" w:type="dxa"/>
          </w:tcPr>
          <w:p w:rsidR="00025CC0" w:rsidRPr="00C263AC" w:rsidRDefault="00025CC0" w:rsidP="00C66713">
            <w:pPr>
              <w:jc w:val="center"/>
              <w:rPr>
                <w:b/>
              </w:rPr>
            </w:pPr>
            <w:r w:rsidRPr="00C263AC">
              <w:rPr>
                <w:b/>
              </w:rPr>
              <w:t>0</w:t>
            </w:r>
          </w:p>
        </w:tc>
        <w:tc>
          <w:tcPr>
            <w:tcW w:w="720" w:type="dxa"/>
          </w:tcPr>
          <w:p w:rsidR="00025CC0" w:rsidRPr="00C263AC" w:rsidRDefault="00025CC0" w:rsidP="00C66713">
            <w:pPr>
              <w:jc w:val="center"/>
              <w:rPr>
                <w:b/>
              </w:rPr>
            </w:pPr>
            <w:r w:rsidRPr="00C263AC">
              <w:rPr>
                <w:b/>
              </w:rPr>
              <w:t>1</w:t>
            </w:r>
          </w:p>
        </w:tc>
        <w:tc>
          <w:tcPr>
            <w:tcW w:w="823" w:type="dxa"/>
          </w:tcPr>
          <w:p w:rsidR="00025CC0" w:rsidRPr="00C263AC" w:rsidRDefault="00025CC0" w:rsidP="00C66713">
            <w:pPr>
              <w:jc w:val="center"/>
              <w:rPr>
                <w:b/>
              </w:rPr>
            </w:pPr>
            <w:r w:rsidRPr="00C263AC">
              <w:rPr>
                <w:b/>
              </w:rPr>
              <w:t>2</w:t>
            </w: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Максимально  допустиме навантаження учнів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Розподілення максимально  допустимого навантаження щодо віку учнів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П’ятиденний навчальний тиждень для учнів 5–11-х класів усіх видів НЗ з поглибленим змістом предмету</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Тривалість урока не перевищує 45 хвилин</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Початок занять не раніш 8-ї години</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Навчання класів з поглибленим змістом навчальних програм у першу зміну</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Навчання класів початкової школи, 5-х класів, випускних класів у першу зміну</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Наявність розкладу факультативних занять</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Проведення факультативних занять у дні з найменшою кількістю обов’язкових уроків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Наявність 45 хвилинної перерви між останнім уроком та факультативними заняттями</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Відсутність подвоєнних уроків у початковій школі</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Відсутність подвоєнних уроків для учнів 5–9-х класів, окрім уроків праці, фізкультури, уроків проведення контрольних та лабораторних робіт</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Наявність динамічної паузи або уроків фізкультури після подвоєнних уроків по основним та профільним предметам</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Чергування протягом дня та тижня для молодших школярів основних предметів з уроками ОМ, музики, праці, фізкультури</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Чергування протягом дня та тижня  для учнів старшого віку предметів фізико-математичного та гуманітарного циклів.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Побудування розкладу з урахуванням ходу денної та тижневої кривої розумової працездатності учнів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 xml:space="preserve">Відповідність розподілу предметів протягом навчального дня ранговій шкалі складності предметів Сивкова, наявність аргументації у випадках незначного відхилення від даної позиції </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r w:rsidR="00025CC0" w:rsidRPr="00C263AC" w:rsidTr="00F00C8A">
        <w:tc>
          <w:tcPr>
            <w:tcW w:w="6741" w:type="dxa"/>
          </w:tcPr>
          <w:p w:rsidR="00025CC0" w:rsidRPr="00C263AC" w:rsidRDefault="00025CC0" w:rsidP="004413FE">
            <w:pPr>
              <w:numPr>
                <w:ilvl w:val="3"/>
                <w:numId w:val="63"/>
              </w:numPr>
              <w:tabs>
                <w:tab w:val="clear" w:pos="3315"/>
                <w:tab w:val="num" w:pos="0"/>
              </w:tabs>
              <w:suppressAutoHyphens w:val="0"/>
              <w:ind w:left="0" w:firstLine="153"/>
              <w:jc w:val="both"/>
            </w:pPr>
            <w:r w:rsidRPr="00C263AC">
              <w:t>Відповідність часового інтервалу між уроками нормативним вимогам (10 хв.– маленька перерва, велика перерва після 2-х або 3-х уроків)</w:t>
            </w:r>
          </w:p>
        </w:tc>
        <w:tc>
          <w:tcPr>
            <w:tcW w:w="720" w:type="dxa"/>
          </w:tcPr>
          <w:p w:rsidR="00025CC0" w:rsidRPr="00C263AC" w:rsidRDefault="00025CC0" w:rsidP="00C66713">
            <w:pPr>
              <w:jc w:val="center"/>
            </w:pPr>
          </w:p>
        </w:tc>
        <w:tc>
          <w:tcPr>
            <w:tcW w:w="720" w:type="dxa"/>
          </w:tcPr>
          <w:p w:rsidR="00025CC0" w:rsidRPr="00C263AC" w:rsidRDefault="00025CC0" w:rsidP="00C66713">
            <w:pPr>
              <w:jc w:val="center"/>
            </w:pPr>
          </w:p>
        </w:tc>
        <w:tc>
          <w:tcPr>
            <w:tcW w:w="823" w:type="dxa"/>
          </w:tcPr>
          <w:p w:rsidR="00025CC0" w:rsidRPr="00C263AC" w:rsidRDefault="00025CC0" w:rsidP="00C66713">
            <w:pPr>
              <w:jc w:val="center"/>
            </w:pPr>
          </w:p>
        </w:tc>
      </w:tr>
    </w:tbl>
    <w:p w:rsidR="00025CC0" w:rsidRPr="00C263AC" w:rsidRDefault="00025CC0" w:rsidP="001D0AB1">
      <w:pPr>
        <w:widowControl w:val="0"/>
        <w:tabs>
          <w:tab w:val="decimal" w:pos="0"/>
          <w:tab w:val="decimal" w:pos="284"/>
        </w:tabs>
        <w:autoSpaceDE w:val="0"/>
        <w:autoSpaceDN w:val="0"/>
        <w:adjustRightInd w:val="0"/>
        <w:spacing w:line="360" w:lineRule="auto"/>
        <w:ind w:left="870"/>
        <w:jc w:val="both"/>
        <w:rPr>
          <w:sz w:val="28"/>
          <w:szCs w:val="28"/>
        </w:rPr>
      </w:pP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К = Ст. прояву/36</w:t>
      </w:r>
    </w:p>
    <w:p w:rsidR="00025CC0" w:rsidRPr="00C263AC" w:rsidRDefault="00025CC0" w:rsidP="00C66713">
      <w:pPr>
        <w:widowControl w:val="0"/>
        <w:tabs>
          <w:tab w:val="decimal" w:pos="0"/>
          <w:tab w:val="decimal" w:pos="284"/>
        </w:tabs>
        <w:autoSpaceDE w:val="0"/>
        <w:autoSpaceDN w:val="0"/>
        <w:adjustRightInd w:val="0"/>
        <w:ind w:left="870"/>
        <w:jc w:val="both"/>
        <w:rPr>
          <w:sz w:val="28"/>
          <w:szCs w:val="28"/>
        </w:rPr>
      </w:pPr>
      <w:r w:rsidRPr="00C263AC">
        <w:rPr>
          <w:sz w:val="28"/>
          <w:szCs w:val="28"/>
        </w:rPr>
        <w:t>Якщо 0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0,4 – недостатній (критичний) рівень, 0,4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0,5 –ситуативний рівень, 0,5 &lt; 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0,75 – достатній (допустимий) рівень, 0,75 &lt;К</w:t>
      </w:r>
      <w:r w:rsidRPr="00C263AC">
        <w:rPr>
          <w:sz w:val="28"/>
          <w:szCs w:val="28"/>
          <w:vertAlign w:val="subscript"/>
        </w:rPr>
        <w:t xml:space="preserve">заг </w:t>
      </w:r>
      <w:r w:rsidRPr="00C263AC">
        <w:rPr>
          <w:sz w:val="28"/>
          <w:szCs w:val="28"/>
        </w:rPr>
        <w:t xml:space="preserve"> </w:t>
      </w:r>
      <w:r w:rsidRPr="00C263AC">
        <w:rPr>
          <w:sz w:val="28"/>
          <w:szCs w:val="28"/>
          <w:u w:val="single"/>
        </w:rPr>
        <w:t>&lt;</w:t>
      </w:r>
      <w:r w:rsidRPr="00C263AC">
        <w:rPr>
          <w:sz w:val="28"/>
          <w:szCs w:val="28"/>
        </w:rPr>
        <w:t xml:space="preserve"> 1 – високий рівень</w:t>
      </w:r>
    </w:p>
    <w:p w:rsidR="00025CC0" w:rsidRPr="00F00C8A" w:rsidRDefault="00025CC0" w:rsidP="00C66713">
      <w:pPr>
        <w:widowControl w:val="0"/>
        <w:numPr>
          <w:ilvl w:val="0"/>
          <w:numId w:val="60"/>
        </w:numPr>
        <w:tabs>
          <w:tab w:val="decimal" w:pos="0"/>
          <w:tab w:val="decimal" w:pos="284"/>
        </w:tabs>
        <w:suppressAutoHyphens w:val="0"/>
        <w:autoSpaceDE w:val="0"/>
        <w:autoSpaceDN w:val="0"/>
        <w:adjustRightInd w:val="0"/>
        <w:ind w:left="870"/>
        <w:jc w:val="center"/>
        <w:rPr>
          <w:b/>
          <w:sz w:val="28"/>
          <w:szCs w:val="28"/>
        </w:rPr>
      </w:pPr>
      <w:r w:rsidRPr="00F00C8A">
        <w:rPr>
          <w:sz w:val="28"/>
          <w:szCs w:val="28"/>
        </w:rPr>
        <w:t>Підведення підсумків.</w:t>
      </w:r>
    </w:p>
    <w:p w:rsidR="00025CC0" w:rsidRPr="00C263AC" w:rsidRDefault="00025CC0" w:rsidP="00C66713">
      <w:pPr>
        <w:widowControl w:val="0"/>
        <w:tabs>
          <w:tab w:val="decimal" w:pos="0"/>
          <w:tab w:val="decimal" w:pos="284"/>
        </w:tabs>
        <w:autoSpaceDE w:val="0"/>
        <w:autoSpaceDN w:val="0"/>
        <w:adjustRightInd w:val="0"/>
        <w:ind w:left="870"/>
        <w:jc w:val="center"/>
        <w:rPr>
          <w:b/>
          <w:sz w:val="28"/>
          <w:szCs w:val="28"/>
        </w:rPr>
      </w:pPr>
      <w:r w:rsidRPr="00C263AC">
        <w:rPr>
          <w:b/>
          <w:sz w:val="28"/>
          <w:szCs w:val="28"/>
        </w:rPr>
        <w:t>Завдання до семінарсько-практичного заняття</w:t>
      </w:r>
    </w:p>
    <w:p w:rsidR="00025CC0" w:rsidRPr="00C263AC" w:rsidRDefault="00025CC0"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Опрацювати тексти лекцій.</w:t>
      </w:r>
    </w:p>
    <w:p w:rsidR="00025CC0" w:rsidRPr="00C263AC" w:rsidRDefault="00025CC0"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Ознайомитись з науково-методичною літературою з проблеми.</w:t>
      </w:r>
    </w:p>
    <w:p w:rsidR="00025CC0" w:rsidRPr="00C263AC" w:rsidRDefault="00025CC0" w:rsidP="004413FE">
      <w:pPr>
        <w:widowControl w:val="0"/>
        <w:numPr>
          <w:ilvl w:val="3"/>
          <w:numId w:val="60"/>
        </w:numPr>
        <w:tabs>
          <w:tab w:val="decimal" w:pos="0"/>
          <w:tab w:val="decimal" w:pos="284"/>
        </w:tabs>
        <w:suppressAutoHyphens w:val="0"/>
        <w:autoSpaceDE w:val="0"/>
        <w:autoSpaceDN w:val="0"/>
        <w:adjustRightInd w:val="0"/>
        <w:ind w:hanging="2955"/>
        <w:jc w:val="both"/>
        <w:rPr>
          <w:sz w:val="28"/>
          <w:szCs w:val="28"/>
        </w:rPr>
      </w:pPr>
      <w:r w:rsidRPr="00C263AC">
        <w:rPr>
          <w:sz w:val="28"/>
          <w:szCs w:val="28"/>
        </w:rPr>
        <w:t>Розробити  робочий навчальний план закладу освіти.</w:t>
      </w:r>
    </w:p>
    <w:p w:rsidR="00025CC0" w:rsidRPr="00C263AC" w:rsidRDefault="00025CC0" w:rsidP="004413FE">
      <w:pPr>
        <w:widowControl w:val="0"/>
        <w:numPr>
          <w:ilvl w:val="3"/>
          <w:numId w:val="60"/>
        </w:numPr>
        <w:tabs>
          <w:tab w:val="num" w:pos="0"/>
          <w:tab w:val="decimal" w:pos="284"/>
        </w:tabs>
        <w:suppressAutoHyphens w:val="0"/>
        <w:autoSpaceDE w:val="0"/>
        <w:autoSpaceDN w:val="0"/>
        <w:adjustRightInd w:val="0"/>
        <w:ind w:left="0" w:firstLine="0"/>
        <w:jc w:val="both"/>
        <w:rPr>
          <w:sz w:val="28"/>
          <w:szCs w:val="28"/>
        </w:rPr>
      </w:pPr>
      <w:r w:rsidRPr="00C263AC">
        <w:rPr>
          <w:sz w:val="28"/>
          <w:szCs w:val="28"/>
        </w:rPr>
        <w:t>Згідно до розробленого робочого плану підготовити розподіл педагогічного навантаження.</w:t>
      </w:r>
    </w:p>
    <w:p w:rsidR="00025CC0" w:rsidRPr="00C263AC" w:rsidRDefault="00025CC0" w:rsidP="004413FE">
      <w:pPr>
        <w:widowControl w:val="0"/>
        <w:numPr>
          <w:ilvl w:val="3"/>
          <w:numId w:val="60"/>
        </w:numPr>
        <w:tabs>
          <w:tab w:val="num" w:pos="0"/>
          <w:tab w:val="decimal" w:pos="284"/>
        </w:tabs>
        <w:suppressAutoHyphens w:val="0"/>
        <w:autoSpaceDE w:val="0"/>
        <w:autoSpaceDN w:val="0"/>
        <w:adjustRightInd w:val="0"/>
        <w:ind w:left="0" w:firstLine="0"/>
        <w:jc w:val="both"/>
        <w:rPr>
          <w:sz w:val="28"/>
          <w:szCs w:val="28"/>
        </w:rPr>
      </w:pPr>
      <w:r w:rsidRPr="00C263AC">
        <w:rPr>
          <w:sz w:val="28"/>
          <w:szCs w:val="28"/>
        </w:rPr>
        <w:t>Підготовити допоміжну і довідкову таблиці для складання розкладу занять.</w:t>
      </w:r>
    </w:p>
    <w:p w:rsidR="00025CC0" w:rsidRPr="00C263AC" w:rsidRDefault="00025CC0" w:rsidP="00C66713">
      <w:pPr>
        <w:widowControl w:val="0"/>
        <w:tabs>
          <w:tab w:val="decimal" w:pos="0"/>
          <w:tab w:val="decimal" w:pos="284"/>
        </w:tabs>
        <w:autoSpaceDE w:val="0"/>
        <w:autoSpaceDN w:val="0"/>
        <w:adjustRightInd w:val="0"/>
        <w:jc w:val="center"/>
        <w:rPr>
          <w:b/>
          <w:bCs/>
          <w:sz w:val="28"/>
          <w:szCs w:val="28"/>
        </w:rPr>
      </w:pPr>
      <w:r w:rsidRPr="00C263AC">
        <w:rPr>
          <w:b/>
          <w:bCs/>
          <w:sz w:val="28"/>
          <w:szCs w:val="28"/>
        </w:rPr>
        <w:t>Питання для перевірки знань</w:t>
      </w:r>
    </w:p>
    <w:p w:rsidR="00025CC0" w:rsidRPr="00C263AC" w:rsidRDefault="00025CC0"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Обґрунтувати орієнтовну основу дій під час розробки розкладу навчальних занять.</w:t>
      </w:r>
    </w:p>
    <w:p w:rsidR="00025CC0" w:rsidRPr="00C263AC" w:rsidRDefault="00025CC0"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Які документи необхідно підготувати для складання розкладу занять?</w:t>
      </w:r>
    </w:p>
    <w:p w:rsidR="00025CC0" w:rsidRPr="00C263AC" w:rsidRDefault="00025CC0"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На яких засадах розробляється робочий навчальний  план закладу освіти, обґрунтуйте його структуру?</w:t>
      </w:r>
    </w:p>
    <w:p w:rsidR="00025CC0" w:rsidRPr="00C263AC" w:rsidRDefault="00025CC0"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Яких вимог необхідно дотримуватися при розподілі навчального навантаження?</w:t>
      </w:r>
    </w:p>
    <w:p w:rsidR="00025CC0" w:rsidRPr="00C263AC" w:rsidRDefault="00025CC0" w:rsidP="004413FE">
      <w:pPr>
        <w:widowControl w:val="0"/>
        <w:numPr>
          <w:ilvl w:val="0"/>
          <w:numId w:val="68"/>
        </w:numPr>
        <w:tabs>
          <w:tab w:val="num" w:pos="3600"/>
        </w:tabs>
        <w:suppressAutoHyphens w:val="0"/>
        <w:autoSpaceDE w:val="0"/>
        <w:autoSpaceDN w:val="0"/>
        <w:adjustRightInd w:val="0"/>
        <w:jc w:val="both"/>
        <w:rPr>
          <w:bCs/>
          <w:sz w:val="28"/>
          <w:szCs w:val="28"/>
        </w:rPr>
      </w:pPr>
      <w:r w:rsidRPr="00C263AC">
        <w:rPr>
          <w:bCs/>
          <w:sz w:val="28"/>
          <w:szCs w:val="28"/>
        </w:rPr>
        <w:t>В чому полягає сутність розрахунку годин закладу освіти?</w:t>
      </w:r>
    </w:p>
    <w:p w:rsidR="00025CC0" w:rsidRPr="00C263AC" w:rsidRDefault="00025CC0" w:rsidP="00C66713">
      <w:pPr>
        <w:widowControl w:val="0"/>
        <w:tabs>
          <w:tab w:val="decimal" w:pos="0"/>
          <w:tab w:val="decimal" w:pos="284"/>
        </w:tabs>
        <w:autoSpaceDE w:val="0"/>
        <w:autoSpaceDN w:val="0"/>
        <w:adjustRightInd w:val="0"/>
        <w:jc w:val="center"/>
        <w:rPr>
          <w:b/>
          <w:sz w:val="28"/>
          <w:szCs w:val="28"/>
        </w:rPr>
      </w:pPr>
    </w:p>
    <w:p w:rsidR="00025CC0" w:rsidRPr="00C263AC" w:rsidRDefault="00025CC0" w:rsidP="00C66713">
      <w:pPr>
        <w:widowControl w:val="0"/>
        <w:tabs>
          <w:tab w:val="decimal" w:pos="0"/>
          <w:tab w:val="decimal" w:pos="284"/>
        </w:tabs>
        <w:autoSpaceDE w:val="0"/>
        <w:autoSpaceDN w:val="0"/>
        <w:adjustRightInd w:val="0"/>
        <w:jc w:val="center"/>
        <w:rPr>
          <w:b/>
          <w:sz w:val="28"/>
          <w:szCs w:val="28"/>
        </w:rPr>
      </w:pPr>
      <w:r>
        <w:rPr>
          <w:b/>
          <w:sz w:val="28"/>
          <w:szCs w:val="28"/>
        </w:rPr>
        <w:t>Література</w:t>
      </w:r>
    </w:p>
    <w:p w:rsidR="00025CC0" w:rsidRPr="00C263AC" w:rsidRDefault="00025CC0" w:rsidP="004413FE">
      <w:pPr>
        <w:numPr>
          <w:ilvl w:val="0"/>
          <w:numId w:val="66"/>
        </w:numPr>
        <w:suppressAutoHyphens w:val="0"/>
        <w:jc w:val="both"/>
        <w:rPr>
          <w:sz w:val="28"/>
          <w:szCs w:val="28"/>
        </w:rPr>
      </w:pPr>
      <w:r w:rsidRPr="00C263AC">
        <w:rPr>
          <w:bCs/>
          <w:sz w:val="28"/>
          <w:szCs w:val="28"/>
        </w:rPr>
        <w:t xml:space="preserve">Основні вимоги до складання розкладу уроків // Все для вчителя. </w:t>
      </w:r>
      <w:r>
        <w:rPr>
          <w:bCs/>
          <w:sz w:val="28"/>
          <w:szCs w:val="28"/>
        </w:rPr>
        <w:t>—</w:t>
      </w:r>
      <w:r w:rsidRPr="00C263AC">
        <w:rPr>
          <w:bCs/>
          <w:sz w:val="28"/>
          <w:szCs w:val="28"/>
        </w:rPr>
        <w:t>2000, №17</w:t>
      </w:r>
      <w:r>
        <w:rPr>
          <w:bCs/>
          <w:sz w:val="28"/>
          <w:szCs w:val="28"/>
        </w:rPr>
        <w:t>–</w:t>
      </w:r>
      <w:r w:rsidRPr="00C263AC">
        <w:rPr>
          <w:bCs/>
          <w:sz w:val="28"/>
          <w:szCs w:val="28"/>
        </w:rPr>
        <w:t>18.</w:t>
      </w:r>
    </w:p>
    <w:p w:rsidR="00025CC0" w:rsidRPr="00C263AC" w:rsidRDefault="00025CC0" w:rsidP="004413FE">
      <w:pPr>
        <w:widowControl w:val="0"/>
        <w:numPr>
          <w:ilvl w:val="0"/>
          <w:numId w:val="66"/>
        </w:numPr>
        <w:tabs>
          <w:tab w:val="decimal" w:pos="0"/>
        </w:tabs>
        <w:suppressAutoHyphens w:val="0"/>
        <w:autoSpaceDE w:val="0"/>
        <w:autoSpaceDN w:val="0"/>
        <w:adjustRightInd w:val="0"/>
        <w:jc w:val="both"/>
        <w:rPr>
          <w:bCs/>
          <w:sz w:val="28"/>
          <w:szCs w:val="28"/>
        </w:rPr>
      </w:pPr>
      <w:r w:rsidRPr="00C263AC">
        <w:rPr>
          <w:bCs/>
          <w:sz w:val="28"/>
          <w:szCs w:val="28"/>
        </w:rPr>
        <w:t xml:space="preserve">Пайкес В. Г. Методика составления расписания в образовательном учреждении </w:t>
      </w:r>
      <w:r>
        <w:rPr>
          <w:bCs/>
          <w:sz w:val="28"/>
          <w:szCs w:val="28"/>
        </w:rPr>
        <w:t>/ В. Г. Пайкес.</w:t>
      </w:r>
      <w:r w:rsidRPr="00C263AC">
        <w:rPr>
          <w:bCs/>
          <w:sz w:val="28"/>
          <w:szCs w:val="28"/>
        </w:rPr>
        <w:t xml:space="preserve">– Москва, 1997. </w:t>
      </w:r>
    </w:p>
    <w:p w:rsidR="00025CC0" w:rsidRPr="00F84A5F" w:rsidRDefault="00025CC0" w:rsidP="004413FE">
      <w:pPr>
        <w:widowControl w:val="0"/>
        <w:numPr>
          <w:ilvl w:val="0"/>
          <w:numId w:val="66"/>
        </w:numPr>
        <w:tabs>
          <w:tab w:val="decimal" w:pos="0"/>
        </w:tabs>
        <w:suppressAutoHyphens w:val="0"/>
        <w:autoSpaceDE w:val="0"/>
        <w:autoSpaceDN w:val="0"/>
        <w:adjustRightInd w:val="0"/>
        <w:jc w:val="both"/>
        <w:rPr>
          <w:bCs/>
          <w:sz w:val="28"/>
          <w:szCs w:val="28"/>
        </w:rPr>
      </w:pPr>
      <w:r w:rsidRPr="00C263AC">
        <w:rPr>
          <w:sz w:val="28"/>
          <w:szCs w:val="28"/>
        </w:rPr>
        <w:t xml:space="preserve">Хлєбнікова Т. М. Управління навчальною діяльністю : навч.-метод.  посібник для виклад.,  слухачів ІПО </w:t>
      </w:r>
      <w:r>
        <w:rPr>
          <w:sz w:val="28"/>
          <w:szCs w:val="28"/>
        </w:rPr>
        <w:t xml:space="preserve">/ Т. М. Хлєбнікова. — </w:t>
      </w:r>
      <w:r w:rsidRPr="00C263AC">
        <w:rPr>
          <w:sz w:val="28"/>
          <w:szCs w:val="28"/>
        </w:rPr>
        <w:t xml:space="preserve"> Х</w:t>
      </w:r>
      <w:r>
        <w:rPr>
          <w:sz w:val="28"/>
          <w:szCs w:val="28"/>
        </w:rPr>
        <w:t xml:space="preserve">арків </w:t>
      </w:r>
      <w:r w:rsidRPr="00C263AC">
        <w:rPr>
          <w:sz w:val="28"/>
          <w:szCs w:val="28"/>
        </w:rPr>
        <w:t>: Основа, 2008.</w:t>
      </w:r>
    </w:p>
    <w:p w:rsidR="00025CC0" w:rsidRDefault="00025CC0" w:rsidP="00C66713">
      <w:pPr>
        <w:tabs>
          <w:tab w:val="decimal" w:pos="0"/>
          <w:tab w:val="decimal" w:pos="284"/>
        </w:tabs>
        <w:ind w:left="435"/>
        <w:rPr>
          <w:bCs/>
          <w:sz w:val="28"/>
          <w:szCs w:val="28"/>
        </w:rPr>
      </w:pPr>
    </w:p>
    <w:p w:rsidR="00025CC0" w:rsidRPr="007301BE" w:rsidRDefault="00025CC0" w:rsidP="007301BE">
      <w:pPr>
        <w:tabs>
          <w:tab w:val="decimal" w:pos="0"/>
          <w:tab w:val="decimal" w:pos="284"/>
        </w:tabs>
        <w:spacing w:line="360" w:lineRule="auto"/>
        <w:ind w:left="435"/>
        <w:jc w:val="both"/>
        <w:rPr>
          <w:b/>
          <w:sz w:val="28"/>
          <w:szCs w:val="28"/>
        </w:rPr>
      </w:pPr>
      <w:r w:rsidRPr="00C263AC">
        <w:rPr>
          <w:b/>
          <w:sz w:val="28"/>
          <w:szCs w:val="28"/>
        </w:rPr>
        <w:t xml:space="preserve">Заняття № </w:t>
      </w:r>
      <w:r>
        <w:rPr>
          <w:b/>
          <w:sz w:val="28"/>
          <w:szCs w:val="28"/>
        </w:rPr>
        <w:t>4</w:t>
      </w:r>
      <w:r w:rsidRPr="00C263AC">
        <w:rPr>
          <w:b/>
          <w:sz w:val="28"/>
          <w:szCs w:val="28"/>
        </w:rPr>
        <w:t>.</w:t>
      </w:r>
      <w:r>
        <w:rPr>
          <w:b/>
          <w:sz w:val="28"/>
          <w:szCs w:val="28"/>
        </w:rPr>
        <w:t xml:space="preserve"> </w:t>
      </w:r>
      <w:r w:rsidRPr="007301BE">
        <w:rPr>
          <w:b/>
          <w:sz w:val="28"/>
          <w:szCs w:val="28"/>
        </w:rPr>
        <w:t xml:space="preserve">Управління впровадженням освітніх технологій </w:t>
      </w:r>
      <w:r>
        <w:rPr>
          <w:b/>
          <w:sz w:val="28"/>
          <w:szCs w:val="28"/>
        </w:rPr>
        <w:t>в</w:t>
      </w:r>
      <w:r w:rsidRPr="007301BE">
        <w:rPr>
          <w:b/>
          <w:sz w:val="28"/>
          <w:szCs w:val="28"/>
        </w:rPr>
        <w:t xml:space="preserve"> </w:t>
      </w:r>
      <w:r>
        <w:rPr>
          <w:b/>
          <w:sz w:val="28"/>
          <w:szCs w:val="28"/>
        </w:rPr>
        <w:t>освітній</w:t>
      </w:r>
      <w:r w:rsidRPr="007301BE">
        <w:rPr>
          <w:b/>
          <w:sz w:val="28"/>
          <w:szCs w:val="28"/>
        </w:rPr>
        <w:t xml:space="preserve"> процес закладу освіти</w:t>
      </w:r>
      <w:r>
        <w:rPr>
          <w:b/>
          <w:sz w:val="28"/>
          <w:szCs w:val="28"/>
        </w:rPr>
        <w:t>.</w:t>
      </w:r>
    </w:p>
    <w:p w:rsidR="00025CC0" w:rsidRPr="006F50B2" w:rsidRDefault="00025CC0" w:rsidP="007301BE">
      <w:pPr>
        <w:tabs>
          <w:tab w:val="decimal" w:pos="0"/>
          <w:tab w:val="decimal" w:pos="284"/>
        </w:tabs>
        <w:spacing w:line="360" w:lineRule="auto"/>
        <w:ind w:firstLine="709"/>
        <w:jc w:val="both"/>
      </w:pPr>
      <w:r w:rsidRPr="00C263AC">
        <w:rPr>
          <w:b/>
          <w:sz w:val="28"/>
        </w:rPr>
        <w:t>Мета:</w:t>
      </w:r>
      <w:r>
        <w:t xml:space="preserve"> </w:t>
      </w:r>
      <w:r w:rsidRPr="00C263AC">
        <w:rPr>
          <w:sz w:val="28"/>
          <w:szCs w:val="28"/>
        </w:rPr>
        <w:t xml:space="preserve">Познайомити </w:t>
      </w:r>
      <w:r>
        <w:rPr>
          <w:sz w:val="28"/>
          <w:szCs w:val="28"/>
        </w:rPr>
        <w:t>студентів</w:t>
      </w:r>
      <w:r w:rsidRPr="00C263AC">
        <w:rPr>
          <w:sz w:val="28"/>
          <w:szCs w:val="28"/>
        </w:rPr>
        <w:t xml:space="preserve"> із системою роботи школи щодо </w:t>
      </w:r>
      <w:r w:rsidRPr="007301BE">
        <w:rPr>
          <w:sz w:val="28"/>
          <w:szCs w:val="28"/>
        </w:rPr>
        <w:t>впровадженням освітніх технологій в освітній процес закладу освіти</w:t>
      </w:r>
      <w:r w:rsidRPr="00C263AC">
        <w:rPr>
          <w:sz w:val="28"/>
          <w:szCs w:val="28"/>
        </w:rPr>
        <w:t>.</w:t>
      </w:r>
    </w:p>
    <w:p w:rsidR="00025CC0" w:rsidRPr="007410E2" w:rsidRDefault="00025CC0" w:rsidP="004413FE">
      <w:pPr>
        <w:widowControl w:val="0"/>
        <w:numPr>
          <w:ilvl w:val="0"/>
          <w:numId w:val="79"/>
        </w:numPr>
        <w:suppressAutoHyphens w:val="0"/>
        <w:spacing w:line="276" w:lineRule="auto"/>
        <w:ind w:left="0"/>
        <w:jc w:val="both"/>
        <w:rPr>
          <w:sz w:val="28"/>
          <w:szCs w:val="28"/>
        </w:rPr>
      </w:pPr>
      <w:r>
        <w:rPr>
          <w:sz w:val="28"/>
          <w:szCs w:val="28"/>
        </w:rPr>
        <w:t xml:space="preserve">Вступне слово директора школи. Система роботи закладу загальної середньої освіти в умовах впровадження </w:t>
      </w:r>
      <w:r w:rsidRPr="007410E2">
        <w:rPr>
          <w:sz w:val="28"/>
          <w:szCs w:val="28"/>
        </w:rPr>
        <w:t>педагогічної технології.</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Pr>
          <w:sz w:val="28"/>
          <w:szCs w:val="28"/>
        </w:rPr>
        <w:t>Відвідування уроків з метою в</w:t>
      </w:r>
      <w:r w:rsidRPr="007410E2">
        <w:rPr>
          <w:sz w:val="28"/>
          <w:szCs w:val="28"/>
        </w:rPr>
        <w:t>изнач</w:t>
      </w:r>
      <w:r>
        <w:rPr>
          <w:sz w:val="28"/>
          <w:szCs w:val="28"/>
        </w:rPr>
        <w:t>ення</w:t>
      </w:r>
      <w:r w:rsidRPr="007410E2">
        <w:rPr>
          <w:sz w:val="28"/>
          <w:szCs w:val="28"/>
        </w:rPr>
        <w:t xml:space="preserve"> рів</w:t>
      </w:r>
      <w:r>
        <w:rPr>
          <w:sz w:val="28"/>
          <w:szCs w:val="28"/>
        </w:rPr>
        <w:t>ня</w:t>
      </w:r>
      <w:r w:rsidRPr="007410E2">
        <w:rPr>
          <w:sz w:val="28"/>
          <w:szCs w:val="28"/>
        </w:rPr>
        <w:t xml:space="preserve"> оволодіння педагогічною технологією вчителем.</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роль комунікативної складової в освітньому процесі (учень об’єкт чи суб’єкт взаємодії? Рівень педагогічного співробітництва, розвиток умінь та навичок необхідних для організації і проведення уроків в інтерактивній техніці, навички психолого-педагогічної рефлексії).</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Визначити основні „плюси” технології, яка актуалізується.</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фактори організації групової діяльності</w:t>
      </w:r>
    </w:p>
    <w:tbl>
      <w:tblPr>
        <w:tblW w:w="9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060"/>
        <w:gridCol w:w="3377"/>
      </w:tblGrid>
      <w:tr w:rsidR="00025CC0" w:rsidRPr="007410E2" w:rsidTr="00B06283">
        <w:tc>
          <w:tcPr>
            <w:tcW w:w="2988" w:type="dxa"/>
            <w:vMerge w:val="restart"/>
          </w:tcPr>
          <w:p w:rsidR="00025CC0" w:rsidRPr="007410E2" w:rsidRDefault="00025CC0" w:rsidP="007410E2">
            <w:pPr>
              <w:widowControl w:val="0"/>
              <w:suppressAutoHyphens w:val="0"/>
              <w:jc w:val="both"/>
              <w:rPr>
                <w:sz w:val="28"/>
                <w:szCs w:val="28"/>
              </w:rPr>
            </w:pPr>
            <w:r w:rsidRPr="007410E2">
              <w:rPr>
                <w:sz w:val="28"/>
                <w:szCs w:val="28"/>
              </w:rPr>
              <w:t>Компоненти діяльності</w:t>
            </w:r>
          </w:p>
        </w:tc>
        <w:tc>
          <w:tcPr>
            <w:tcW w:w="6437" w:type="dxa"/>
            <w:gridSpan w:val="2"/>
          </w:tcPr>
          <w:p w:rsidR="00025CC0" w:rsidRPr="007410E2" w:rsidRDefault="00025CC0" w:rsidP="007410E2">
            <w:pPr>
              <w:widowControl w:val="0"/>
              <w:suppressAutoHyphens w:val="0"/>
              <w:jc w:val="both"/>
              <w:rPr>
                <w:sz w:val="28"/>
                <w:szCs w:val="28"/>
              </w:rPr>
            </w:pPr>
            <w:r w:rsidRPr="007410E2">
              <w:rPr>
                <w:sz w:val="28"/>
                <w:szCs w:val="28"/>
              </w:rPr>
              <w:t>Функції групи, які ведуть до успішної діяльності</w:t>
            </w:r>
          </w:p>
        </w:tc>
      </w:tr>
      <w:tr w:rsidR="00025CC0" w:rsidRPr="007410E2" w:rsidTr="00B06283">
        <w:tc>
          <w:tcPr>
            <w:tcW w:w="0" w:type="auto"/>
            <w:vMerge/>
            <w:vAlign w:val="center"/>
          </w:tcPr>
          <w:p w:rsidR="00025CC0" w:rsidRPr="007410E2" w:rsidRDefault="00025CC0" w:rsidP="007410E2">
            <w:pPr>
              <w:widowControl w:val="0"/>
              <w:suppressAutoHyphens w:val="0"/>
              <w:rPr>
                <w:sz w:val="28"/>
                <w:szCs w:val="28"/>
              </w:rPr>
            </w:pPr>
          </w:p>
        </w:tc>
        <w:tc>
          <w:tcPr>
            <w:tcW w:w="3060" w:type="dxa"/>
          </w:tcPr>
          <w:p w:rsidR="00025CC0" w:rsidRPr="007410E2" w:rsidRDefault="00025CC0" w:rsidP="007410E2">
            <w:pPr>
              <w:widowControl w:val="0"/>
              <w:suppressAutoHyphens w:val="0"/>
              <w:jc w:val="both"/>
              <w:rPr>
                <w:sz w:val="28"/>
                <w:szCs w:val="28"/>
              </w:rPr>
            </w:pPr>
            <w:r w:rsidRPr="007410E2">
              <w:rPr>
                <w:sz w:val="28"/>
                <w:szCs w:val="28"/>
              </w:rPr>
              <w:t>Рішення задач</w:t>
            </w:r>
          </w:p>
        </w:tc>
        <w:tc>
          <w:tcPr>
            <w:tcW w:w="3377" w:type="dxa"/>
          </w:tcPr>
          <w:p w:rsidR="00025CC0" w:rsidRPr="007410E2" w:rsidRDefault="00025CC0" w:rsidP="007410E2">
            <w:pPr>
              <w:widowControl w:val="0"/>
              <w:suppressAutoHyphens w:val="0"/>
              <w:jc w:val="both"/>
              <w:rPr>
                <w:sz w:val="28"/>
                <w:szCs w:val="28"/>
              </w:rPr>
            </w:pPr>
            <w:r w:rsidRPr="007410E2">
              <w:rPr>
                <w:sz w:val="28"/>
                <w:szCs w:val="28"/>
              </w:rPr>
              <w:t>Надання підтримки</w:t>
            </w:r>
          </w:p>
        </w:tc>
      </w:tr>
      <w:tr w:rsidR="00025CC0" w:rsidRPr="007410E2" w:rsidTr="00B06283">
        <w:tc>
          <w:tcPr>
            <w:tcW w:w="2988" w:type="dxa"/>
          </w:tcPr>
          <w:p w:rsidR="00025CC0" w:rsidRPr="007410E2" w:rsidRDefault="00025CC0" w:rsidP="007410E2">
            <w:pPr>
              <w:widowControl w:val="0"/>
              <w:suppressAutoHyphens w:val="0"/>
              <w:jc w:val="both"/>
              <w:rPr>
                <w:sz w:val="28"/>
                <w:szCs w:val="28"/>
              </w:rPr>
            </w:pPr>
            <w:r w:rsidRPr="007410E2">
              <w:rPr>
                <w:sz w:val="28"/>
                <w:szCs w:val="28"/>
              </w:rPr>
              <w:t>1.Ролі членів групи</w:t>
            </w: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r w:rsidRPr="007410E2">
              <w:rPr>
                <w:sz w:val="28"/>
                <w:szCs w:val="28"/>
              </w:rPr>
              <w:t>2.Дії</w:t>
            </w: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r w:rsidRPr="007410E2">
              <w:rPr>
                <w:sz w:val="28"/>
                <w:szCs w:val="28"/>
              </w:rPr>
              <w:t>3.Результат</w:t>
            </w:r>
          </w:p>
        </w:tc>
        <w:tc>
          <w:tcPr>
            <w:tcW w:w="3060" w:type="dxa"/>
          </w:tcPr>
          <w:p w:rsidR="00025CC0" w:rsidRPr="007410E2" w:rsidRDefault="00025CC0" w:rsidP="007410E2">
            <w:pPr>
              <w:widowControl w:val="0"/>
              <w:suppressAutoHyphens w:val="0"/>
              <w:jc w:val="both"/>
              <w:rPr>
                <w:sz w:val="28"/>
                <w:szCs w:val="28"/>
              </w:rPr>
            </w:pPr>
            <w:r w:rsidRPr="007410E2">
              <w:rPr>
                <w:sz w:val="28"/>
                <w:szCs w:val="28"/>
              </w:rPr>
              <w:t>Ініціатор, розробник, координатор, контролер, інтерпретатор, виконавець, пасивний слухач (_чол.) .</w:t>
            </w: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pBdr>
                <w:top w:val="single" w:sz="12" w:space="1" w:color="auto"/>
                <w:bottom w:val="single" w:sz="12" w:space="1" w:color="auto"/>
              </w:pBdr>
              <w:suppressAutoHyphens w:val="0"/>
              <w:jc w:val="both"/>
              <w:rPr>
                <w:sz w:val="28"/>
                <w:szCs w:val="28"/>
              </w:rPr>
            </w:pPr>
          </w:p>
          <w:p w:rsidR="00025CC0" w:rsidRPr="007410E2" w:rsidRDefault="00025CC0" w:rsidP="007410E2">
            <w:pPr>
              <w:widowControl w:val="0"/>
              <w:pBdr>
                <w:bottom w:val="single" w:sz="12" w:space="1" w:color="auto"/>
                <w:between w:val="single" w:sz="12" w:space="1" w:color="auto"/>
              </w:pBdr>
              <w:suppressAutoHyphens w:val="0"/>
              <w:jc w:val="both"/>
              <w:rPr>
                <w:sz w:val="28"/>
                <w:szCs w:val="28"/>
              </w:rPr>
            </w:pPr>
          </w:p>
          <w:p w:rsidR="00025CC0" w:rsidRPr="007410E2" w:rsidRDefault="00025CC0" w:rsidP="007410E2">
            <w:pPr>
              <w:widowControl w:val="0"/>
              <w:pBdr>
                <w:bottom w:val="single" w:sz="12" w:space="1" w:color="auto"/>
                <w:between w:val="single" w:sz="12" w:space="1" w:color="auto"/>
              </w:pBdr>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r w:rsidRPr="007410E2">
              <w:rPr>
                <w:sz w:val="28"/>
                <w:szCs w:val="28"/>
              </w:rPr>
              <w:t>Мобілізація всіх членів групи на пошук і досягнення цілі.</w:t>
            </w:r>
          </w:p>
        </w:tc>
        <w:tc>
          <w:tcPr>
            <w:tcW w:w="3377" w:type="dxa"/>
          </w:tcPr>
          <w:p w:rsidR="00025CC0" w:rsidRPr="007410E2" w:rsidRDefault="00025CC0" w:rsidP="007410E2">
            <w:pPr>
              <w:widowControl w:val="0"/>
              <w:suppressAutoHyphens w:val="0"/>
              <w:jc w:val="both"/>
              <w:rPr>
                <w:sz w:val="28"/>
                <w:szCs w:val="28"/>
              </w:rPr>
            </w:pPr>
            <w:r w:rsidRPr="007410E2">
              <w:rPr>
                <w:sz w:val="28"/>
                <w:szCs w:val="28"/>
              </w:rPr>
              <w:t>Організатор спілкування, доброзичливий слухач, гармонізатор.</w:t>
            </w: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p>
          <w:p w:rsidR="00025CC0" w:rsidRPr="007410E2" w:rsidRDefault="00025CC0" w:rsidP="007410E2">
            <w:pPr>
              <w:widowControl w:val="0"/>
              <w:suppressAutoHyphens w:val="0"/>
              <w:jc w:val="both"/>
              <w:rPr>
                <w:sz w:val="28"/>
                <w:szCs w:val="28"/>
              </w:rPr>
            </w:pPr>
            <w:r w:rsidRPr="007410E2">
              <w:rPr>
                <w:sz w:val="28"/>
                <w:szCs w:val="28"/>
              </w:rPr>
              <w:t>Підтримка починань, спонукання до висловлювань, прийняття чужих ідей.</w:t>
            </w:r>
          </w:p>
          <w:p w:rsidR="00025CC0" w:rsidRPr="007410E2" w:rsidRDefault="00025CC0" w:rsidP="007410E2">
            <w:pPr>
              <w:widowControl w:val="0"/>
              <w:suppressAutoHyphens w:val="0"/>
              <w:jc w:val="both"/>
              <w:rPr>
                <w:sz w:val="28"/>
                <w:szCs w:val="28"/>
              </w:rPr>
            </w:pPr>
            <w:r w:rsidRPr="007410E2">
              <w:rPr>
                <w:sz w:val="28"/>
                <w:szCs w:val="28"/>
              </w:rPr>
              <w:t>Укріплення взаємної приязні серед членів групи і їх згуртованості, що полегшує досягнення групою мети.</w:t>
            </w:r>
          </w:p>
        </w:tc>
      </w:tr>
    </w:tbl>
    <w:p w:rsidR="00025CC0" w:rsidRDefault="00025CC0" w:rsidP="007410E2">
      <w:pPr>
        <w:widowControl w:val="0"/>
        <w:suppressAutoHyphens w:val="0"/>
        <w:spacing w:line="276" w:lineRule="auto"/>
        <w:jc w:val="both"/>
        <w:rPr>
          <w:sz w:val="28"/>
          <w:szCs w:val="28"/>
        </w:rPr>
      </w:pPr>
    </w:p>
    <w:p w:rsidR="00025CC0" w:rsidRPr="007410E2" w:rsidRDefault="00025CC0" w:rsidP="007410E2">
      <w:pPr>
        <w:widowControl w:val="0"/>
        <w:suppressAutoHyphens w:val="0"/>
        <w:spacing w:line="276" w:lineRule="auto"/>
        <w:jc w:val="both"/>
        <w:rPr>
          <w:sz w:val="28"/>
          <w:szCs w:val="28"/>
        </w:rPr>
      </w:pPr>
      <w:r w:rsidRPr="007410E2">
        <w:rPr>
          <w:sz w:val="28"/>
          <w:szCs w:val="28"/>
        </w:rPr>
        <w:t>Чи реалізуються обидві функції в повній мірі, чи не зміщена навчальна взаємодія в сторону однієї чи іншої функції.</w:t>
      </w: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Визначити форми спільної діяльності при організації презентацій групових рішень (дивись додаток 1).</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Оцін</w:t>
      </w:r>
      <w:r>
        <w:rPr>
          <w:sz w:val="28"/>
          <w:szCs w:val="28"/>
        </w:rPr>
        <w:t>ити</w:t>
      </w:r>
      <w:r w:rsidRPr="007410E2">
        <w:rPr>
          <w:sz w:val="28"/>
          <w:szCs w:val="28"/>
        </w:rPr>
        <w:t xml:space="preserve"> діяльність вчителя, який працює в даній дидактичній технології (дивись додаток 2).</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Здійсн</w:t>
      </w:r>
      <w:r>
        <w:rPr>
          <w:sz w:val="28"/>
          <w:szCs w:val="28"/>
        </w:rPr>
        <w:t>ити</w:t>
      </w:r>
      <w:r w:rsidRPr="007410E2">
        <w:rPr>
          <w:sz w:val="28"/>
          <w:szCs w:val="28"/>
        </w:rPr>
        <w:t xml:space="preserve"> оцінку якості реалізації дидактичної технології, використовуючи кваліметричну модель наведену у додатку 3.</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4413FE">
      <w:pPr>
        <w:widowControl w:val="0"/>
        <w:numPr>
          <w:ilvl w:val="0"/>
          <w:numId w:val="79"/>
        </w:numPr>
        <w:suppressAutoHyphens w:val="0"/>
        <w:spacing w:line="276" w:lineRule="auto"/>
        <w:ind w:left="0"/>
        <w:jc w:val="both"/>
        <w:rPr>
          <w:sz w:val="28"/>
          <w:szCs w:val="28"/>
        </w:rPr>
      </w:pPr>
      <w:r w:rsidRPr="007410E2">
        <w:rPr>
          <w:sz w:val="28"/>
          <w:szCs w:val="28"/>
        </w:rPr>
        <w:t xml:space="preserve"> Зроб</w:t>
      </w:r>
      <w:r>
        <w:rPr>
          <w:sz w:val="28"/>
          <w:szCs w:val="28"/>
        </w:rPr>
        <w:t>ити</w:t>
      </w:r>
      <w:r w:rsidRPr="007410E2">
        <w:rPr>
          <w:sz w:val="28"/>
          <w:szCs w:val="28"/>
        </w:rPr>
        <w:t xml:space="preserve"> висновки та запропону</w:t>
      </w:r>
      <w:r>
        <w:rPr>
          <w:sz w:val="28"/>
          <w:szCs w:val="28"/>
        </w:rPr>
        <w:t>вати</w:t>
      </w:r>
      <w:r w:rsidRPr="007410E2">
        <w:rPr>
          <w:sz w:val="28"/>
          <w:szCs w:val="28"/>
        </w:rPr>
        <w:t xml:space="preserve"> шляхи удосконалення роботи по впровадженню даної технології у даному навчальному закладі.</w:t>
      </w:r>
    </w:p>
    <w:p w:rsidR="00025CC0" w:rsidRPr="007410E2" w:rsidRDefault="00025CC0" w:rsidP="007410E2">
      <w:pPr>
        <w:widowControl w:val="0"/>
        <w:suppressAutoHyphens w:val="0"/>
        <w:spacing w:line="276" w:lineRule="auto"/>
        <w:jc w:val="both"/>
        <w:rPr>
          <w:sz w:val="28"/>
          <w:szCs w:val="28"/>
        </w:rPr>
      </w:pPr>
    </w:p>
    <w:p w:rsidR="00025CC0" w:rsidRPr="007410E2" w:rsidRDefault="00025CC0" w:rsidP="007410E2">
      <w:pPr>
        <w:widowControl w:val="0"/>
        <w:suppressAutoHyphens w:val="0"/>
        <w:spacing w:line="360" w:lineRule="auto"/>
        <w:jc w:val="right"/>
        <w:rPr>
          <w:sz w:val="28"/>
          <w:szCs w:val="28"/>
        </w:rPr>
      </w:pPr>
      <w:r w:rsidRPr="007410E2">
        <w:rPr>
          <w:sz w:val="28"/>
          <w:szCs w:val="28"/>
        </w:rPr>
        <w:t>Додаток 1</w:t>
      </w:r>
    </w:p>
    <w:p w:rsidR="00025CC0" w:rsidRPr="007410E2" w:rsidRDefault="00025CC0" w:rsidP="007410E2">
      <w:pPr>
        <w:widowControl w:val="0"/>
        <w:suppressAutoHyphens w:val="0"/>
        <w:spacing w:line="360" w:lineRule="auto"/>
        <w:jc w:val="center"/>
        <w:rPr>
          <w:b/>
          <w:sz w:val="28"/>
          <w:szCs w:val="28"/>
        </w:rPr>
      </w:pPr>
      <w:r w:rsidRPr="007410E2">
        <w:rPr>
          <w:b/>
          <w:sz w:val="28"/>
          <w:szCs w:val="28"/>
        </w:rPr>
        <w:t>Форми спільної діяльності при організації презентацій групових рішень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4"/>
        <w:gridCol w:w="4786"/>
      </w:tblGrid>
      <w:tr w:rsidR="00025CC0" w:rsidRPr="007410E2" w:rsidTr="00B06283">
        <w:tc>
          <w:tcPr>
            <w:tcW w:w="4784"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Форми спільної діяльності</w:t>
            </w:r>
          </w:p>
        </w:tc>
        <w:tc>
          <w:tcPr>
            <w:tcW w:w="4786"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Варіанти презентації групових рішень</w:t>
            </w:r>
          </w:p>
        </w:tc>
      </w:tr>
      <w:tr w:rsidR="00025CC0" w:rsidRPr="007410E2" w:rsidTr="00B06283">
        <w:tc>
          <w:tcPr>
            <w:tcW w:w="4784"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Спільно-індивідуальна</w:t>
            </w:r>
          </w:p>
          <w:p w:rsidR="00025CC0" w:rsidRPr="007410E2" w:rsidRDefault="00025CC0" w:rsidP="007410E2">
            <w:pPr>
              <w:widowControl w:val="0"/>
              <w:suppressAutoHyphens w:val="0"/>
              <w:spacing w:line="360" w:lineRule="auto"/>
              <w:jc w:val="both"/>
              <w:rPr>
                <w:sz w:val="28"/>
                <w:szCs w:val="28"/>
              </w:rPr>
            </w:pPr>
          </w:p>
        </w:tc>
        <w:tc>
          <w:tcPr>
            <w:tcW w:w="4786"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Кожна група представляє підсумок своєї діяльності; рішення обговорюється, із них вибирається краще</w:t>
            </w:r>
          </w:p>
        </w:tc>
      </w:tr>
      <w:tr w:rsidR="00025CC0" w:rsidRPr="007410E2" w:rsidTr="00B06283">
        <w:tc>
          <w:tcPr>
            <w:tcW w:w="4784"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Спільно-послідовна</w:t>
            </w:r>
          </w:p>
        </w:tc>
        <w:tc>
          <w:tcPr>
            <w:tcW w:w="4786"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Продукт діяльності кожної групи стає сходинкою до рішення загальної проблеми</w:t>
            </w:r>
          </w:p>
        </w:tc>
      </w:tr>
      <w:tr w:rsidR="00025CC0" w:rsidRPr="007410E2" w:rsidTr="00B06283">
        <w:tc>
          <w:tcPr>
            <w:tcW w:w="4784"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Спільно-взаємодіюча</w:t>
            </w:r>
          </w:p>
        </w:tc>
        <w:tc>
          <w:tcPr>
            <w:tcW w:w="4786"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Необхідно перегрупувати учнів, в результаті між новими групами проходить інтенсивний обмін наробками. Після повернення в початкові групи учні мають можливість при мінімальних затратах часу найти спільне рішення проблеми</w:t>
            </w:r>
          </w:p>
        </w:tc>
      </w:tr>
    </w:tbl>
    <w:p w:rsidR="00025CC0" w:rsidRDefault="00025CC0" w:rsidP="007410E2">
      <w:pPr>
        <w:widowControl w:val="0"/>
        <w:suppressAutoHyphens w:val="0"/>
        <w:spacing w:line="360" w:lineRule="auto"/>
        <w:jc w:val="right"/>
        <w:rPr>
          <w:sz w:val="28"/>
          <w:szCs w:val="28"/>
        </w:rPr>
      </w:pPr>
    </w:p>
    <w:p w:rsidR="00025CC0" w:rsidRDefault="00025CC0">
      <w:pPr>
        <w:suppressAutoHyphens w:val="0"/>
        <w:spacing w:after="200" w:line="276" w:lineRule="auto"/>
        <w:rPr>
          <w:sz w:val="28"/>
          <w:szCs w:val="28"/>
        </w:rPr>
      </w:pPr>
      <w:r>
        <w:rPr>
          <w:sz w:val="28"/>
          <w:szCs w:val="28"/>
        </w:rPr>
        <w:br w:type="page"/>
      </w:r>
    </w:p>
    <w:p w:rsidR="00025CC0" w:rsidRPr="007410E2" w:rsidRDefault="00025CC0" w:rsidP="007410E2">
      <w:pPr>
        <w:widowControl w:val="0"/>
        <w:suppressAutoHyphens w:val="0"/>
        <w:spacing w:line="360" w:lineRule="auto"/>
        <w:jc w:val="right"/>
        <w:rPr>
          <w:sz w:val="28"/>
          <w:szCs w:val="28"/>
        </w:rPr>
      </w:pPr>
      <w:r w:rsidRPr="007410E2">
        <w:rPr>
          <w:sz w:val="28"/>
          <w:szCs w:val="28"/>
        </w:rPr>
        <w:t>Додаток 2</w:t>
      </w:r>
    </w:p>
    <w:p w:rsidR="00025CC0" w:rsidRPr="007410E2" w:rsidRDefault="00025CC0" w:rsidP="007410E2">
      <w:pPr>
        <w:widowControl w:val="0"/>
        <w:suppressAutoHyphens w:val="0"/>
        <w:spacing w:line="360" w:lineRule="auto"/>
        <w:jc w:val="center"/>
        <w:rPr>
          <w:b/>
          <w:sz w:val="28"/>
          <w:szCs w:val="28"/>
        </w:rPr>
      </w:pPr>
      <w:r w:rsidRPr="007410E2">
        <w:rPr>
          <w:b/>
          <w:sz w:val="28"/>
          <w:szCs w:val="28"/>
        </w:rPr>
        <w:t>Оцінка діяльність вчителя</w:t>
      </w:r>
    </w:p>
    <w:p w:rsidR="00025CC0" w:rsidRPr="007410E2" w:rsidRDefault="00025CC0" w:rsidP="007410E2">
      <w:pPr>
        <w:widowControl w:val="0"/>
        <w:suppressAutoHyphens w:val="0"/>
        <w:spacing w:line="360" w:lineRule="auto"/>
        <w:jc w:val="both"/>
        <w:rPr>
          <w:sz w:val="28"/>
          <w:szCs w:val="28"/>
        </w:rPr>
      </w:pPr>
      <w:r w:rsidRPr="007410E2">
        <w:rPr>
          <w:sz w:val="28"/>
          <w:szCs w:val="28"/>
        </w:rPr>
        <w:t>Оцініть діяльність вчителя  використовуючи таку шкалу: не простежується – 0 балів, частково простежується – 1 бал, відповідає в повній мірі – 2 бали.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08"/>
        <w:gridCol w:w="1183"/>
        <w:gridCol w:w="1157"/>
        <w:gridCol w:w="1093"/>
      </w:tblGrid>
      <w:tr w:rsidR="00025CC0" w:rsidRPr="007410E2" w:rsidTr="00B06283">
        <w:tc>
          <w:tcPr>
            <w:tcW w:w="5508" w:type="dxa"/>
            <w:vMerge w:val="restart"/>
          </w:tcPr>
          <w:p w:rsidR="00025CC0" w:rsidRPr="007410E2" w:rsidRDefault="00025CC0" w:rsidP="007410E2">
            <w:pPr>
              <w:widowControl w:val="0"/>
              <w:suppressAutoHyphens w:val="0"/>
              <w:spacing w:line="360" w:lineRule="auto"/>
              <w:jc w:val="center"/>
              <w:rPr>
                <w:sz w:val="28"/>
                <w:szCs w:val="28"/>
              </w:rPr>
            </w:pPr>
          </w:p>
          <w:p w:rsidR="00025CC0" w:rsidRPr="007410E2" w:rsidRDefault="00025CC0" w:rsidP="007410E2">
            <w:pPr>
              <w:widowControl w:val="0"/>
              <w:suppressAutoHyphens w:val="0"/>
              <w:spacing w:line="360" w:lineRule="auto"/>
              <w:jc w:val="center"/>
              <w:rPr>
                <w:sz w:val="28"/>
                <w:szCs w:val="28"/>
              </w:rPr>
            </w:pPr>
            <w:r w:rsidRPr="007410E2">
              <w:rPr>
                <w:sz w:val="28"/>
                <w:szCs w:val="28"/>
              </w:rPr>
              <w:t>Показники діяльності вчителя</w:t>
            </w:r>
          </w:p>
        </w:tc>
        <w:tc>
          <w:tcPr>
            <w:tcW w:w="3433" w:type="dxa"/>
            <w:gridSpan w:val="3"/>
          </w:tcPr>
          <w:p w:rsidR="00025CC0" w:rsidRPr="007410E2" w:rsidRDefault="00025CC0" w:rsidP="007410E2">
            <w:pPr>
              <w:widowControl w:val="0"/>
              <w:suppressAutoHyphens w:val="0"/>
              <w:spacing w:line="360" w:lineRule="auto"/>
              <w:jc w:val="center"/>
              <w:rPr>
                <w:sz w:val="28"/>
                <w:szCs w:val="28"/>
              </w:rPr>
            </w:pPr>
            <w:r w:rsidRPr="007410E2">
              <w:rPr>
                <w:sz w:val="28"/>
                <w:szCs w:val="28"/>
              </w:rPr>
              <w:t>Ступінь проявлення</w:t>
            </w:r>
          </w:p>
        </w:tc>
      </w:tr>
      <w:tr w:rsidR="00025CC0" w:rsidRPr="007410E2" w:rsidTr="00B06283">
        <w:tc>
          <w:tcPr>
            <w:tcW w:w="5508" w:type="dxa"/>
            <w:vMerge/>
            <w:vAlign w:val="center"/>
          </w:tcPr>
          <w:p w:rsidR="00025CC0" w:rsidRPr="007410E2" w:rsidRDefault="00025CC0" w:rsidP="007410E2">
            <w:pPr>
              <w:widowControl w:val="0"/>
              <w:suppressAutoHyphens w:val="0"/>
              <w:spacing w:line="360" w:lineRule="auto"/>
              <w:rPr>
                <w:sz w:val="28"/>
                <w:szCs w:val="28"/>
              </w:rPr>
            </w:pPr>
          </w:p>
        </w:tc>
        <w:tc>
          <w:tcPr>
            <w:tcW w:w="1183"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0 балів</w:t>
            </w:r>
          </w:p>
        </w:tc>
        <w:tc>
          <w:tcPr>
            <w:tcW w:w="1157"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1 бал</w:t>
            </w:r>
          </w:p>
        </w:tc>
        <w:tc>
          <w:tcPr>
            <w:tcW w:w="1093"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2 бали</w:t>
            </w: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Постановка загальних цілей роботи, які спонукають учнів до інтеграції зусиль</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Уміння знаходити проблемне формулювання мети</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Формування мотиваційної готовності до міжособистісноі взаємодії</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Організація навчального середовища</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Створення навчальної атмосфери в класі і дозування своєї допомоги учням</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Педагогічна взаємодія, як реакція учнів на управлінський вплив вчителя, вирішувати нестандартні навчальні і міжособистісні ситуації</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Зберігаючи науковий авторитет, допомогати учням не попадати під його залежність, а проявляти самостійність в інтелектуальній поведінці</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Уміння ставити перед учнями питання, які на відміну від „наводящих” запитань стимулюють до пошуку і спільної роботи</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Формування готовності до інтерактивного навчання</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r w:rsidR="00025CC0" w:rsidRPr="007410E2" w:rsidTr="00B06283">
        <w:tc>
          <w:tcPr>
            <w:tcW w:w="5508" w:type="dxa"/>
          </w:tcPr>
          <w:p w:rsidR="00025CC0" w:rsidRPr="007410E2" w:rsidRDefault="00025CC0" w:rsidP="007410E2">
            <w:pPr>
              <w:widowControl w:val="0"/>
              <w:suppressAutoHyphens w:val="0"/>
              <w:spacing w:line="360" w:lineRule="auto"/>
              <w:jc w:val="both"/>
              <w:rPr>
                <w:sz w:val="28"/>
                <w:szCs w:val="28"/>
              </w:rPr>
            </w:pPr>
            <w:r w:rsidRPr="007410E2">
              <w:rPr>
                <w:sz w:val="28"/>
                <w:szCs w:val="28"/>
              </w:rPr>
              <w:t>Розвиток загально-групової рефлексії</w:t>
            </w:r>
          </w:p>
        </w:tc>
        <w:tc>
          <w:tcPr>
            <w:tcW w:w="1183" w:type="dxa"/>
          </w:tcPr>
          <w:p w:rsidR="00025CC0" w:rsidRPr="007410E2" w:rsidRDefault="00025CC0" w:rsidP="007410E2">
            <w:pPr>
              <w:widowControl w:val="0"/>
              <w:suppressAutoHyphens w:val="0"/>
              <w:spacing w:line="360" w:lineRule="auto"/>
              <w:jc w:val="both"/>
              <w:rPr>
                <w:sz w:val="28"/>
                <w:szCs w:val="28"/>
              </w:rPr>
            </w:pPr>
          </w:p>
        </w:tc>
        <w:tc>
          <w:tcPr>
            <w:tcW w:w="1157" w:type="dxa"/>
          </w:tcPr>
          <w:p w:rsidR="00025CC0" w:rsidRPr="007410E2" w:rsidRDefault="00025CC0" w:rsidP="007410E2">
            <w:pPr>
              <w:widowControl w:val="0"/>
              <w:suppressAutoHyphens w:val="0"/>
              <w:spacing w:line="360" w:lineRule="auto"/>
              <w:jc w:val="both"/>
              <w:rPr>
                <w:sz w:val="28"/>
                <w:szCs w:val="28"/>
              </w:rPr>
            </w:pPr>
          </w:p>
        </w:tc>
        <w:tc>
          <w:tcPr>
            <w:tcW w:w="1093" w:type="dxa"/>
          </w:tcPr>
          <w:p w:rsidR="00025CC0" w:rsidRPr="007410E2" w:rsidRDefault="00025CC0" w:rsidP="007410E2">
            <w:pPr>
              <w:widowControl w:val="0"/>
              <w:suppressAutoHyphens w:val="0"/>
              <w:spacing w:line="360" w:lineRule="auto"/>
              <w:jc w:val="both"/>
              <w:rPr>
                <w:sz w:val="28"/>
                <w:szCs w:val="28"/>
              </w:rPr>
            </w:pPr>
          </w:p>
        </w:tc>
      </w:tr>
    </w:tbl>
    <w:p w:rsidR="00025CC0" w:rsidRPr="007410E2" w:rsidRDefault="00025CC0" w:rsidP="007410E2">
      <w:pPr>
        <w:widowControl w:val="0"/>
        <w:suppressAutoHyphens w:val="0"/>
        <w:spacing w:line="360" w:lineRule="auto"/>
        <w:rPr>
          <w:sz w:val="28"/>
          <w:szCs w:val="28"/>
        </w:rPr>
        <w:sectPr w:rsidR="00025CC0" w:rsidRPr="007410E2" w:rsidSect="007410E2">
          <w:pgSz w:w="11906" w:h="16838"/>
          <w:pgMar w:top="851" w:right="851" w:bottom="851" w:left="1701" w:header="709" w:footer="709" w:gutter="0"/>
          <w:cols w:space="720"/>
          <w:rtlGutter/>
        </w:sectPr>
      </w:pPr>
    </w:p>
    <w:p w:rsidR="00025CC0" w:rsidRDefault="00025CC0" w:rsidP="007410E2">
      <w:pPr>
        <w:widowControl w:val="0"/>
        <w:jc w:val="right"/>
      </w:pPr>
      <w:r>
        <w:t>Додаток 3</w:t>
      </w:r>
    </w:p>
    <w:p w:rsidR="00025CC0" w:rsidRDefault="00025CC0" w:rsidP="007410E2">
      <w:pPr>
        <w:widowControl w:val="0"/>
        <w:ind w:left="360"/>
        <w:jc w:val="center"/>
      </w:pPr>
      <w:r>
        <w:rPr>
          <w:b/>
        </w:rPr>
        <w:t>Кваліметрична модель реалізації _____________________________________навчання</w:t>
      </w:r>
      <w:r>
        <w:t>.</w:t>
      </w:r>
    </w:p>
    <w:p w:rsidR="00025CC0" w:rsidRDefault="00025CC0" w:rsidP="007410E2">
      <w:pPr>
        <w:widowControl w:val="0"/>
        <w:ind w:left="36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3570"/>
        <w:gridCol w:w="1368"/>
        <w:gridCol w:w="649"/>
        <w:gridCol w:w="10"/>
        <w:gridCol w:w="814"/>
        <w:gridCol w:w="6"/>
        <w:gridCol w:w="749"/>
        <w:gridCol w:w="745"/>
        <w:gridCol w:w="8"/>
        <w:gridCol w:w="611"/>
      </w:tblGrid>
      <w:tr w:rsidR="00025CC0" w:rsidRPr="00752452" w:rsidTr="00B06283">
        <w:trPr>
          <w:trHeight w:val="391"/>
        </w:trPr>
        <w:tc>
          <w:tcPr>
            <w:tcW w:w="2445" w:type="dxa"/>
            <w:vMerge w:val="restart"/>
          </w:tcPr>
          <w:p w:rsidR="00025CC0" w:rsidRPr="00752452" w:rsidRDefault="00025CC0" w:rsidP="00B06283">
            <w:pPr>
              <w:widowControl w:val="0"/>
              <w:jc w:val="center"/>
              <w:rPr>
                <w:b/>
              </w:rPr>
            </w:pPr>
            <w:r w:rsidRPr="00752452">
              <w:rPr>
                <w:b/>
              </w:rPr>
              <w:t>Фактор</w:t>
            </w:r>
          </w:p>
          <w:p w:rsidR="00025CC0" w:rsidRPr="00752452" w:rsidRDefault="00025CC0" w:rsidP="00B06283">
            <w:pPr>
              <w:widowControl w:val="0"/>
              <w:jc w:val="center"/>
              <w:rPr>
                <w:b/>
              </w:rPr>
            </w:pPr>
            <w:r w:rsidRPr="00752452">
              <w:rPr>
                <w:b/>
              </w:rPr>
              <w:t>(Ф)</w:t>
            </w:r>
          </w:p>
        </w:tc>
        <w:tc>
          <w:tcPr>
            <w:tcW w:w="5752" w:type="dxa"/>
            <w:vMerge w:val="restart"/>
          </w:tcPr>
          <w:p w:rsidR="00025CC0" w:rsidRPr="00752452" w:rsidRDefault="00025CC0" w:rsidP="00B06283">
            <w:pPr>
              <w:widowControl w:val="0"/>
              <w:jc w:val="center"/>
              <w:rPr>
                <w:b/>
              </w:rPr>
            </w:pPr>
            <w:r w:rsidRPr="00752452">
              <w:rPr>
                <w:b/>
              </w:rPr>
              <w:t>Критерії</w:t>
            </w:r>
          </w:p>
          <w:p w:rsidR="00025CC0" w:rsidRPr="00752452" w:rsidRDefault="00025CC0" w:rsidP="00B06283">
            <w:pPr>
              <w:widowControl w:val="0"/>
              <w:jc w:val="center"/>
              <w:rPr>
                <w:b/>
              </w:rPr>
            </w:pPr>
            <w:r w:rsidRPr="00752452">
              <w:rPr>
                <w:b/>
              </w:rPr>
              <w:t>(К)</w:t>
            </w:r>
          </w:p>
        </w:tc>
        <w:tc>
          <w:tcPr>
            <w:tcW w:w="1453" w:type="dxa"/>
            <w:vMerge w:val="restart"/>
          </w:tcPr>
          <w:p w:rsidR="00025CC0" w:rsidRPr="00752452" w:rsidRDefault="00025CC0" w:rsidP="00B06283">
            <w:pPr>
              <w:widowControl w:val="0"/>
              <w:jc w:val="both"/>
              <w:rPr>
                <w:b/>
              </w:rPr>
            </w:pPr>
            <w:r w:rsidRPr="00752452">
              <w:rPr>
                <w:b/>
              </w:rPr>
              <w:t>Вагомість</w:t>
            </w:r>
          </w:p>
          <w:p w:rsidR="00025CC0" w:rsidRPr="00752452" w:rsidRDefault="00025CC0" w:rsidP="00B06283">
            <w:pPr>
              <w:widowControl w:val="0"/>
              <w:jc w:val="center"/>
              <w:rPr>
                <w:b/>
              </w:rPr>
            </w:pPr>
            <w:r w:rsidRPr="00752452">
              <w:rPr>
                <w:b/>
              </w:rPr>
              <w:t>(γ)</w:t>
            </w:r>
          </w:p>
        </w:tc>
        <w:tc>
          <w:tcPr>
            <w:tcW w:w="5136" w:type="dxa"/>
            <w:gridSpan w:val="8"/>
          </w:tcPr>
          <w:p w:rsidR="00025CC0" w:rsidRPr="00752452" w:rsidRDefault="00025CC0" w:rsidP="00B06283">
            <w:pPr>
              <w:widowControl w:val="0"/>
              <w:jc w:val="center"/>
              <w:rPr>
                <w:b/>
              </w:rPr>
            </w:pPr>
            <w:r w:rsidRPr="00752452">
              <w:rPr>
                <w:b/>
              </w:rPr>
              <w:t>Ступінь проявлення</w:t>
            </w:r>
          </w:p>
        </w:tc>
      </w:tr>
      <w:tr w:rsidR="00025CC0" w:rsidRPr="00752452" w:rsidTr="00B06283">
        <w:trPr>
          <w:trHeight w:val="344"/>
        </w:trPr>
        <w:tc>
          <w:tcPr>
            <w:tcW w:w="0" w:type="auto"/>
            <w:vMerge/>
            <w:vAlign w:val="center"/>
          </w:tcPr>
          <w:p w:rsidR="00025CC0" w:rsidRPr="00752452" w:rsidRDefault="00025CC0" w:rsidP="00B06283">
            <w:pPr>
              <w:widowControl w:val="0"/>
              <w:rPr>
                <w:b/>
              </w:rPr>
            </w:pPr>
          </w:p>
        </w:tc>
        <w:tc>
          <w:tcPr>
            <w:tcW w:w="0" w:type="auto"/>
            <w:vMerge/>
            <w:vAlign w:val="center"/>
          </w:tcPr>
          <w:p w:rsidR="00025CC0" w:rsidRPr="00752452" w:rsidRDefault="00025CC0" w:rsidP="00B06283">
            <w:pPr>
              <w:widowControl w:val="0"/>
              <w:rPr>
                <w:b/>
              </w:rPr>
            </w:pPr>
          </w:p>
        </w:tc>
        <w:tc>
          <w:tcPr>
            <w:tcW w:w="0" w:type="auto"/>
            <w:vMerge/>
            <w:vAlign w:val="center"/>
          </w:tcPr>
          <w:p w:rsidR="00025CC0" w:rsidRPr="00752452" w:rsidRDefault="00025CC0" w:rsidP="00B06283">
            <w:pPr>
              <w:widowControl w:val="0"/>
              <w:rPr>
                <w:b/>
              </w:rPr>
            </w:pPr>
          </w:p>
        </w:tc>
        <w:tc>
          <w:tcPr>
            <w:tcW w:w="1067" w:type="dxa"/>
          </w:tcPr>
          <w:p w:rsidR="00025CC0" w:rsidRPr="00752452" w:rsidRDefault="00025CC0" w:rsidP="00B06283">
            <w:pPr>
              <w:widowControl w:val="0"/>
              <w:jc w:val="center"/>
              <w:rPr>
                <w:b/>
              </w:rPr>
            </w:pPr>
            <w:r w:rsidRPr="00752452">
              <w:rPr>
                <w:b/>
              </w:rPr>
              <w:t>1</w:t>
            </w:r>
          </w:p>
        </w:tc>
        <w:tc>
          <w:tcPr>
            <w:tcW w:w="1084" w:type="dxa"/>
            <w:gridSpan w:val="2"/>
          </w:tcPr>
          <w:p w:rsidR="00025CC0" w:rsidRPr="00752452" w:rsidRDefault="00025CC0" w:rsidP="00B06283">
            <w:pPr>
              <w:widowControl w:val="0"/>
              <w:jc w:val="center"/>
              <w:rPr>
                <w:b/>
              </w:rPr>
            </w:pPr>
            <w:r w:rsidRPr="00752452">
              <w:rPr>
                <w:b/>
              </w:rPr>
              <w:t>0,75</w:t>
            </w:r>
          </w:p>
        </w:tc>
        <w:tc>
          <w:tcPr>
            <w:tcW w:w="1086" w:type="dxa"/>
            <w:gridSpan w:val="2"/>
          </w:tcPr>
          <w:p w:rsidR="00025CC0" w:rsidRPr="00752452" w:rsidRDefault="00025CC0" w:rsidP="00B06283">
            <w:pPr>
              <w:widowControl w:val="0"/>
              <w:jc w:val="center"/>
              <w:rPr>
                <w:b/>
              </w:rPr>
            </w:pPr>
            <w:r w:rsidRPr="00752452">
              <w:rPr>
                <w:b/>
              </w:rPr>
              <w:t>0,5</w:t>
            </w:r>
          </w:p>
        </w:tc>
        <w:tc>
          <w:tcPr>
            <w:tcW w:w="889" w:type="dxa"/>
          </w:tcPr>
          <w:p w:rsidR="00025CC0" w:rsidRPr="00752452" w:rsidRDefault="00025CC0" w:rsidP="00B06283">
            <w:pPr>
              <w:widowControl w:val="0"/>
              <w:jc w:val="center"/>
              <w:rPr>
                <w:b/>
              </w:rPr>
            </w:pPr>
            <w:r w:rsidRPr="00752452">
              <w:rPr>
                <w:b/>
              </w:rPr>
              <w:t>0,25</w:t>
            </w:r>
          </w:p>
        </w:tc>
        <w:tc>
          <w:tcPr>
            <w:tcW w:w="1010" w:type="dxa"/>
            <w:gridSpan w:val="2"/>
          </w:tcPr>
          <w:p w:rsidR="00025CC0" w:rsidRPr="00752452" w:rsidRDefault="00025CC0" w:rsidP="00B06283">
            <w:pPr>
              <w:widowControl w:val="0"/>
              <w:jc w:val="center"/>
              <w:rPr>
                <w:b/>
              </w:rPr>
            </w:pPr>
            <w:r w:rsidRPr="00752452">
              <w:rPr>
                <w:b/>
              </w:rPr>
              <w:t>0</w:t>
            </w:r>
          </w:p>
        </w:tc>
      </w:tr>
      <w:tr w:rsidR="00025CC0" w:rsidRPr="00752452" w:rsidTr="00B06283">
        <w:tc>
          <w:tcPr>
            <w:tcW w:w="2445" w:type="dxa"/>
          </w:tcPr>
          <w:p w:rsidR="00025CC0" w:rsidRDefault="00025CC0" w:rsidP="00B06283">
            <w:pPr>
              <w:widowControl w:val="0"/>
              <w:jc w:val="both"/>
            </w:pPr>
            <w:r w:rsidRPr="00752452">
              <w:t>Реалізація дидактичної технології</w:t>
            </w:r>
          </w:p>
          <w:p w:rsidR="00025CC0" w:rsidRDefault="00025CC0" w:rsidP="00B06283">
            <w:pPr>
              <w:widowControl w:val="0"/>
              <w:jc w:val="both"/>
            </w:pPr>
          </w:p>
        </w:tc>
        <w:tc>
          <w:tcPr>
            <w:tcW w:w="5752" w:type="dxa"/>
          </w:tcPr>
          <w:p w:rsidR="00025CC0" w:rsidRPr="00752452" w:rsidRDefault="00025CC0" w:rsidP="00B06283">
            <w:pPr>
              <w:widowControl w:val="0"/>
              <w:jc w:val="both"/>
            </w:pPr>
            <w:r w:rsidRPr="00752452">
              <w:t>1.Впровадження технології супроводжується вивченням особливостей учнів, та врахуванням  цих особливостей в навчально-виховному процесі</w:t>
            </w:r>
          </w:p>
          <w:p w:rsidR="00025CC0" w:rsidRPr="00752452" w:rsidRDefault="00025CC0" w:rsidP="00B06283">
            <w:pPr>
              <w:widowControl w:val="0"/>
              <w:jc w:val="both"/>
            </w:pPr>
            <w:r w:rsidRPr="00752452">
              <w:t>2.При визначенні мети враховуються потенційні можливості учнів, вікові особливості, науково-методичне забезпечення.</w:t>
            </w:r>
          </w:p>
          <w:p w:rsidR="00025CC0" w:rsidRPr="00752452" w:rsidRDefault="00025CC0" w:rsidP="00B06283">
            <w:pPr>
              <w:widowControl w:val="0"/>
              <w:jc w:val="both"/>
            </w:pPr>
            <w:r w:rsidRPr="00752452">
              <w:t>3.Зміст навчання адекватний меті, методам, формам організації пізнавальної діяльності учнів</w:t>
            </w:r>
          </w:p>
          <w:p w:rsidR="00025CC0" w:rsidRPr="00752452" w:rsidRDefault="00025CC0" w:rsidP="00B06283">
            <w:pPr>
              <w:widowControl w:val="0"/>
              <w:jc w:val="both"/>
            </w:pPr>
            <w:r w:rsidRPr="00752452">
              <w:t>4.Використання методів інтерактивного навчання.</w:t>
            </w:r>
          </w:p>
          <w:p w:rsidR="00025CC0" w:rsidRPr="00752452" w:rsidRDefault="00025CC0" w:rsidP="00B06283">
            <w:pPr>
              <w:widowControl w:val="0"/>
              <w:jc w:val="both"/>
            </w:pPr>
            <w:r w:rsidRPr="00752452">
              <w:t>5. Реалізація принципів навчання в даній дидактичній технології</w:t>
            </w:r>
          </w:p>
          <w:p w:rsidR="00025CC0" w:rsidRPr="00752452" w:rsidRDefault="00025CC0" w:rsidP="00B06283">
            <w:pPr>
              <w:widowControl w:val="0"/>
              <w:jc w:val="both"/>
            </w:pPr>
            <w:r w:rsidRPr="00752452">
              <w:t>6.Психологічне супроводження навчально-виховного процесу.</w:t>
            </w:r>
          </w:p>
          <w:p w:rsidR="00025CC0" w:rsidRPr="00752452" w:rsidRDefault="00025CC0" w:rsidP="00B06283">
            <w:pPr>
              <w:widowControl w:val="0"/>
              <w:jc w:val="both"/>
            </w:pPr>
            <w:r w:rsidRPr="00752452">
              <w:t>7.Використання діагностико-технологічного підходу в навчально-виховному процесі.</w:t>
            </w:r>
          </w:p>
        </w:tc>
        <w:tc>
          <w:tcPr>
            <w:tcW w:w="1453" w:type="dxa"/>
          </w:tcPr>
          <w:p w:rsidR="00025CC0" w:rsidRPr="00752452" w:rsidRDefault="00025CC0" w:rsidP="00B06283">
            <w:pPr>
              <w:widowControl w:val="0"/>
              <w:jc w:val="both"/>
            </w:pPr>
            <w:r w:rsidRPr="00752452">
              <w:t>0,14</w:t>
            </w:r>
          </w:p>
          <w:p w:rsidR="00025CC0" w:rsidRPr="00752452" w:rsidRDefault="00025CC0" w:rsidP="00B06283">
            <w:pPr>
              <w:widowControl w:val="0"/>
              <w:jc w:val="both"/>
            </w:pPr>
          </w:p>
          <w:p w:rsidR="00025CC0" w:rsidRPr="00752452" w:rsidRDefault="00025CC0" w:rsidP="00B06283">
            <w:pPr>
              <w:widowControl w:val="0"/>
              <w:jc w:val="both"/>
            </w:pPr>
            <w:r w:rsidRPr="00752452">
              <w:t>0,16</w:t>
            </w:r>
          </w:p>
          <w:p w:rsidR="00025CC0" w:rsidRPr="00752452" w:rsidRDefault="00025CC0" w:rsidP="00B06283">
            <w:pPr>
              <w:widowControl w:val="0"/>
              <w:jc w:val="both"/>
            </w:pPr>
          </w:p>
          <w:p w:rsidR="00025CC0" w:rsidRPr="00752452" w:rsidRDefault="00025CC0" w:rsidP="00B06283">
            <w:pPr>
              <w:widowControl w:val="0"/>
              <w:jc w:val="both"/>
            </w:pPr>
          </w:p>
          <w:p w:rsidR="00025CC0" w:rsidRPr="00752452" w:rsidRDefault="00025CC0" w:rsidP="00B06283">
            <w:pPr>
              <w:widowControl w:val="0"/>
              <w:jc w:val="both"/>
            </w:pPr>
            <w:r w:rsidRPr="00752452">
              <w:t>0,13</w:t>
            </w:r>
          </w:p>
          <w:p w:rsidR="00025CC0" w:rsidRPr="00752452" w:rsidRDefault="00025CC0" w:rsidP="00B06283">
            <w:pPr>
              <w:widowControl w:val="0"/>
              <w:jc w:val="both"/>
            </w:pPr>
          </w:p>
          <w:p w:rsidR="00025CC0" w:rsidRPr="00752452" w:rsidRDefault="00025CC0" w:rsidP="00B06283">
            <w:pPr>
              <w:widowControl w:val="0"/>
              <w:jc w:val="both"/>
            </w:pPr>
            <w:r w:rsidRPr="00752452">
              <w:t>0,14</w:t>
            </w:r>
          </w:p>
          <w:p w:rsidR="00025CC0" w:rsidRPr="00752452" w:rsidRDefault="00025CC0" w:rsidP="00B06283">
            <w:pPr>
              <w:widowControl w:val="0"/>
              <w:jc w:val="both"/>
            </w:pPr>
            <w:r w:rsidRPr="00752452">
              <w:t>0,14</w:t>
            </w:r>
          </w:p>
          <w:p w:rsidR="00025CC0" w:rsidRPr="00752452" w:rsidRDefault="00025CC0" w:rsidP="00B06283">
            <w:pPr>
              <w:widowControl w:val="0"/>
              <w:jc w:val="both"/>
            </w:pPr>
          </w:p>
          <w:p w:rsidR="00025CC0" w:rsidRPr="00752452" w:rsidRDefault="00025CC0" w:rsidP="00B06283">
            <w:pPr>
              <w:widowControl w:val="0"/>
              <w:jc w:val="both"/>
            </w:pPr>
            <w:r w:rsidRPr="00752452">
              <w:t>0,13</w:t>
            </w:r>
          </w:p>
          <w:p w:rsidR="00025CC0" w:rsidRPr="00752452" w:rsidRDefault="00025CC0" w:rsidP="00B06283">
            <w:pPr>
              <w:widowControl w:val="0"/>
              <w:jc w:val="both"/>
            </w:pPr>
          </w:p>
          <w:p w:rsidR="00025CC0" w:rsidRPr="00752452" w:rsidRDefault="00025CC0" w:rsidP="00B06283">
            <w:pPr>
              <w:widowControl w:val="0"/>
              <w:jc w:val="both"/>
            </w:pPr>
            <w:r w:rsidRPr="00752452">
              <w:t>0,16</w:t>
            </w:r>
          </w:p>
        </w:tc>
        <w:tc>
          <w:tcPr>
            <w:tcW w:w="1079" w:type="dxa"/>
            <w:gridSpan w:val="2"/>
          </w:tcPr>
          <w:p w:rsidR="00025CC0" w:rsidRPr="00752452" w:rsidRDefault="00025CC0" w:rsidP="00B06283">
            <w:pPr>
              <w:widowControl w:val="0"/>
              <w:jc w:val="center"/>
              <w:rPr>
                <w:b/>
              </w:rPr>
            </w:pPr>
          </w:p>
        </w:tc>
        <w:tc>
          <w:tcPr>
            <w:tcW w:w="1079" w:type="dxa"/>
            <w:gridSpan w:val="2"/>
          </w:tcPr>
          <w:p w:rsidR="00025CC0" w:rsidRPr="00752452" w:rsidRDefault="00025CC0" w:rsidP="00B06283">
            <w:pPr>
              <w:widowControl w:val="0"/>
              <w:jc w:val="center"/>
              <w:rPr>
                <w:b/>
              </w:rPr>
            </w:pPr>
          </w:p>
        </w:tc>
        <w:tc>
          <w:tcPr>
            <w:tcW w:w="1079" w:type="dxa"/>
          </w:tcPr>
          <w:p w:rsidR="00025CC0" w:rsidRPr="00752452" w:rsidRDefault="00025CC0" w:rsidP="00B06283">
            <w:pPr>
              <w:widowControl w:val="0"/>
              <w:jc w:val="center"/>
              <w:rPr>
                <w:b/>
              </w:rPr>
            </w:pPr>
          </w:p>
        </w:tc>
        <w:tc>
          <w:tcPr>
            <w:tcW w:w="900" w:type="dxa"/>
            <w:gridSpan w:val="2"/>
          </w:tcPr>
          <w:p w:rsidR="00025CC0" w:rsidRPr="00752452" w:rsidRDefault="00025CC0" w:rsidP="00B06283">
            <w:pPr>
              <w:widowControl w:val="0"/>
              <w:jc w:val="center"/>
              <w:rPr>
                <w:b/>
              </w:rPr>
            </w:pPr>
          </w:p>
        </w:tc>
        <w:tc>
          <w:tcPr>
            <w:tcW w:w="999" w:type="dxa"/>
          </w:tcPr>
          <w:p w:rsidR="00025CC0" w:rsidRPr="00752452" w:rsidRDefault="00025CC0" w:rsidP="00B06283">
            <w:pPr>
              <w:widowControl w:val="0"/>
              <w:jc w:val="center"/>
              <w:rPr>
                <w:b/>
              </w:rPr>
            </w:pPr>
          </w:p>
        </w:tc>
      </w:tr>
      <w:tr w:rsidR="00025CC0" w:rsidRPr="00752452" w:rsidTr="00B06283">
        <w:tc>
          <w:tcPr>
            <w:tcW w:w="2445" w:type="dxa"/>
          </w:tcPr>
          <w:p w:rsidR="00025CC0" w:rsidRPr="00752452" w:rsidRDefault="00025CC0" w:rsidP="00B06283">
            <w:pPr>
              <w:widowControl w:val="0"/>
              <w:jc w:val="both"/>
            </w:pPr>
            <w:r w:rsidRPr="00752452">
              <w:t>Результативність дидактичної технології</w:t>
            </w:r>
          </w:p>
        </w:tc>
        <w:tc>
          <w:tcPr>
            <w:tcW w:w="5752" w:type="dxa"/>
          </w:tcPr>
          <w:p w:rsidR="00025CC0" w:rsidRPr="00752452" w:rsidRDefault="00025CC0" w:rsidP="00B06283">
            <w:pPr>
              <w:widowControl w:val="0"/>
              <w:jc w:val="both"/>
            </w:pPr>
            <w:r w:rsidRPr="00752452">
              <w:t>1.Рівень знань, умінь, навичок</w:t>
            </w:r>
          </w:p>
          <w:p w:rsidR="00025CC0" w:rsidRPr="00752452" w:rsidRDefault="00025CC0" w:rsidP="00B06283">
            <w:pPr>
              <w:widowControl w:val="0"/>
              <w:jc w:val="both"/>
            </w:pPr>
            <w:r w:rsidRPr="00752452">
              <w:t>2.Рівень володіння способами розумової діяльності</w:t>
            </w:r>
          </w:p>
          <w:p w:rsidR="00025CC0" w:rsidRPr="00752452" w:rsidRDefault="00025CC0" w:rsidP="00B06283">
            <w:pPr>
              <w:widowControl w:val="0"/>
              <w:jc w:val="both"/>
            </w:pPr>
            <w:r w:rsidRPr="00752452">
              <w:t>3.Рівень розвитку дієво-практичної сфери</w:t>
            </w:r>
          </w:p>
          <w:p w:rsidR="00025CC0" w:rsidRDefault="00025CC0" w:rsidP="00B06283">
            <w:pPr>
              <w:widowControl w:val="0"/>
              <w:jc w:val="both"/>
            </w:pPr>
            <w:r w:rsidRPr="00752452">
              <w:t>4.</w:t>
            </w:r>
            <w:r w:rsidRPr="00752452">
              <w:rPr>
                <w:color w:val="FFFFFF"/>
              </w:rPr>
              <w:t xml:space="preserve"> </w:t>
            </w:r>
            <w:r w:rsidRPr="00752452">
              <w:t>Рівень психологічного комфорту суб’єктів навчального процесу</w:t>
            </w:r>
          </w:p>
          <w:p w:rsidR="00025CC0" w:rsidRDefault="00025CC0" w:rsidP="00B06283">
            <w:pPr>
              <w:widowControl w:val="0"/>
              <w:jc w:val="both"/>
            </w:pPr>
            <w:r w:rsidRPr="00752452">
              <w:t>5.Розвиток креативності суб’єктів навчального процесу</w:t>
            </w:r>
          </w:p>
          <w:p w:rsidR="00025CC0" w:rsidRPr="00752452" w:rsidRDefault="00025CC0" w:rsidP="00B06283">
            <w:pPr>
              <w:widowControl w:val="0"/>
              <w:jc w:val="both"/>
            </w:pPr>
          </w:p>
        </w:tc>
        <w:tc>
          <w:tcPr>
            <w:tcW w:w="1453" w:type="dxa"/>
          </w:tcPr>
          <w:p w:rsidR="00025CC0" w:rsidRPr="00752452" w:rsidRDefault="00025CC0" w:rsidP="00B06283">
            <w:pPr>
              <w:widowControl w:val="0"/>
              <w:jc w:val="both"/>
            </w:pPr>
            <w:r w:rsidRPr="00752452">
              <w:t>0,21</w:t>
            </w:r>
          </w:p>
          <w:p w:rsidR="00025CC0" w:rsidRPr="00752452" w:rsidRDefault="00025CC0" w:rsidP="00B06283">
            <w:pPr>
              <w:widowControl w:val="0"/>
              <w:jc w:val="both"/>
            </w:pPr>
            <w:r w:rsidRPr="00752452">
              <w:t>0,19</w:t>
            </w:r>
          </w:p>
          <w:p w:rsidR="00025CC0" w:rsidRPr="00752452" w:rsidRDefault="00025CC0" w:rsidP="00B06283">
            <w:pPr>
              <w:widowControl w:val="0"/>
              <w:jc w:val="both"/>
            </w:pPr>
            <w:r w:rsidRPr="00752452">
              <w:t>0,2</w:t>
            </w:r>
          </w:p>
          <w:p w:rsidR="00025CC0" w:rsidRPr="00752452" w:rsidRDefault="00025CC0" w:rsidP="00B06283">
            <w:pPr>
              <w:widowControl w:val="0"/>
              <w:jc w:val="both"/>
            </w:pPr>
            <w:r w:rsidRPr="00752452">
              <w:t>0,21</w:t>
            </w:r>
          </w:p>
          <w:p w:rsidR="00025CC0" w:rsidRPr="00752452" w:rsidRDefault="00025CC0" w:rsidP="00B06283">
            <w:pPr>
              <w:widowControl w:val="0"/>
              <w:jc w:val="both"/>
            </w:pPr>
          </w:p>
          <w:p w:rsidR="00025CC0" w:rsidRPr="00752452" w:rsidRDefault="00025CC0" w:rsidP="00B06283">
            <w:pPr>
              <w:widowControl w:val="0"/>
              <w:jc w:val="both"/>
            </w:pPr>
            <w:r w:rsidRPr="00752452">
              <w:t>0,19</w:t>
            </w:r>
          </w:p>
        </w:tc>
        <w:tc>
          <w:tcPr>
            <w:tcW w:w="1079" w:type="dxa"/>
            <w:gridSpan w:val="2"/>
          </w:tcPr>
          <w:p w:rsidR="00025CC0" w:rsidRDefault="00025CC0" w:rsidP="00B06283">
            <w:pPr>
              <w:widowControl w:val="0"/>
              <w:jc w:val="both"/>
            </w:pPr>
          </w:p>
        </w:tc>
        <w:tc>
          <w:tcPr>
            <w:tcW w:w="1079" w:type="dxa"/>
            <w:gridSpan w:val="2"/>
          </w:tcPr>
          <w:p w:rsidR="00025CC0" w:rsidRDefault="00025CC0" w:rsidP="00B06283">
            <w:pPr>
              <w:widowControl w:val="0"/>
              <w:jc w:val="both"/>
            </w:pPr>
          </w:p>
        </w:tc>
        <w:tc>
          <w:tcPr>
            <w:tcW w:w="1079" w:type="dxa"/>
          </w:tcPr>
          <w:p w:rsidR="00025CC0" w:rsidRDefault="00025CC0" w:rsidP="00B06283">
            <w:pPr>
              <w:widowControl w:val="0"/>
              <w:jc w:val="both"/>
            </w:pPr>
          </w:p>
        </w:tc>
        <w:tc>
          <w:tcPr>
            <w:tcW w:w="900" w:type="dxa"/>
            <w:gridSpan w:val="2"/>
          </w:tcPr>
          <w:p w:rsidR="00025CC0" w:rsidRDefault="00025CC0" w:rsidP="00B06283">
            <w:pPr>
              <w:widowControl w:val="0"/>
              <w:jc w:val="both"/>
            </w:pPr>
          </w:p>
        </w:tc>
        <w:tc>
          <w:tcPr>
            <w:tcW w:w="999" w:type="dxa"/>
          </w:tcPr>
          <w:p w:rsidR="00025CC0" w:rsidRDefault="00025CC0" w:rsidP="00B06283">
            <w:pPr>
              <w:widowControl w:val="0"/>
              <w:jc w:val="both"/>
            </w:pPr>
          </w:p>
        </w:tc>
      </w:tr>
      <w:tr w:rsidR="00025CC0" w:rsidRPr="00752452" w:rsidTr="00B06283">
        <w:tc>
          <w:tcPr>
            <w:tcW w:w="8197" w:type="dxa"/>
            <w:gridSpan w:val="2"/>
          </w:tcPr>
          <w:p w:rsidR="00025CC0" w:rsidRDefault="00025CC0" w:rsidP="00B06283">
            <w:pPr>
              <w:widowControl w:val="0"/>
              <w:jc w:val="both"/>
            </w:pPr>
            <w:r w:rsidRPr="00752452">
              <w:t>К</w:t>
            </w:r>
            <w:r w:rsidRPr="00752452">
              <w:rPr>
                <w:vertAlign w:val="subscript"/>
              </w:rPr>
              <w:t>реал</w:t>
            </w:r>
            <w:r w:rsidRPr="00752452">
              <w:t>= Ф</w:t>
            </w:r>
            <w:r w:rsidRPr="00752452">
              <w:rPr>
                <w:vertAlign w:val="subscript"/>
              </w:rPr>
              <w:t>1</w:t>
            </w:r>
            <w:r w:rsidRPr="00752452">
              <w:t>+Ф</w:t>
            </w:r>
            <w:r w:rsidRPr="00752452">
              <w:rPr>
                <w:vertAlign w:val="subscript"/>
              </w:rPr>
              <w:t xml:space="preserve">2 </w:t>
            </w:r>
            <w:r w:rsidRPr="00752452">
              <w:t>/2</w:t>
            </w:r>
          </w:p>
        </w:tc>
        <w:tc>
          <w:tcPr>
            <w:tcW w:w="1453" w:type="dxa"/>
          </w:tcPr>
          <w:p w:rsidR="00025CC0" w:rsidRDefault="00025CC0" w:rsidP="00B06283">
            <w:pPr>
              <w:widowControl w:val="0"/>
              <w:jc w:val="both"/>
            </w:pPr>
          </w:p>
        </w:tc>
        <w:tc>
          <w:tcPr>
            <w:tcW w:w="1079" w:type="dxa"/>
            <w:gridSpan w:val="2"/>
          </w:tcPr>
          <w:p w:rsidR="00025CC0" w:rsidRDefault="00025CC0" w:rsidP="00B06283">
            <w:pPr>
              <w:widowControl w:val="0"/>
              <w:jc w:val="both"/>
            </w:pPr>
          </w:p>
        </w:tc>
        <w:tc>
          <w:tcPr>
            <w:tcW w:w="1079" w:type="dxa"/>
            <w:gridSpan w:val="2"/>
          </w:tcPr>
          <w:p w:rsidR="00025CC0" w:rsidRDefault="00025CC0" w:rsidP="00B06283">
            <w:pPr>
              <w:widowControl w:val="0"/>
              <w:jc w:val="both"/>
            </w:pPr>
          </w:p>
        </w:tc>
        <w:tc>
          <w:tcPr>
            <w:tcW w:w="1079" w:type="dxa"/>
          </w:tcPr>
          <w:p w:rsidR="00025CC0" w:rsidRDefault="00025CC0" w:rsidP="00B06283">
            <w:pPr>
              <w:widowControl w:val="0"/>
              <w:jc w:val="both"/>
            </w:pPr>
          </w:p>
        </w:tc>
        <w:tc>
          <w:tcPr>
            <w:tcW w:w="900" w:type="dxa"/>
            <w:gridSpan w:val="2"/>
          </w:tcPr>
          <w:p w:rsidR="00025CC0" w:rsidRDefault="00025CC0" w:rsidP="00B06283">
            <w:pPr>
              <w:widowControl w:val="0"/>
              <w:jc w:val="both"/>
            </w:pPr>
          </w:p>
        </w:tc>
        <w:tc>
          <w:tcPr>
            <w:tcW w:w="999" w:type="dxa"/>
          </w:tcPr>
          <w:p w:rsidR="00025CC0" w:rsidRDefault="00025CC0" w:rsidP="00B06283">
            <w:pPr>
              <w:widowControl w:val="0"/>
              <w:jc w:val="both"/>
            </w:pPr>
          </w:p>
        </w:tc>
      </w:tr>
    </w:tbl>
    <w:p w:rsidR="00025CC0" w:rsidRDefault="00025CC0" w:rsidP="007410E2">
      <w:pPr>
        <w:widowControl w:val="0"/>
        <w:ind w:left="360"/>
        <w:jc w:val="both"/>
      </w:pPr>
      <w:r>
        <w:t>Ф</w:t>
      </w:r>
      <w:r>
        <w:rPr>
          <w:vertAlign w:val="subscript"/>
        </w:rPr>
        <w:t>1</w:t>
      </w:r>
      <w:r>
        <w:t>= К</w:t>
      </w:r>
      <w:r>
        <w:rPr>
          <w:vertAlign w:val="subscript"/>
        </w:rPr>
        <w:t>1</w:t>
      </w:r>
      <w:r>
        <w:t>* γ</w:t>
      </w:r>
      <w:r>
        <w:rPr>
          <w:vertAlign w:val="subscript"/>
        </w:rPr>
        <w:t>1</w:t>
      </w:r>
      <w:r>
        <w:t xml:space="preserve"> + К</w:t>
      </w:r>
      <w:r>
        <w:rPr>
          <w:vertAlign w:val="subscript"/>
        </w:rPr>
        <w:t>2</w:t>
      </w:r>
      <w:r>
        <w:t>* γ</w:t>
      </w:r>
      <w:r>
        <w:rPr>
          <w:vertAlign w:val="subscript"/>
        </w:rPr>
        <w:t>2</w:t>
      </w:r>
      <w:r>
        <w:t xml:space="preserve"> + К</w:t>
      </w:r>
      <w:r>
        <w:rPr>
          <w:vertAlign w:val="subscript"/>
        </w:rPr>
        <w:t>3</w:t>
      </w:r>
      <w:r>
        <w:t>* γ</w:t>
      </w:r>
      <w:r>
        <w:rPr>
          <w:vertAlign w:val="subscript"/>
        </w:rPr>
        <w:t>3</w:t>
      </w:r>
      <w:r>
        <w:t xml:space="preserve"> + К</w:t>
      </w:r>
      <w:r>
        <w:rPr>
          <w:vertAlign w:val="subscript"/>
        </w:rPr>
        <w:t>4</w:t>
      </w:r>
      <w:r>
        <w:t>* γ</w:t>
      </w:r>
      <w:r>
        <w:rPr>
          <w:vertAlign w:val="subscript"/>
        </w:rPr>
        <w:t>4</w:t>
      </w:r>
      <w:r>
        <w:t xml:space="preserve"> + К</w:t>
      </w:r>
      <w:r>
        <w:rPr>
          <w:vertAlign w:val="subscript"/>
        </w:rPr>
        <w:t>5</w:t>
      </w:r>
      <w:r>
        <w:t>* γ</w:t>
      </w:r>
      <w:r>
        <w:rPr>
          <w:vertAlign w:val="subscript"/>
        </w:rPr>
        <w:t>5</w:t>
      </w:r>
      <w:r>
        <w:t xml:space="preserve"> + К</w:t>
      </w:r>
      <w:r>
        <w:rPr>
          <w:vertAlign w:val="subscript"/>
        </w:rPr>
        <w:t>6</w:t>
      </w:r>
      <w:r>
        <w:t>* γ</w:t>
      </w:r>
      <w:r>
        <w:rPr>
          <w:vertAlign w:val="subscript"/>
        </w:rPr>
        <w:t>6</w:t>
      </w:r>
      <w:r>
        <w:t xml:space="preserve"> + К</w:t>
      </w:r>
      <w:r>
        <w:rPr>
          <w:vertAlign w:val="subscript"/>
        </w:rPr>
        <w:t>7</w:t>
      </w:r>
      <w:r>
        <w:t>* γ</w:t>
      </w:r>
      <w:r>
        <w:rPr>
          <w:vertAlign w:val="subscript"/>
        </w:rPr>
        <w:t>7</w:t>
      </w:r>
      <w:r>
        <w:t xml:space="preserve"> </w:t>
      </w:r>
    </w:p>
    <w:p w:rsidR="00025CC0" w:rsidRDefault="00025CC0" w:rsidP="007410E2">
      <w:pPr>
        <w:widowControl w:val="0"/>
        <w:ind w:left="360"/>
        <w:jc w:val="both"/>
      </w:pPr>
      <w:r>
        <w:t>Ф</w:t>
      </w:r>
      <w:r>
        <w:rPr>
          <w:vertAlign w:val="subscript"/>
        </w:rPr>
        <w:t>2</w:t>
      </w:r>
      <w:r>
        <w:t>= К</w:t>
      </w:r>
      <w:r>
        <w:rPr>
          <w:vertAlign w:val="subscript"/>
        </w:rPr>
        <w:t>1</w:t>
      </w:r>
      <w:r>
        <w:t>* γ</w:t>
      </w:r>
      <w:r>
        <w:rPr>
          <w:vertAlign w:val="subscript"/>
        </w:rPr>
        <w:t>1</w:t>
      </w:r>
      <w:r>
        <w:t xml:space="preserve"> + К</w:t>
      </w:r>
      <w:r>
        <w:rPr>
          <w:vertAlign w:val="subscript"/>
        </w:rPr>
        <w:t>2</w:t>
      </w:r>
      <w:r>
        <w:t>* γ</w:t>
      </w:r>
      <w:r>
        <w:rPr>
          <w:vertAlign w:val="subscript"/>
        </w:rPr>
        <w:t>2</w:t>
      </w:r>
      <w:r>
        <w:t xml:space="preserve"> + К</w:t>
      </w:r>
      <w:r>
        <w:rPr>
          <w:vertAlign w:val="subscript"/>
        </w:rPr>
        <w:t>3</w:t>
      </w:r>
      <w:r>
        <w:t>* γ</w:t>
      </w:r>
      <w:r>
        <w:rPr>
          <w:vertAlign w:val="subscript"/>
        </w:rPr>
        <w:t>3</w:t>
      </w:r>
      <w:r>
        <w:t xml:space="preserve"> + К</w:t>
      </w:r>
      <w:r>
        <w:rPr>
          <w:vertAlign w:val="subscript"/>
        </w:rPr>
        <w:t>4</w:t>
      </w:r>
      <w:r>
        <w:t>* γ</w:t>
      </w:r>
      <w:r>
        <w:rPr>
          <w:vertAlign w:val="subscript"/>
        </w:rPr>
        <w:t>4</w:t>
      </w:r>
      <w:r>
        <w:t xml:space="preserve"> + К</w:t>
      </w:r>
      <w:r>
        <w:rPr>
          <w:vertAlign w:val="subscript"/>
        </w:rPr>
        <w:t>5</w:t>
      </w:r>
      <w:r>
        <w:t>* γ</w:t>
      </w:r>
      <w:r>
        <w:rPr>
          <w:vertAlign w:val="subscript"/>
        </w:rPr>
        <w:t>5</w:t>
      </w:r>
      <w:r>
        <w:t xml:space="preserve"> </w:t>
      </w:r>
    </w:p>
    <w:p w:rsidR="00025CC0" w:rsidRDefault="00025CC0" w:rsidP="007410E2">
      <w:pPr>
        <w:widowControl w:val="0"/>
        <w:spacing w:line="360" w:lineRule="auto"/>
        <w:jc w:val="both"/>
      </w:pPr>
      <w:r>
        <w:t>Якщо 0 &lt; К</w:t>
      </w:r>
      <w:r>
        <w:rPr>
          <w:vertAlign w:val="subscript"/>
        </w:rPr>
        <w:t xml:space="preserve">реал </w:t>
      </w:r>
      <w:r>
        <w:t xml:space="preserve"> </w:t>
      </w:r>
      <w:r>
        <w:rPr>
          <w:u w:val="single"/>
        </w:rPr>
        <w:t>&lt;</w:t>
      </w:r>
      <w:r>
        <w:t xml:space="preserve"> 0,5 – недостатній (критичний) рівень, 0,5 &lt; К</w:t>
      </w:r>
      <w:r>
        <w:rPr>
          <w:vertAlign w:val="subscript"/>
        </w:rPr>
        <w:t xml:space="preserve">реал </w:t>
      </w:r>
      <w:r>
        <w:t xml:space="preserve"> </w:t>
      </w:r>
      <w:r>
        <w:rPr>
          <w:u w:val="single"/>
        </w:rPr>
        <w:t>&lt;</w:t>
      </w:r>
      <w:r>
        <w:t xml:space="preserve"> 0,75 – достатній (допустимий) рівень, 0,75 &lt; К</w:t>
      </w:r>
      <w:r>
        <w:rPr>
          <w:vertAlign w:val="subscript"/>
        </w:rPr>
        <w:t>реал</w:t>
      </w:r>
      <w:r>
        <w:rPr>
          <w:u w:val="single"/>
        </w:rPr>
        <w:t xml:space="preserve"> &lt;</w:t>
      </w:r>
      <w:r>
        <w:t xml:space="preserve"> 1 – оптимальний рівень.</w:t>
      </w:r>
    </w:p>
    <w:p w:rsidR="00025CC0" w:rsidRDefault="00025CC0" w:rsidP="007410E2">
      <w:pPr>
        <w:widowControl w:val="0"/>
        <w:spacing w:line="360" w:lineRule="auto"/>
        <w:jc w:val="both"/>
        <w:rPr>
          <w:sz w:val="28"/>
          <w:szCs w:val="28"/>
        </w:rPr>
      </w:pPr>
    </w:p>
    <w:p w:rsidR="00025CC0" w:rsidRDefault="00025CC0" w:rsidP="007410E2">
      <w:pPr>
        <w:tabs>
          <w:tab w:val="decimal" w:pos="0"/>
          <w:tab w:val="decimal" w:pos="284"/>
        </w:tabs>
        <w:ind w:left="435"/>
        <w:rPr>
          <w:b/>
          <w:sz w:val="28"/>
          <w:szCs w:val="28"/>
        </w:rPr>
      </w:pPr>
      <w:r>
        <w:rPr>
          <w:b/>
          <w:sz w:val="32"/>
          <w:szCs w:val="32"/>
        </w:rPr>
        <w:br w:type="page"/>
      </w:r>
    </w:p>
    <w:p w:rsidR="00025CC0" w:rsidRPr="00C263AC" w:rsidRDefault="00025CC0" w:rsidP="00C66713">
      <w:pPr>
        <w:tabs>
          <w:tab w:val="decimal" w:pos="0"/>
          <w:tab w:val="decimal" w:pos="284"/>
        </w:tabs>
        <w:ind w:left="435"/>
        <w:rPr>
          <w:bCs/>
          <w:sz w:val="28"/>
          <w:szCs w:val="28"/>
        </w:rPr>
      </w:pPr>
    </w:p>
    <w:p w:rsidR="00025CC0" w:rsidRPr="00C263AC" w:rsidRDefault="00025CC0" w:rsidP="001D0AB1">
      <w:pPr>
        <w:tabs>
          <w:tab w:val="decimal" w:pos="0"/>
          <w:tab w:val="decimal" w:pos="284"/>
        </w:tabs>
        <w:spacing w:line="360" w:lineRule="auto"/>
        <w:ind w:firstLine="709"/>
        <w:jc w:val="both"/>
        <w:rPr>
          <w:b/>
          <w:sz w:val="28"/>
          <w:szCs w:val="28"/>
        </w:rPr>
      </w:pPr>
      <w:r w:rsidRPr="00C263AC">
        <w:rPr>
          <w:b/>
          <w:sz w:val="28"/>
          <w:szCs w:val="28"/>
        </w:rPr>
        <w:t xml:space="preserve">Заняття № </w:t>
      </w:r>
      <w:r>
        <w:rPr>
          <w:b/>
          <w:sz w:val="28"/>
          <w:szCs w:val="28"/>
        </w:rPr>
        <w:t>5</w:t>
      </w:r>
      <w:r w:rsidRPr="00C263AC">
        <w:rPr>
          <w:b/>
          <w:sz w:val="28"/>
          <w:szCs w:val="28"/>
        </w:rPr>
        <w:t xml:space="preserve">. </w:t>
      </w:r>
      <w:r w:rsidRPr="00C263AC">
        <w:rPr>
          <w:b/>
          <w:bCs/>
          <w:sz w:val="28"/>
          <w:szCs w:val="28"/>
        </w:rPr>
        <w:t>В</w:t>
      </w:r>
      <w:r w:rsidRPr="00C263AC">
        <w:rPr>
          <w:b/>
          <w:sz w:val="28"/>
          <w:szCs w:val="28"/>
        </w:rPr>
        <w:t>ивчення проф</w:t>
      </w:r>
      <w:r>
        <w:rPr>
          <w:b/>
          <w:sz w:val="28"/>
          <w:szCs w:val="28"/>
        </w:rPr>
        <w:t>есійної компетентності педагога</w:t>
      </w:r>
      <w:r w:rsidRPr="00C263AC">
        <w:rPr>
          <w:b/>
          <w:sz w:val="28"/>
          <w:szCs w:val="28"/>
        </w:rPr>
        <w:t>.</w:t>
      </w:r>
    </w:p>
    <w:p w:rsidR="00025CC0" w:rsidRPr="006F50B2" w:rsidRDefault="00025CC0" w:rsidP="001D0AB1">
      <w:pPr>
        <w:tabs>
          <w:tab w:val="decimal" w:pos="0"/>
          <w:tab w:val="decimal" w:pos="284"/>
        </w:tabs>
        <w:spacing w:line="360" w:lineRule="auto"/>
        <w:ind w:firstLine="709"/>
        <w:jc w:val="both"/>
      </w:pPr>
      <w:r w:rsidRPr="00C263AC">
        <w:rPr>
          <w:b/>
          <w:sz w:val="28"/>
        </w:rPr>
        <w:t>Мета:</w:t>
      </w:r>
      <w:r>
        <w:t xml:space="preserve"> </w:t>
      </w:r>
      <w:r w:rsidRPr="00C263AC">
        <w:rPr>
          <w:sz w:val="28"/>
          <w:szCs w:val="28"/>
        </w:rPr>
        <w:t xml:space="preserve">Познайомити </w:t>
      </w:r>
      <w:r>
        <w:rPr>
          <w:sz w:val="28"/>
          <w:szCs w:val="28"/>
        </w:rPr>
        <w:t>студентів</w:t>
      </w:r>
      <w:r w:rsidRPr="00C263AC">
        <w:rPr>
          <w:sz w:val="28"/>
          <w:szCs w:val="28"/>
        </w:rPr>
        <w:t xml:space="preserve"> із системою роботи школи щодо вивчення професійної компетентності педагога.</w:t>
      </w:r>
    </w:p>
    <w:p w:rsidR="00025CC0" w:rsidRDefault="00025CC0" w:rsidP="004413FE">
      <w:pPr>
        <w:widowControl w:val="0"/>
        <w:numPr>
          <w:ilvl w:val="0"/>
          <w:numId w:val="73"/>
        </w:numPr>
        <w:tabs>
          <w:tab w:val="decimal" w:pos="0"/>
          <w:tab w:val="decimal" w:pos="284"/>
        </w:tabs>
        <w:suppressAutoHyphens w:val="0"/>
        <w:autoSpaceDE w:val="0"/>
        <w:autoSpaceDN w:val="0"/>
        <w:adjustRightInd w:val="0"/>
        <w:spacing w:line="360" w:lineRule="auto"/>
        <w:jc w:val="both"/>
        <w:rPr>
          <w:sz w:val="28"/>
          <w:szCs w:val="28"/>
        </w:rPr>
      </w:pPr>
      <w:r w:rsidRPr="00E35893">
        <w:rPr>
          <w:sz w:val="28"/>
          <w:szCs w:val="28"/>
        </w:rPr>
        <w:t xml:space="preserve">Використовуючи діагностичний підхід вивчити рівень професійної компетентності вчителя (відвідати </w:t>
      </w:r>
      <w:r>
        <w:rPr>
          <w:sz w:val="28"/>
          <w:szCs w:val="28"/>
        </w:rPr>
        <w:t xml:space="preserve">й </w:t>
      </w:r>
      <w:r w:rsidRPr="00E35893">
        <w:rPr>
          <w:sz w:val="28"/>
          <w:szCs w:val="28"/>
        </w:rPr>
        <w:t xml:space="preserve">проаналізувати </w:t>
      </w:r>
      <w:r>
        <w:rPr>
          <w:sz w:val="28"/>
          <w:szCs w:val="28"/>
        </w:rPr>
        <w:t>уроки</w:t>
      </w:r>
      <w:r w:rsidRPr="00E35893">
        <w:rPr>
          <w:sz w:val="28"/>
          <w:szCs w:val="28"/>
        </w:rPr>
        <w:t>)</w:t>
      </w:r>
      <w:r>
        <w:rPr>
          <w:sz w:val="28"/>
          <w:szCs w:val="28"/>
        </w:rPr>
        <w:t>.</w:t>
      </w:r>
    </w:p>
    <w:p w:rsidR="00025CC0" w:rsidRDefault="00025CC0" w:rsidP="004413FE">
      <w:pPr>
        <w:widowControl w:val="0"/>
        <w:numPr>
          <w:ilvl w:val="0"/>
          <w:numId w:val="73"/>
        </w:numPr>
        <w:tabs>
          <w:tab w:val="decimal" w:pos="0"/>
          <w:tab w:val="decimal" w:pos="284"/>
        </w:tabs>
        <w:suppressAutoHyphens w:val="0"/>
        <w:autoSpaceDE w:val="0"/>
        <w:autoSpaceDN w:val="0"/>
        <w:adjustRightInd w:val="0"/>
        <w:spacing w:line="360" w:lineRule="auto"/>
        <w:jc w:val="both"/>
        <w:rPr>
          <w:sz w:val="28"/>
          <w:szCs w:val="28"/>
        </w:rPr>
      </w:pPr>
      <w:r w:rsidRPr="00C263AC">
        <w:rPr>
          <w:sz w:val="28"/>
          <w:szCs w:val="28"/>
        </w:rPr>
        <w:t>Круглий стіл «Діагностико-технологічний підхід в управлінні процесом розвитку професійної компетентності вчителя».</w:t>
      </w:r>
    </w:p>
    <w:p w:rsidR="00025CC0" w:rsidRPr="00C66713" w:rsidRDefault="00025CC0" w:rsidP="001D0AB1">
      <w:pPr>
        <w:pStyle w:val="List"/>
        <w:ind w:left="0" w:firstLine="900"/>
        <w:jc w:val="center"/>
        <w:rPr>
          <w:rStyle w:val="Emphasis"/>
          <w:rFonts w:ascii="Times New Roman" w:hAnsi="Times New Roman"/>
          <w:b/>
          <w:i w:val="0"/>
          <w:iCs/>
          <w:sz w:val="28"/>
          <w:szCs w:val="28"/>
          <w:lang w:val="uk-UA"/>
        </w:rPr>
      </w:pPr>
      <w:r w:rsidRPr="00C66713">
        <w:rPr>
          <w:rStyle w:val="Emphasis"/>
          <w:rFonts w:ascii="Times New Roman" w:hAnsi="Times New Roman"/>
          <w:b/>
          <w:i w:val="0"/>
          <w:iCs/>
          <w:sz w:val="28"/>
          <w:szCs w:val="28"/>
          <w:lang w:val="uk-UA"/>
        </w:rPr>
        <w:t>Картка спостереження та аналізу розвитку професійної компетентності вчителя (розроблена Хлєбніковою Т. М.)</w:t>
      </w:r>
    </w:p>
    <w:p w:rsidR="00025CC0" w:rsidRPr="00C66713" w:rsidRDefault="00025CC0" w:rsidP="001D0AB1">
      <w:pPr>
        <w:pStyle w:val="List"/>
        <w:ind w:left="0" w:firstLine="900"/>
        <w:jc w:val="both"/>
        <w:rPr>
          <w:rStyle w:val="Emphasis"/>
          <w:rFonts w:ascii="Times New Roman" w:hAnsi="Times New Roman"/>
          <w:i w:val="0"/>
          <w:iCs/>
          <w:sz w:val="28"/>
          <w:szCs w:val="28"/>
          <w:lang w:val="uk-UA"/>
        </w:rPr>
      </w:pPr>
      <w:r w:rsidRPr="00C66713">
        <w:rPr>
          <w:rStyle w:val="Emphasis"/>
          <w:rFonts w:ascii="Times New Roman" w:hAnsi="Times New Roman"/>
          <w:i w:val="0"/>
          <w:iCs/>
          <w:sz w:val="28"/>
          <w:szCs w:val="28"/>
          <w:lang w:val="uk-UA"/>
        </w:rPr>
        <w:t>Дата _____  Клас _________ Предмет______________________ Прізвище вчителя_________________________</w:t>
      </w:r>
    </w:p>
    <w:p w:rsidR="00025CC0" w:rsidRPr="00C66713" w:rsidRDefault="00025CC0" w:rsidP="001D0AB1">
      <w:pPr>
        <w:pStyle w:val="List"/>
        <w:ind w:left="0" w:firstLine="900"/>
        <w:jc w:val="both"/>
        <w:rPr>
          <w:rStyle w:val="Emphasis"/>
          <w:rFonts w:ascii="Times New Roman" w:hAnsi="Times New Roman"/>
          <w:i w:val="0"/>
          <w:iCs/>
          <w:sz w:val="28"/>
          <w:szCs w:val="28"/>
          <w:lang w:val="uk-UA"/>
        </w:rPr>
      </w:pPr>
      <w:r w:rsidRPr="00C66713">
        <w:rPr>
          <w:rStyle w:val="Emphasis"/>
          <w:rFonts w:ascii="Times New Roman" w:hAnsi="Times New Roman"/>
          <w:i w:val="0"/>
          <w:iCs/>
          <w:sz w:val="28"/>
          <w:szCs w:val="28"/>
          <w:lang w:val="uk-UA"/>
        </w:rPr>
        <w:t>Мета спостереження: вивчення професійної компетентності вчителя</w:t>
      </w:r>
    </w:p>
    <w:p w:rsidR="00025CC0" w:rsidRPr="00C66713" w:rsidRDefault="00025CC0" w:rsidP="001D0AB1">
      <w:pPr>
        <w:jc w:val="center"/>
        <w:rPr>
          <w:sz w:val="28"/>
          <w:szCs w:val="28"/>
        </w:rPr>
      </w:pPr>
    </w:p>
    <w:tbl>
      <w:tblPr>
        <w:tblW w:w="0" w:type="auto"/>
        <w:tblLook w:val="01E0"/>
      </w:tblPr>
      <w:tblGrid>
        <w:gridCol w:w="2273"/>
        <w:gridCol w:w="2843"/>
        <w:gridCol w:w="1723"/>
        <w:gridCol w:w="1723"/>
        <w:gridCol w:w="1768"/>
      </w:tblGrid>
      <w:tr w:rsidR="00025CC0" w:rsidRPr="00C66713" w:rsidTr="00C66713">
        <w:trPr>
          <w:trHeight w:val="285"/>
        </w:trPr>
        <w:tc>
          <w:tcPr>
            <w:tcW w:w="227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rPr>
                <w:b/>
              </w:rPr>
            </w:pPr>
            <w:r w:rsidRPr="00C66713">
              <w:rPr>
                <w:b/>
              </w:rPr>
              <w:t>Блоки компетентностей</w:t>
            </w:r>
          </w:p>
        </w:tc>
        <w:tc>
          <w:tcPr>
            <w:tcW w:w="284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rPr>
                <w:b/>
              </w:rPr>
            </w:pPr>
            <w:r w:rsidRPr="00C66713">
              <w:rPr>
                <w:b/>
              </w:rPr>
              <w:t>Основні   компоненти компетентності   вчителя</w:t>
            </w:r>
          </w:p>
        </w:tc>
        <w:tc>
          <w:tcPr>
            <w:tcW w:w="4454" w:type="dxa"/>
            <w:gridSpan w:val="3"/>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rPr>
                <w:b/>
              </w:rPr>
            </w:pPr>
            <w:r w:rsidRPr="00C66713">
              <w:rPr>
                <w:b/>
              </w:rPr>
              <w:t>Ступінь вияву</w:t>
            </w:r>
          </w:p>
        </w:tc>
      </w:tr>
      <w:tr w:rsidR="00025CC0" w:rsidRPr="00C66713" w:rsidTr="00C66713">
        <w:trPr>
          <w:trHeight w:val="225"/>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pPr>
              <w:rPr>
                <w:b/>
              </w:rPr>
            </w:pP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rPr>
                <w:b/>
              </w:rPr>
            </w:pPr>
            <w:r w:rsidRPr="00C66713">
              <w:rPr>
                <w:b/>
              </w:rPr>
              <w:t>1 бал</w:t>
            </w: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rPr>
                <w:b/>
              </w:rPr>
            </w:pPr>
            <w:r w:rsidRPr="00C66713">
              <w:rPr>
                <w:b/>
              </w:rPr>
              <w:t>2 бали</w:t>
            </w: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rPr>
                <w:b/>
              </w:rPr>
            </w:pPr>
            <w:r w:rsidRPr="00C66713">
              <w:rPr>
                <w:b/>
              </w:rPr>
              <w:t>3 бали</w:t>
            </w:r>
          </w:p>
        </w:tc>
      </w:tr>
      <w:tr w:rsidR="00025CC0" w:rsidRPr="00C66713" w:rsidTr="00C66713">
        <w:trPr>
          <w:trHeight w:val="471"/>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pPr>
              <w:rPr>
                <w:b/>
              </w:rPr>
            </w:pP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pPr>
            <w:r w:rsidRPr="00C66713">
              <w:t>Не простежується в системі</w:t>
            </w: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pPr>
            <w:r w:rsidRPr="00C66713">
              <w:t>Частково простежується</w:t>
            </w: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center"/>
            </w:pPr>
            <w:r w:rsidRPr="00C66713">
              <w:t>Простежується в повній мірі</w:t>
            </w:r>
          </w:p>
        </w:tc>
      </w:tr>
      <w:tr w:rsidR="00025CC0"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pStyle w:val="List"/>
              <w:ind w:left="0" w:firstLine="0"/>
              <w:jc w:val="both"/>
              <w:rPr>
                <w:lang w:val="uk-UA"/>
              </w:rPr>
            </w:pPr>
            <w:r w:rsidRPr="00C66713">
              <w:rPr>
                <w:lang w:val="uk-UA"/>
              </w:rPr>
              <w:t>Спеціальна компетентність</w:t>
            </w: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 Дидактичне проектування навчання школярів</w:t>
            </w:r>
          </w:p>
          <w:p w:rsidR="00025CC0" w:rsidRPr="00C66713" w:rsidRDefault="00025CC0" w:rsidP="004413FE">
            <w:pPr>
              <w:numPr>
                <w:ilvl w:val="0"/>
                <w:numId w:val="71"/>
              </w:numPr>
              <w:suppressAutoHyphens w:val="0"/>
              <w:jc w:val="both"/>
            </w:pPr>
            <w:r w:rsidRPr="00C66713">
              <w:t>оптимальність визначення мети уроку</w:t>
            </w:r>
          </w:p>
          <w:p w:rsidR="00025CC0" w:rsidRPr="00C66713" w:rsidRDefault="00025CC0" w:rsidP="004413FE">
            <w:pPr>
              <w:numPr>
                <w:ilvl w:val="0"/>
                <w:numId w:val="71"/>
              </w:numPr>
              <w:suppressAutoHyphens w:val="0"/>
              <w:jc w:val="both"/>
            </w:pPr>
            <w:r w:rsidRPr="00C66713">
              <w:t>конкретизація завдань навчання</w:t>
            </w:r>
          </w:p>
          <w:p w:rsidR="00025CC0" w:rsidRPr="00C66713" w:rsidRDefault="00025CC0" w:rsidP="004413FE">
            <w:pPr>
              <w:numPr>
                <w:ilvl w:val="0"/>
                <w:numId w:val="71"/>
              </w:numPr>
              <w:suppressAutoHyphens w:val="0"/>
              <w:jc w:val="both"/>
            </w:pPr>
            <w:r w:rsidRPr="00C66713">
              <w:t>конкретизація змісту навчання</w:t>
            </w:r>
          </w:p>
          <w:p w:rsidR="00025CC0" w:rsidRPr="00C66713" w:rsidRDefault="00025CC0" w:rsidP="004413FE">
            <w:pPr>
              <w:numPr>
                <w:ilvl w:val="0"/>
                <w:numId w:val="71"/>
              </w:numPr>
              <w:suppressAutoHyphens w:val="0"/>
              <w:jc w:val="both"/>
            </w:pPr>
            <w:r w:rsidRPr="00C66713">
              <w:t>планування методів, засобів, форм навчання</w:t>
            </w:r>
          </w:p>
          <w:p w:rsidR="00025CC0" w:rsidRPr="00C66713" w:rsidRDefault="00025CC0" w:rsidP="00C66713">
            <w:pPr>
              <w:ind w:left="360"/>
              <w:jc w:val="both"/>
            </w:pP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2. Доцільність вибраного типу та структури уроку</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3. Дотримання основних психологічних та гігієнічних вимог</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4. Рівень педагогічної та методичної майстерності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5. Формування загальнонавчальних навичок</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6. Стимулювання школярів до навчально-пізнавальної діяльності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363"/>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7. Організація дидактичного процесу</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282"/>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8. Реалізація принципів навчання</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9. Адекватність вибору методів навчання змісту теми, меті уроку, проміжних цілей і завдань окремих етапів уроку та їх реалізація</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10. 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11. Раціональність вибору та реалізація форм організації навчальної діяльності учнів на уроці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12. Узгодженість вибору та реалізації методів і засобів навчання, форм організації навчально-пізнавальної діяльності учнів на уроці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13. Реалізація виховного потенціалу змісту навчального матеріалу на уроці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14. Контроль за ЗУН</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15. Оптимальність домашніх завдань та ефективність доведення їх до учнів</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16. Рівень оформлення документації до уроку (журнал, зошити, план уроку )</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pStyle w:val="List"/>
              <w:ind w:left="0" w:firstLine="0"/>
              <w:jc w:val="both"/>
              <w:rPr>
                <w:lang w:val="uk-UA"/>
              </w:rPr>
            </w:pPr>
            <w:r w:rsidRPr="00C66713">
              <w:rPr>
                <w:lang w:val="uk-UA"/>
              </w:rPr>
              <w:t>Соціальна компетентність</w:t>
            </w: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firstLine="0"/>
              <w:jc w:val="both"/>
              <w:rPr>
                <w:lang w:val="uk-UA"/>
              </w:rPr>
            </w:pPr>
          </w:p>
          <w:p w:rsidR="00025CC0" w:rsidRPr="00C66713" w:rsidRDefault="00025CC0" w:rsidP="00C66713">
            <w:pPr>
              <w:pStyle w:val="List"/>
              <w:ind w:left="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 Індивідуальна взаємодія з учнем</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2. Взаємодія з групою</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3. Взаємодія з класом</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4. Орієнтація на  цінності культури</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5. Використання знань у процесі рішення професійних задач</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6. Культура спілкування:</w:t>
            </w:r>
          </w:p>
          <w:p w:rsidR="00025CC0" w:rsidRPr="00C66713" w:rsidRDefault="00025CC0" w:rsidP="004413FE">
            <w:pPr>
              <w:numPr>
                <w:ilvl w:val="0"/>
                <w:numId w:val="72"/>
              </w:numPr>
              <w:tabs>
                <w:tab w:val="num" w:pos="67"/>
              </w:tabs>
              <w:suppressAutoHyphens w:val="0"/>
              <w:ind w:left="67" w:firstLine="293"/>
              <w:jc w:val="both"/>
            </w:pPr>
            <w:r w:rsidRPr="00C66713">
              <w:t xml:space="preserve">усна форма ( якість мови: темп, дикція, образність, емоційність, виразність, правильність ), </w:t>
            </w:r>
          </w:p>
          <w:p w:rsidR="00025CC0" w:rsidRPr="00C66713" w:rsidRDefault="00025CC0" w:rsidP="004413FE">
            <w:pPr>
              <w:numPr>
                <w:ilvl w:val="0"/>
                <w:numId w:val="72"/>
              </w:numPr>
              <w:tabs>
                <w:tab w:val="num" w:pos="67"/>
              </w:tabs>
              <w:suppressAutoHyphens w:val="0"/>
              <w:ind w:left="67" w:firstLine="293"/>
              <w:jc w:val="both"/>
            </w:pPr>
            <w:r w:rsidRPr="00C66713">
              <w:t>письмова форма</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7. Інформаційна культура</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8. Знаходження рішень у нестандартних ситуаціях</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9. Творчий підхід до рішення професійних задач</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pStyle w:val="List"/>
              <w:ind w:left="0" w:firstLine="0"/>
              <w:jc w:val="both"/>
              <w:rPr>
                <w:lang w:val="uk-UA"/>
              </w:rPr>
            </w:pPr>
            <w:r w:rsidRPr="00C66713">
              <w:rPr>
                <w:lang w:val="uk-UA"/>
              </w:rPr>
              <w:t>Особистісна компетентність</w:t>
            </w:r>
          </w:p>
          <w:p w:rsidR="00025CC0" w:rsidRPr="00C66713" w:rsidRDefault="00025CC0" w:rsidP="00C66713">
            <w:pPr>
              <w:pStyle w:val="List"/>
              <w:ind w:left="0"/>
              <w:jc w:val="both"/>
              <w:rPr>
                <w:lang w:val="uk-UA"/>
              </w:rPr>
            </w:pPr>
          </w:p>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 Відповідальність</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2.  Організованість</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3. Цілеспрямованість</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4. Мотивованість</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5. Особистісне самовираження й саморозвиток</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c>
          <w:tcPr>
            <w:tcW w:w="2273" w:type="dxa"/>
            <w:vMerge w:val="restart"/>
            <w:tcBorders>
              <w:top w:val="single" w:sz="4" w:space="0" w:color="auto"/>
              <w:left w:val="single" w:sz="4" w:space="0" w:color="auto"/>
              <w:bottom w:val="single" w:sz="4" w:space="0" w:color="auto"/>
              <w:right w:val="single" w:sz="4" w:space="0" w:color="auto"/>
            </w:tcBorders>
          </w:tcPr>
          <w:p w:rsidR="00025CC0" w:rsidRPr="00C66713" w:rsidRDefault="00025CC0" w:rsidP="00C66713">
            <w:pPr>
              <w:pStyle w:val="List"/>
              <w:ind w:left="0" w:firstLine="0"/>
              <w:jc w:val="both"/>
              <w:rPr>
                <w:lang w:val="uk-UA"/>
              </w:rPr>
            </w:pPr>
            <w:r w:rsidRPr="00C66713">
              <w:rPr>
                <w:lang w:val="uk-UA"/>
              </w:rPr>
              <w:t>Професійно-освітня компетентність</w:t>
            </w:r>
          </w:p>
          <w:p w:rsidR="00025CC0" w:rsidRPr="00C66713" w:rsidRDefault="00025CC0" w:rsidP="00C66713">
            <w:pPr>
              <w:pStyle w:val="List"/>
              <w:ind w:left="0"/>
              <w:jc w:val="both"/>
              <w:rPr>
                <w:lang w:val="uk-UA"/>
              </w:rPr>
            </w:pPr>
          </w:p>
          <w:p w:rsidR="00025CC0" w:rsidRPr="00C66713" w:rsidRDefault="00025CC0" w:rsidP="00C66713">
            <w:pPr>
              <w:pStyle w:val="List"/>
              <w:ind w:left="0" w:firstLine="0"/>
              <w:jc w:val="both"/>
            </w:pPr>
          </w:p>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1. Орієнтація на цінності освіти</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2. Знання психолого-педагогічних основ навчання</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3. Знання концептуальних підходів диференціації та інтеграції навчання</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4. Знання вікової та педагогічної психології</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5. Знання предмету, що викладає</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6. Самоосвіта та самовдосконалення</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r w:rsidR="00025CC0" w:rsidRPr="00C66713" w:rsidTr="00C66713">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025CC0" w:rsidRPr="00C66713" w:rsidRDefault="00025CC0" w:rsidP="00C66713"/>
        </w:tc>
        <w:tc>
          <w:tcPr>
            <w:tcW w:w="284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r w:rsidRPr="00C66713">
              <w:t>7. Рефлексія процесу й результату освітньої діяльності її продуктивності</w:t>
            </w:r>
          </w:p>
        </w:tc>
        <w:tc>
          <w:tcPr>
            <w:tcW w:w="1472"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473"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c>
          <w:tcPr>
            <w:tcW w:w="1509" w:type="dxa"/>
            <w:tcBorders>
              <w:top w:val="single" w:sz="4" w:space="0" w:color="auto"/>
              <w:left w:val="single" w:sz="4" w:space="0" w:color="auto"/>
              <w:bottom w:val="single" w:sz="4" w:space="0" w:color="auto"/>
              <w:right w:val="single" w:sz="4" w:space="0" w:color="auto"/>
            </w:tcBorders>
          </w:tcPr>
          <w:p w:rsidR="00025CC0" w:rsidRPr="00C66713" w:rsidRDefault="00025CC0" w:rsidP="00C66713">
            <w:pPr>
              <w:jc w:val="both"/>
            </w:pPr>
          </w:p>
        </w:tc>
      </w:tr>
    </w:tbl>
    <w:p w:rsidR="00025CC0" w:rsidRPr="00F818E3" w:rsidRDefault="00025CC0" w:rsidP="00C66713">
      <w:pPr>
        <w:jc w:val="both"/>
        <w:rPr>
          <w:sz w:val="28"/>
          <w:szCs w:val="28"/>
        </w:rPr>
      </w:pPr>
      <w:r w:rsidRPr="00F818E3">
        <w:rPr>
          <w:sz w:val="28"/>
          <w:szCs w:val="28"/>
        </w:rPr>
        <w:t xml:space="preserve">К =   </w:t>
      </w:r>
      <w:r w:rsidRPr="00F818E3">
        <w:rPr>
          <w:sz w:val="28"/>
          <w:szCs w:val="28"/>
          <w:u w:val="single"/>
        </w:rPr>
        <w:t xml:space="preserve">∑балів х 100% </w:t>
      </w:r>
      <w:r w:rsidRPr="00F818E3">
        <w:rPr>
          <w:sz w:val="28"/>
          <w:szCs w:val="28"/>
        </w:rPr>
        <w:t xml:space="preserve">                      </w:t>
      </w:r>
    </w:p>
    <w:p w:rsidR="00025CC0" w:rsidRPr="00F818E3" w:rsidRDefault="00025CC0" w:rsidP="00C66713">
      <w:pPr>
        <w:ind w:firstLine="540"/>
        <w:jc w:val="both"/>
        <w:rPr>
          <w:sz w:val="28"/>
          <w:szCs w:val="28"/>
        </w:rPr>
      </w:pPr>
      <w:r w:rsidRPr="00F818E3">
        <w:rPr>
          <w:sz w:val="28"/>
          <w:szCs w:val="28"/>
        </w:rPr>
        <w:t xml:space="preserve">∑ макс. можл.балів </w:t>
      </w:r>
    </w:p>
    <w:p w:rsidR="00025CC0" w:rsidRPr="00F818E3" w:rsidRDefault="00025CC0" w:rsidP="00C66713">
      <w:pPr>
        <w:jc w:val="both"/>
        <w:rPr>
          <w:sz w:val="28"/>
          <w:szCs w:val="28"/>
        </w:rPr>
      </w:pPr>
      <w:r w:rsidRPr="00F818E3">
        <w:rPr>
          <w:sz w:val="28"/>
          <w:szCs w:val="28"/>
        </w:rPr>
        <w:t>Якщо К ≥80% - високий рівень компетентності</w:t>
      </w:r>
      <w:r>
        <w:rPr>
          <w:sz w:val="28"/>
          <w:szCs w:val="28"/>
        </w:rPr>
        <w:t>, я</w:t>
      </w:r>
      <w:r w:rsidRPr="00F818E3">
        <w:rPr>
          <w:sz w:val="28"/>
          <w:szCs w:val="28"/>
        </w:rPr>
        <w:t>кщо К = 69-79% - достатній рівень компетентності</w:t>
      </w:r>
      <w:r>
        <w:rPr>
          <w:sz w:val="28"/>
          <w:szCs w:val="28"/>
        </w:rPr>
        <w:t xml:space="preserve">. </w:t>
      </w:r>
      <w:r w:rsidRPr="00F818E3">
        <w:rPr>
          <w:sz w:val="28"/>
          <w:szCs w:val="28"/>
        </w:rPr>
        <w:t>Якщо К = 60-68% - допустимий рівень компетентності</w:t>
      </w:r>
      <w:r>
        <w:rPr>
          <w:sz w:val="28"/>
          <w:szCs w:val="28"/>
        </w:rPr>
        <w:t>.</w:t>
      </w:r>
    </w:p>
    <w:p w:rsidR="00025CC0" w:rsidRPr="00F818E3" w:rsidRDefault="00025CC0" w:rsidP="00C66713">
      <w:pPr>
        <w:jc w:val="both"/>
        <w:rPr>
          <w:b/>
          <w:sz w:val="28"/>
          <w:szCs w:val="28"/>
        </w:rPr>
      </w:pPr>
      <w:r>
        <w:rPr>
          <w:noProof/>
          <w:lang w:val="ru-RU" w:eastAsia="ru-RU"/>
        </w:rPr>
        <w:pict>
          <v:line id="_x0000_s1796" style="position:absolute;left:0;text-align:left;flip:y;z-index:251728896" from="0,18pt" to="0,162pt">
            <v:stroke endarrow="block"/>
          </v:line>
        </w:pict>
      </w:r>
      <w:r>
        <w:rPr>
          <w:noProof/>
          <w:lang w:val="ru-RU" w:eastAsia="ru-RU"/>
        </w:rPr>
        <w:pict>
          <v:line id="_x0000_s1797" style="position:absolute;left:0;text-align:left;z-index:251734016" from="198pt,135.85pt" to="198pt,144.85pt"/>
        </w:pict>
      </w:r>
      <w:r>
        <w:rPr>
          <w:noProof/>
          <w:lang w:val="ru-RU" w:eastAsia="ru-RU"/>
        </w:rPr>
        <w:pict>
          <v:line id="_x0000_s1798" style="position:absolute;left:0;text-align:left;z-index:251732992" from="2in,135.85pt" to="2in,144.85pt"/>
        </w:pict>
      </w:r>
      <w:r>
        <w:rPr>
          <w:noProof/>
          <w:lang w:val="ru-RU" w:eastAsia="ru-RU"/>
        </w:rPr>
        <w:pict>
          <v:line id="_x0000_s1799" style="position:absolute;left:0;text-align:left;z-index:251731968" from="99pt,135.85pt" to="99pt,144.85pt"/>
        </w:pict>
      </w:r>
      <w:r>
        <w:rPr>
          <w:noProof/>
          <w:lang w:val="ru-RU" w:eastAsia="ru-RU"/>
        </w:rPr>
        <w:pict>
          <v:line id="_x0000_s1800" style="position:absolute;left:0;text-align:left;z-index:251730944" from="45pt,135.85pt" to="45pt,144.85pt"/>
        </w:pict>
      </w:r>
      <w:r w:rsidRPr="00F818E3">
        <w:rPr>
          <w:b/>
          <w:noProof/>
          <w:sz w:val="28"/>
          <w:szCs w:val="28"/>
        </w:rPr>
        <w:t>%</w:t>
      </w:r>
    </w:p>
    <w:p w:rsidR="00025CC0" w:rsidRPr="00F818E3" w:rsidRDefault="00025CC0" w:rsidP="001D0AB1">
      <w:pPr>
        <w:tabs>
          <w:tab w:val="center" w:pos="4407"/>
        </w:tabs>
        <w:ind w:left="-540"/>
        <w:rPr>
          <w:b/>
          <w:sz w:val="28"/>
          <w:szCs w:val="28"/>
        </w:rPr>
      </w:pPr>
      <w:r w:rsidRPr="00F818E3">
        <w:rPr>
          <w:b/>
          <w:sz w:val="28"/>
          <w:szCs w:val="28"/>
        </w:rPr>
        <w:tab/>
      </w:r>
    </w:p>
    <w:p w:rsidR="00025CC0" w:rsidRPr="00F818E3" w:rsidRDefault="00025CC0" w:rsidP="001D0AB1">
      <w:pPr>
        <w:tabs>
          <w:tab w:val="center" w:pos="4407"/>
        </w:tabs>
        <w:ind w:left="-540"/>
        <w:rPr>
          <w:b/>
          <w:sz w:val="28"/>
          <w:szCs w:val="28"/>
        </w:rPr>
      </w:pPr>
      <w:r>
        <w:rPr>
          <w:noProof/>
          <w:lang w:val="ru-RU" w:eastAsia="ru-RU"/>
        </w:rPr>
        <w:pict>
          <v:line id="_x0000_s1801" style="position:absolute;left:0;text-align:left;flip:y;z-index:251741184" from="2in,8.4pt" to="198pt,26.4pt"/>
        </w:pict>
      </w:r>
      <w:r>
        <w:rPr>
          <w:noProof/>
          <w:lang w:val="ru-RU" w:eastAsia="ru-RU"/>
        </w:rPr>
        <w:pict>
          <v:line id="_x0000_s1802" style="position:absolute;left:0;text-align:left;z-index:251738112" from="9pt,2.75pt" to="27pt,2.75pt"/>
        </w:pict>
      </w:r>
      <w:r w:rsidRPr="00F818E3">
        <w:rPr>
          <w:b/>
          <w:sz w:val="28"/>
          <w:szCs w:val="28"/>
        </w:rPr>
        <w:t>100</w:t>
      </w:r>
      <w:r w:rsidRPr="00F818E3">
        <w:rPr>
          <w:b/>
          <w:sz w:val="28"/>
          <w:szCs w:val="28"/>
        </w:rPr>
        <w:tab/>
        <w:t xml:space="preserve">                  </w:t>
      </w:r>
    </w:p>
    <w:p w:rsidR="00025CC0" w:rsidRPr="00F818E3" w:rsidRDefault="00025CC0" w:rsidP="001D0AB1">
      <w:pPr>
        <w:ind w:left="-540"/>
        <w:rPr>
          <w:b/>
          <w:sz w:val="28"/>
          <w:szCs w:val="28"/>
        </w:rPr>
      </w:pPr>
      <w:r>
        <w:rPr>
          <w:noProof/>
          <w:lang w:val="ru-RU" w:eastAsia="ru-RU"/>
        </w:rPr>
        <w:pict>
          <v:line id="_x0000_s1803" style="position:absolute;left:0;text-align:left;flip:y;z-index:251739136" from="45pt,12.6pt" to="90pt,39.6pt"/>
        </w:pict>
      </w:r>
      <w:r>
        <w:rPr>
          <w:noProof/>
          <w:lang w:val="ru-RU" w:eastAsia="ru-RU"/>
        </w:rPr>
        <w:pict>
          <v:line id="_x0000_s1804" style="position:absolute;left:0;text-align:left;z-index:251740160" from="90pt,12.6pt" to="2in,12.6pt"/>
        </w:pict>
      </w:r>
    </w:p>
    <w:p w:rsidR="00025CC0" w:rsidRPr="00F818E3" w:rsidRDefault="00025CC0" w:rsidP="001D0AB1">
      <w:pPr>
        <w:ind w:left="-540"/>
        <w:rPr>
          <w:b/>
          <w:sz w:val="28"/>
          <w:szCs w:val="28"/>
        </w:rPr>
      </w:pPr>
      <w:r>
        <w:rPr>
          <w:noProof/>
          <w:lang w:val="ru-RU" w:eastAsia="ru-RU"/>
        </w:rPr>
        <w:pict>
          <v:line id="_x0000_s1805" style="position:absolute;left:0;text-align:left;z-index:251737088" from="9pt,2.15pt" to="27pt,2.15pt"/>
        </w:pict>
      </w:r>
      <w:r w:rsidRPr="00F818E3">
        <w:rPr>
          <w:b/>
          <w:sz w:val="28"/>
          <w:szCs w:val="28"/>
        </w:rPr>
        <w:t>75</w:t>
      </w:r>
    </w:p>
    <w:p w:rsidR="00025CC0" w:rsidRPr="00F818E3" w:rsidRDefault="00025CC0" w:rsidP="001D0AB1">
      <w:pPr>
        <w:ind w:left="-540"/>
        <w:rPr>
          <w:b/>
          <w:sz w:val="28"/>
          <w:szCs w:val="28"/>
        </w:rPr>
      </w:pPr>
    </w:p>
    <w:p w:rsidR="00025CC0" w:rsidRPr="00F818E3" w:rsidRDefault="00025CC0" w:rsidP="001D0AB1">
      <w:pPr>
        <w:ind w:left="-540"/>
        <w:rPr>
          <w:b/>
          <w:sz w:val="28"/>
          <w:szCs w:val="28"/>
        </w:rPr>
      </w:pPr>
      <w:r>
        <w:rPr>
          <w:noProof/>
          <w:lang w:val="ru-RU" w:eastAsia="ru-RU"/>
        </w:rPr>
        <w:pict>
          <v:line id="_x0000_s1806" style="position:absolute;left:0;text-align:left;z-index:251736064" from="9pt,1.55pt" to="27pt,1.55pt"/>
        </w:pict>
      </w:r>
      <w:r w:rsidRPr="00F818E3">
        <w:rPr>
          <w:b/>
          <w:sz w:val="28"/>
          <w:szCs w:val="28"/>
        </w:rPr>
        <w:t>50</w:t>
      </w:r>
    </w:p>
    <w:p w:rsidR="00025CC0" w:rsidRPr="00F818E3" w:rsidRDefault="00025CC0" w:rsidP="001D0AB1">
      <w:pPr>
        <w:ind w:left="-540"/>
        <w:rPr>
          <w:b/>
          <w:sz w:val="28"/>
          <w:szCs w:val="28"/>
        </w:rPr>
      </w:pPr>
    </w:p>
    <w:p w:rsidR="00025CC0" w:rsidRPr="00F818E3" w:rsidRDefault="00025CC0" w:rsidP="001D0AB1">
      <w:pPr>
        <w:ind w:left="-540"/>
        <w:rPr>
          <w:b/>
          <w:sz w:val="28"/>
          <w:szCs w:val="28"/>
        </w:rPr>
      </w:pPr>
      <w:r>
        <w:rPr>
          <w:noProof/>
          <w:lang w:val="ru-RU" w:eastAsia="ru-RU"/>
        </w:rPr>
        <w:pict>
          <v:line id="_x0000_s1807" style="position:absolute;left:0;text-align:left;z-index:251735040" from="9pt,.95pt" to="27pt,.95pt"/>
        </w:pict>
      </w:r>
      <w:r w:rsidRPr="00F818E3">
        <w:rPr>
          <w:b/>
          <w:sz w:val="28"/>
          <w:szCs w:val="28"/>
        </w:rPr>
        <w:t>25</w:t>
      </w:r>
    </w:p>
    <w:p w:rsidR="00025CC0" w:rsidRPr="00F818E3" w:rsidRDefault="00025CC0" w:rsidP="001D0AB1">
      <w:pPr>
        <w:ind w:left="-540"/>
        <w:jc w:val="center"/>
        <w:rPr>
          <w:b/>
          <w:sz w:val="28"/>
          <w:szCs w:val="28"/>
        </w:rPr>
      </w:pPr>
      <w:r>
        <w:rPr>
          <w:noProof/>
          <w:lang w:val="ru-RU" w:eastAsia="ru-RU"/>
        </w:rPr>
        <w:pict>
          <v:line id="_x0000_s1808" style="position:absolute;left:0;text-align:left;z-index:251729920" from="0,4.4pt" to="198pt,4.4pt">
            <v:stroke endarrow="block"/>
          </v:line>
        </w:pict>
      </w:r>
      <w:r w:rsidRPr="00F818E3">
        <w:rPr>
          <w:b/>
          <w:sz w:val="28"/>
          <w:szCs w:val="28"/>
        </w:rPr>
        <w:t xml:space="preserve">                                                     </w:t>
      </w:r>
    </w:p>
    <w:p w:rsidR="00025CC0" w:rsidRPr="00F818E3" w:rsidRDefault="00025CC0" w:rsidP="001D0AB1">
      <w:pPr>
        <w:ind w:left="-360"/>
        <w:rPr>
          <w:b/>
          <w:sz w:val="28"/>
          <w:szCs w:val="28"/>
        </w:rPr>
      </w:pPr>
      <w:r w:rsidRPr="00F818E3">
        <w:rPr>
          <w:b/>
          <w:sz w:val="28"/>
          <w:szCs w:val="28"/>
        </w:rPr>
        <w:t xml:space="preserve">    </w:t>
      </w:r>
      <w:r w:rsidRPr="00F818E3">
        <w:rPr>
          <w:sz w:val="28"/>
          <w:szCs w:val="28"/>
        </w:rPr>
        <w:t>спеціальна      соціальна   особистісна професійно-освітня компетентність</w:t>
      </w:r>
      <w:r w:rsidRPr="00F818E3">
        <w:rPr>
          <w:b/>
          <w:sz w:val="28"/>
          <w:szCs w:val="28"/>
        </w:rPr>
        <w:t xml:space="preserve">                                      </w:t>
      </w:r>
    </w:p>
    <w:p w:rsidR="00025CC0" w:rsidRPr="00F818E3" w:rsidRDefault="00025CC0" w:rsidP="001D0AB1">
      <w:pPr>
        <w:ind w:left="-360"/>
        <w:rPr>
          <w:b/>
          <w:i/>
          <w:sz w:val="28"/>
          <w:szCs w:val="28"/>
        </w:rPr>
      </w:pPr>
      <w:r w:rsidRPr="00F818E3">
        <w:rPr>
          <w:b/>
          <w:i/>
          <w:sz w:val="28"/>
          <w:szCs w:val="28"/>
        </w:rPr>
        <w:t xml:space="preserve">  ( показники компетентності вчителя)</w:t>
      </w:r>
    </w:p>
    <w:p w:rsidR="00025CC0" w:rsidRPr="00F818E3" w:rsidRDefault="00025CC0" w:rsidP="001D0AB1">
      <w:pPr>
        <w:ind w:firstLine="540"/>
        <w:jc w:val="both"/>
        <w:rPr>
          <w:sz w:val="28"/>
          <w:szCs w:val="28"/>
        </w:rPr>
      </w:pPr>
      <w:r w:rsidRPr="00F818E3">
        <w:rPr>
          <w:sz w:val="28"/>
          <w:szCs w:val="28"/>
        </w:rPr>
        <w:t>Отримані дані дозволяють  на одному й тому ж графіку, побудувати індивідуальні криві реального рівня володіння компетентностями; аналіз графіків дозволяє виявити проблеми за якими необхідно проводити психолого-корекційну роботу, ті напрямки та резерви, де даний вчитель може вдосконалювати свою педагогічну майстерність, відстежити ці проблеми в динаміці.</w:t>
      </w:r>
    </w:p>
    <w:p w:rsidR="00025CC0" w:rsidRPr="00F818E3" w:rsidRDefault="00025CC0" w:rsidP="001D0AB1">
      <w:pPr>
        <w:ind w:firstLine="540"/>
        <w:jc w:val="center"/>
        <w:rPr>
          <w:b/>
          <w:sz w:val="28"/>
          <w:szCs w:val="28"/>
        </w:rPr>
      </w:pPr>
      <w:r w:rsidRPr="00F818E3">
        <w:rPr>
          <w:b/>
          <w:sz w:val="28"/>
          <w:szCs w:val="28"/>
        </w:rPr>
        <w:t>Технологічна карта роботи з учителем по подоланню виявлених проблем</w:t>
      </w:r>
    </w:p>
    <w:tbl>
      <w:tblPr>
        <w:tblW w:w="0" w:type="auto"/>
        <w:tblLook w:val="01E0"/>
      </w:tblPr>
      <w:tblGrid>
        <w:gridCol w:w="1367"/>
        <w:gridCol w:w="1367"/>
        <w:gridCol w:w="1367"/>
        <w:gridCol w:w="1367"/>
        <w:gridCol w:w="1367"/>
        <w:gridCol w:w="1367"/>
        <w:gridCol w:w="1384"/>
      </w:tblGrid>
      <w:tr w:rsidR="00025CC0" w:rsidRPr="00020115" w:rsidTr="00C66713">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Мета</w:t>
            </w: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Зміст роботи</w:t>
            </w: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Методи</w:t>
            </w: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Форми роботи</w:t>
            </w: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Засоби</w:t>
            </w: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Умови</w:t>
            </w:r>
          </w:p>
        </w:tc>
        <w:tc>
          <w:tcPr>
            <w:tcW w:w="1368"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rPr>
                <w:sz w:val="28"/>
                <w:szCs w:val="28"/>
              </w:rPr>
            </w:pPr>
            <w:r w:rsidRPr="00020115">
              <w:rPr>
                <w:sz w:val="28"/>
                <w:szCs w:val="28"/>
              </w:rPr>
              <w:t>Результат</w:t>
            </w:r>
          </w:p>
        </w:tc>
      </w:tr>
      <w:tr w:rsidR="00025CC0" w:rsidRPr="00020115" w:rsidTr="00C66713">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8"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r>
      <w:tr w:rsidR="00025CC0" w:rsidRPr="00020115" w:rsidTr="00C66713">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8"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r>
      <w:tr w:rsidR="00025CC0" w:rsidRPr="00020115" w:rsidTr="00C66713">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8"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r>
      <w:tr w:rsidR="00025CC0" w:rsidRPr="00020115" w:rsidTr="00C66713">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7"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c>
          <w:tcPr>
            <w:tcW w:w="1368" w:type="dxa"/>
            <w:tcBorders>
              <w:top w:val="single" w:sz="4" w:space="0" w:color="auto"/>
              <w:left w:val="single" w:sz="4" w:space="0" w:color="auto"/>
              <w:bottom w:val="single" w:sz="4" w:space="0" w:color="auto"/>
              <w:right w:val="single" w:sz="4" w:space="0" w:color="auto"/>
            </w:tcBorders>
          </w:tcPr>
          <w:p w:rsidR="00025CC0" w:rsidRPr="00020115" w:rsidRDefault="00025CC0" w:rsidP="00C66713">
            <w:pPr>
              <w:jc w:val="both"/>
            </w:pPr>
          </w:p>
        </w:tc>
      </w:tr>
    </w:tbl>
    <w:p w:rsidR="00025CC0" w:rsidRDefault="00025CC0" w:rsidP="001D0AB1">
      <w:pPr>
        <w:ind w:left="360"/>
        <w:jc w:val="both"/>
        <w:rPr>
          <w:sz w:val="28"/>
          <w:szCs w:val="28"/>
        </w:rPr>
      </w:pPr>
    </w:p>
    <w:p w:rsidR="00025CC0" w:rsidRPr="00C66713" w:rsidRDefault="00025CC0" w:rsidP="00C66713">
      <w:pPr>
        <w:jc w:val="center"/>
        <w:rPr>
          <w:b/>
        </w:rPr>
      </w:pPr>
      <w:r w:rsidRPr="00C66713">
        <w:rPr>
          <w:b/>
        </w:rPr>
        <w:t>Методика оцінки роботи вчителя</w:t>
      </w:r>
    </w:p>
    <w:p w:rsidR="00025CC0" w:rsidRPr="00C66713" w:rsidRDefault="00025CC0" w:rsidP="00C66713">
      <w:r w:rsidRPr="00C66713">
        <w:t>П. І. Б. _____________________________________________________________</w:t>
      </w:r>
    </w:p>
    <w:p w:rsidR="00025CC0" w:rsidRPr="00C66713" w:rsidRDefault="00025CC0" w:rsidP="00C66713">
      <w:r w:rsidRPr="00C66713">
        <w:t>Дата ______________________ Предмет _________________________________</w:t>
      </w:r>
    </w:p>
    <w:p w:rsidR="00025CC0" w:rsidRPr="00C66713" w:rsidRDefault="00025CC0" w:rsidP="00C66713">
      <w:r w:rsidRPr="00C66713">
        <w:t>Школа ______________________________________ Клас ___________________</w:t>
      </w:r>
    </w:p>
    <w:p w:rsidR="00025CC0" w:rsidRPr="00C66713" w:rsidRDefault="00025CC0" w:rsidP="00C66713"/>
    <w:p w:rsidR="00025CC0" w:rsidRPr="00C66713" w:rsidRDefault="00025CC0" w:rsidP="00C66713">
      <w:pPr>
        <w:rPr>
          <w:b/>
        </w:rPr>
      </w:pPr>
      <w:r w:rsidRPr="00C66713">
        <w:rPr>
          <w:b/>
        </w:rPr>
        <w:t>І. Одержання інформації про запити учня і його просування в навчанні</w:t>
      </w:r>
    </w:p>
    <w:p w:rsidR="00025CC0" w:rsidRPr="00C66713" w:rsidRDefault="00025CC0" w:rsidP="00C66713">
      <w:r w:rsidRPr="00C66713">
        <w:t>1. Оцінювання просування учня на уроці:</w:t>
      </w:r>
    </w:p>
    <w:p w:rsidR="00025CC0" w:rsidRPr="00C66713" w:rsidRDefault="00025CC0" w:rsidP="00C66713">
      <w:pPr>
        <w:rPr>
          <w:u w:val="single"/>
        </w:rPr>
      </w:pPr>
      <w:r w:rsidRPr="00C66713">
        <w:t xml:space="preserve">а) контролюються окремі слабкі (сильні) учні; </w:t>
      </w:r>
    </w:p>
    <w:p w:rsidR="00025CC0" w:rsidRPr="00C66713" w:rsidRDefault="00025CC0" w:rsidP="00C66713">
      <w:r w:rsidRPr="00C66713">
        <w:t>б) потрібна відповідь від конкретних учнів для оцінювання;</w:t>
      </w:r>
    </w:p>
    <w:p w:rsidR="00025CC0" w:rsidRPr="00C66713" w:rsidRDefault="00025CC0" w:rsidP="00C66713">
      <w:r w:rsidRPr="00C66713">
        <w:t>в) учнів спонукають оцінювати свою власну роботу чи роботу одне одного;</w:t>
      </w:r>
    </w:p>
    <w:p w:rsidR="00025CC0" w:rsidRPr="00C66713" w:rsidRDefault="00025CC0" w:rsidP="00C66713">
      <w:r w:rsidRPr="00C66713">
        <w:t>г) вчитель намагається знайти причини труднощів і нерозуміння в роботі учнів.</w:t>
      </w:r>
    </w:p>
    <w:p w:rsidR="00025CC0" w:rsidRPr="00C66713" w:rsidRDefault="00025CC0" w:rsidP="00C66713">
      <w:pPr>
        <w:rPr>
          <w:b/>
        </w:rPr>
      </w:pPr>
    </w:p>
    <w:p w:rsidR="00025CC0" w:rsidRPr="00C66713" w:rsidRDefault="00025CC0" w:rsidP="00C66713">
      <w:pPr>
        <w:rPr>
          <w:b/>
        </w:rPr>
      </w:pPr>
      <w:r w:rsidRPr="00C66713">
        <w:rPr>
          <w:b/>
        </w:rPr>
        <w:t>ІІ. Демонстрація вчителем знання навчального предмета, письмового й усного пояснення матеріалу</w:t>
      </w:r>
    </w:p>
    <w:p w:rsidR="00025CC0" w:rsidRPr="00C66713" w:rsidRDefault="00025CC0" w:rsidP="00C66713">
      <w:r w:rsidRPr="00C66713">
        <w:t>2. Використання прийнятного письмового пояснення:</w:t>
      </w:r>
    </w:p>
    <w:p w:rsidR="00025CC0" w:rsidRPr="00C66713" w:rsidRDefault="00025CC0" w:rsidP="00C66713">
      <w:r w:rsidRPr="00C66713">
        <w:t xml:space="preserve">а) записи для учнів акуратні й чіткі; </w:t>
      </w:r>
    </w:p>
    <w:p w:rsidR="00025CC0" w:rsidRPr="00C66713" w:rsidRDefault="00025CC0" w:rsidP="00C66713">
      <w:r w:rsidRPr="00C66713">
        <w:t xml:space="preserve">б) прочитання запису правильне; </w:t>
      </w:r>
    </w:p>
    <w:p w:rsidR="00025CC0" w:rsidRPr="00C66713" w:rsidRDefault="00025CC0" w:rsidP="00C66713">
      <w:r w:rsidRPr="00C66713">
        <w:t xml:space="preserve">в) техніка мовлення правильна; </w:t>
      </w:r>
    </w:p>
    <w:p w:rsidR="00025CC0" w:rsidRPr="00C66713" w:rsidRDefault="00025CC0" w:rsidP="00C66713">
      <w:r w:rsidRPr="00C66713">
        <w:t>г) використання мови правильне.</w:t>
      </w:r>
    </w:p>
    <w:p w:rsidR="00025CC0" w:rsidRPr="00C66713" w:rsidRDefault="00025CC0" w:rsidP="00C66713">
      <w:r w:rsidRPr="00C66713">
        <w:t xml:space="preserve">3. Використання прийнятного вербального пояснення: </w:t>
      </w:r>
    </w:p>
    <w:p w:rsidR="00025CC0" w:rsidRPr="00C66713" w:rsidRDefault="00025CC0" w:rsidP="00C66713">
      <w:r w:rsidRPr="00C66713">
        <w:t>а) дикція сприяє розумінню мови вчителя;</w:t>
      </w:r>
    </w:p>
    <w:p w:rsidR="00025CC0" w:rsidRPr="00C66713" w:rsidRDefault="00025CC0" w:rsidP="00C66713">
      <w:r w:rsidRPr="00C66713">
        <w:t xml:space="preserve">б) подання матеріалу (обсяг, швидкість) нормальне; </w:t>
      </w:r>
    </w:p>
    <w:p w:rsidR="00025CC0" w:rsidRPr="00C66713" w:rsidRDefault="00025CC0" w:rsidP="00C66713">
      <w:r w:rsidRPr="00C66713">
        <w:t xml:space="preserve">в) усне мовлення правильне; </w:t>
      </w:r>
    </w:p>
    <w:p w:rsidR="00025CC0" w:rsidRPr="00C66713" w:rsidRDefault="00025CC0" w:rsidP="00C66713">
      <w:r w:rsidRPr="00C66713">
        <w:t>г) вимова правильна.</w:t>
      </w:r>
    </w:p>
    <w:p w:rsidR="00025CC0" w:rsidRPr="00C66713" w:rsidRDefault="00025CC0" w:rsidP="00C66713">
      <w:r w:rsidRPr="00C66713">
        <w:t xml:space="preserve">4. Демонстрація володіння навчальним матеріалом: </w:t>
      </w:r>
    </w:p>
    <w:p w:rsidR="00025CC0" w:rsidRPr="00C66713" w:rsidRDefault="00025CC0" w:rsidP="00C66713">
      <w:r w:rsidRPr="00C66713">
        <w:t>а) демонстрація матеріалу (інформація) точна, своєчасна;</w:t>
      </w:r>
    </w:p>
    <w:p w:rsidR="00025CC0" w:rsidRPr="00C66713" w:rsidRDefault="00025CC0" w:rsidP="00C66713">
      <w:r w:rsidRPr="00C66713">
        <w:t>б) коментарі й реакції на запитання учнів точні, адекватні;</w:t>
      </w:r>
    </w:p>
    <w:p w:rsidR="00025CC0" w:rsidRPr="00C66713" w:rsidRDefault="00025CC0" w:rsidP="00C66713">
      <w:r w:rsidRPr="00C66713">
        <w:t xml:space="preserve">в) зміст матеріалу поданий у логічній послідовності; </w:t>
      </w:r>
    </w:p>
    <w:p w:rsidR="00025CC0" w:rsidRPr="00C66713" w:rsidRDefault="00025CC0" w:rsidP="00C66713">
      <w:r w:rsidRPr="00C66713">
        <w:t xml:space="preserve">г) надається можливість для різних рівнів засвоєння матеріалу. </w:t>
      </w:r>
    </w:p>
    <w:p w:rsidR="00025CC0" w:rsidRPr="00C66713" w:rsidRDefault="00025CC0" w:rsidP="00C66713"/>
    <w:p w:rsidR="00025CC0" w:rsidRPr="00C66713" w:rsidRDefault="00025CC0" w:rsidP="00C66713">
      <w:pPr>
        <w:rPr>
          <w:b/>
        </w:rPr>
      </w:pPr>
      <w:r w:rsidRPr="00C66713">
        <w:rPr>
          <w:b/>
        </w:rPr>
        <w:t>ІІІ. Організація часу уроку, простору класу, навчальних посібників, ТСН з метою навчання</w:t>
      </w:r>
    </w:p>
    <w:p w:rsidR="00025CC0" w:rsidRPr="00C66713" w:rsidRDefault="00025CC0" w:rsidP="00C66713">
      <w:r w:rsidRPr="00C66713">
        <w:t>5. Приділення часу несуттєвим завданням:</w:t>
      </w:r>
    </w:p>
    <w:p w:rsidR="00025CC0" w:rsidRPr="00C66713" w:rsidRDefault="00025CC0" w:rsidP="00C66713">
      <w:r w:rsidRPr="00C66713">
        <w:t>а) стимулюється уважність учнів перед поясненням матеріалу;</w:t>
      </w:r>
    </w:p>
    <w:p w:rsidR="00025CC0" w:rsidRPr="00C66713" w:rsidRDefault="00025CC0" w:rsidP="00C66713">
      <w:r w:rsidRPr="00C66713">
        <w:t xml:space="preserve">б) вихідні вказівки за планом уроку ясні, повні; </w:t>
      </w:r>
    </w:p>
    <w:p w:rsidR="00025CC0" w:rsidRPr="00C66713" w:rsidRDefault="00025CC0" w:rsidP="00C66713">
      <w:r w:rsidRPr="00C66713">
        <w:t xml:space="preserve">в) навчальні посібники і засоби навчання легкодоступні учням; </w:t>
      </w:r>
    </w:p>
    <w:p w:rsidR="00025CC0" w:rsidRPr="00C66713" w:rsidRDefault="00025CC0" w:rsidP="00C66713">
      <w:r w:rsidRPr="00C66713">
        <w:t>г) ефективність роботи класу стимулюється передачею учням функцій учителя.</w:t>
      </w:r>
    </w:p>
    <w:p w:rsidR="00025CC0" w:rsidRPr="00C66713" w:rsidRDefault="00025CC0" w:rsidP="00C66713">
      <w:pPr>
        <w:rPr>
          <w:b/>
        </w:rPr>
      </w:pPr>
      <w:r w:rsidRPr="00C66713">
        <w:t xml:space="preserve">6. Ефективне використання часу уроку: </w:t>
      </w:r>
    </w:p>
    <w:p w:rsidR="00025CC0" w:rsidRPr="00C66713" w:rsidRDefault="00025CC0" w:rsidP="00C66713">
      <w:r w:rsidRPr="00C66713">
        <w:t>а) навчання починається з початку уроку;</w:t>
      </w:r>
    </w:p>
    <w:p w:rsidR="00025CC0" w:rsidRPr="00C66713" w:rsidRDefault="00025CC0" w:rsidP="00C66713">
      <w:r w:rsidRPr="00C66713">
        <w:t xml:space="preserve">б) немає непотрібних затримок на уроці; </w:t>
      </w:r>
    </w:p>
    <w:p w:rsidR="00025CC0" w:rsidRPr="00C66713" w:rsidRDefault="00025CC0" w:rsidP="00C66713">
      <w:r w:rsidRPr="00C66713">
        <w:t xml:space="preserve">в) немає небажаних відступів на уроці; </w:t>
      </w:r>
    </w:p>
    <w:p w:rsidR="00025CC0" w:rsidRPr="00C66713" w:rsidRDefault="00025CC0" w:rsidP="00C66713">
      <w:r w:rsidRPr="00C66713">
        <w:t>г) навчання продовжується до кінця уроку.</w:t>
      </w:r>
    </w:p>
    <w:p w:rsidR="00025CC0" w:rsidRPr="00C66713" w:rsidRDefault="00025CC0" w:rsidP="00C66713">
      <w:pPr>
        <w:rPr>
          <w:b/>
        </w:rPr>
      </w:pPr>
      <w:r w:rsidRPr="00C66713">
        <w:t>7. Створення сприятливих зовнішніх умов для навчання:</w:t>
      </w:r>
    </w:p>
    <w:p w:rsidR="00025CC0" w:rsidRPr="00C66713" w:rsidRDefault="00025CC0" w:rsidP="00C66713">
      <w:r w:rsidRPr="00C66713">
        <w:t>а) класна кімната приведена до ладу;</w:t>
      </w:r>
    </w:p>
    <w:p w:rsidR="00025CC0" w:rsidRPr="00C66713" w:rsidRDefault="00025CC0" w:rsidP="00C66713">
      <w:r w:rsidRPr="00C66713">
        <w:t xml:space="preserve">б) навчальна активність сумісна з навколишніми умовами; </w:t>
      </w:r>
    </w:p>
    <w:p w:rsidR="00025CC0" w:rsidRPr="00C66713" w:rsidRDefault="00025CC0" w:rsidP="00C66713">
      <w:r w:rsidRPr="00C66713">
        <w:t xml:space="preserve">в) стенди (полиці) сприятливі для навчання; </w:t>
      </w:r>
    </w:p>
    <w:p w:rsidR="00025CC0" w:rsidRPr="00C66713" w:rsidRDefault="00025CC0" w:rsidP="00C66713">
      <w:r w:rsidRPr="00C66713">
        <w:t>г) навчальні посібники розташовані упорядковано.</w:t>
      </w:r>
    </w:p>
    <w:p w:rsidR="00025CC0" w:rsidRPr="00C66713" w:rsidRDefault="00025CC0" w:rsidP="00C66713"/>
    <w:p w:rsidR="00025CC0" w:rsidRPr="00C66713" w:rsidRDefault="00025CC0" w:rsidP="00C66713">
      <w:pPr>
        <w:rPr>
          <w:b/>
        </w:rPr>
      </w:pPr>
      <w:r w:rsidRPr="00C66713">
        <w:rPr>
          <w:b/>
        </w:rPr>
        <w:t>IV. Спілкування, взаємодія вчителя з учнями</w:t>
      </w:r>
    </w:p>
    <w:p w:rsidR="00025CC0" w:rsidRPr="00C66713" w:rsidRDefault="00025CC0" w:rsidP="00C66713">
      <w:pPr>
        <w:rPr>
          <w:b/>
        </w:rPr>
      </w:pPr>
      <w:r w:rsidRPr="00C66713">
        <w:t xml:space="preserve">8. Пояснення, пов’язані зі змістом уроку: </w:t>
      </w:r>
    </w:p>
    <w:p w:rsidR="00025CC0" w:rsidRPr="00C66713" w:rsidRDefault="00025CC0" w:rsidP="00C66713">
      <w:r w:rsidRPr="00C66713">
        <w:t>а) пояснення змісту зрозумілі і даються з використанням потрібних термінів;</w:t>
      </w:r>
    </w:p>
    <w:p w:rsidR="00025CC0" w:rsidRPr="00C66713" w:rsidRDefault="00025CC0" w:rsidP="00C66713">
      <w:r w:rsidRPr="00C66713">
        <w:t xml:space="preserve">б) спілкування адекватне; </w:t>
      </w:r>
    </w:p>
    <w:p w:rsidR="00025CC0" w:rsidRPr="00C66713" w:rsidRDefault="00025CC0" w:rsidP="00C66713">
      <w:r w:rsidRPr="00C66713">
        <w:t xml:space="preserve">в) використовувані прийоми ілюструють зміст; </w:t>
      </w:r>
    </w:p>
    <w:p w:rsidR="00025CC0" w:rsidRPr="00C66713" w:rsidRDefault="00025CC0" w:rsidP="00C66713">
      <w:r w:rsidRPr="00C66713">
        <w:t>г) основні найбільш складні моменти матеріалу виділені.</w:t>
      </w:r>
    </w:p>
    <w:p w:rsidR="00025CC0" w:rsidRPr="00C66713" w:rsidRDefault="00025CC0" w:rsidP="00C66713">
      <w:pPr>
        <w:rPr>
          <w:b/>
        </w:rPr>
      </w:pPr>
      <w:r w:rsidRPr="00C66713">
        <w:t xml:space="preserve">9. Роз’яснення при нерозумінні матеріалу учнями: </w:t>
      </w:r>
    </w:p>
    <w:p w:rsidR="00025CC0" w:rsidRPr="00C66713" w:rsidRDefault="00025CC0" w:rsidP="00C66713">
      <w:r w:rsidRPr="00C66713">
        <w:t>а) визначення матеріалу, який учням не зрозумілий і повторне його пояснення;</w:t>
      </w:r>
    </w:p>
    <w:p w:rsidR="00025CC0" w:rsidRPr="00C66713" w:rsidRDefault="00025CC0" w:rsidP="00C66713">
      <w:r w:rsidRPr="00C66713">
        <w:t xml:space="preserve">б) прагнення до усунення нерозуміння матеріалу; </w:t>
      </w:r>
    </w:p>
    <w:p w:rsidR="00025CC0" w:rsidRPr="00C66713" w:rsidRDefault="00025CC0" w:rsidP="00C66713">
      <w:r w:rsidRPr="00C66713">
        <w:t>в) використання різних слів, прийомів;</w:t>
      </w:r>
    </w:p>
    <w:p w:rsidR="00025CC0" w:rsidRPr="00C66713" w:rsidRDefault="00025CC0" w:rsidP="00C66713">
      <w:r w:rsidRPr="00C66713">
        <w:t xml:space="preserve">г) роз’яснення додаються індивідуально або для невеликих груп чи учнів. </w:t>
      </w:r>
    </w:p>
    <w:p w:rsidR="00025CC0" w:rsidRPr="00C66713" w:rsidRDefault="00025CC0" w:rsidP="00C66713">
      <w:pPr>
        <w:rPr>
          <w:b/>
        </w:rPr>
      </w:pPr>
      <w:r w:rsidRPr="00C66713">
        <w:t xml:space="preserve">10. Використання реакцій, запитань учнів при викладанні змісту матеріалу вчителем: </w:t>
      </w:r>
    </w:p>
    <w:p w:rsidR="00025CC0" w:rsidRPr="00C66713" w:rsidRDefault="00025CC0" w:rsidP="00C66713">
      <w:r w:rsidRPr="00C66713">
        <w:t>а) пояснення (запитання) ставляться до учнів;</w:t>
      </w:r>
    </w:p>
    <w:p w:rsidR="00025CC0" w:rsidRPr="00C66713" w:rsidRDefault="00025CC0" w:rsidP="00C66713">
      <w:r w:rsidRPr="00C66713">
        <w:t xml:space="preserve">б) з’ясовуються учні, які бажають дати пояснення; </w:t>
      </w:r>
    </w:p>
    <w:p w:rsidR="00025CC0" w:rsidRPr="00C66713" w:rsidRDefault="00025CC0" w:rsidP="00C66713">
      <w:r w:rsidRPr="00C66713">
        <w:t>в) реакції й ідеї учнів приймаються з вдячністю;</w:t>
      </w:r>
    </w:p>
    <w:p w:rsidR="00025CC0" w:rsidRPr="00C66713" w:rsidRDefault="00025CC0" w:rsidP="00C66713">
      <w:r w:rsidRPr="00C66713">
        <w:t xml:space="preserve">г) ідеї учнів використовуються на уроці. </w:t>
      </w:r>
    </w:p>
    <w:p w:rsidR="00025CC0" w:rsidRPr="00C66713" w:rsidRDefault="00025CC0" w:rsidP="00C66713"/>
    <w:p w:rsidR="00025CC0" w:rsidRPr="00C66713" w:rsidRDefault="00025CC0" w:rsidP="00C66713">
      <w:pPr>
        <w:rPr>
          <w:b/>
        </w:rPr>
      </w:pPr>
      <w:r w:rsidRPr="00C66713">
        <w:rPr>
          <w:b/>
        </w:rPr>
        <w:t>V. Демонстрація учителем відповідних методів навчання</w:t>
      </w:r>
    </w:p>
    <w:p w:rsidR="00025CC0" w:rsidRPr="00C66713" w:rsidRDefault="00025CC0" w:rsidP="00C66713">
      <w:pPr>
        <w:rPr>
          <w:b/>
        </w:rPr>
      </w:pPr>
      <w:r w:rsidRPr="00C66713">
        <w:t xml:space="preserve">11. Подання інформації учням про їхній прогрес: </w:t>
      </w:r>
    </w:p>
    <w:p w:rsidR="00025CC0" w:rsidRPr="00C66713" w:rsidRDefault="00025CC0" w:rsidP="00C66713">
      <w:r w:rsidRPr="00C66713">
        <w:t>а) результати учнів повідомляються одразу ж;</w:t>
      </w:r>
    </w:p>
    <w:p w:rsidR="00025CC0" w:rsidRPr="00C66713" w:rsidRDefault="00025CC0" w:rsidP="00C66713">
      <w:r w:rsidRPr="00C66713">
        <w:t xml:space="preserve">б) особливий зворотній зв’язок надається учням при адекватному виконанні навчальної роботи; </w:t>
      </w:r>
    </w:p>
    <w:p w:rsidR="00025CC0" w:rsidRPr="00C66713" w:rsidRDefault="00025CC0" w:rsidP="00C66713">
      <w:r w:rsidRPr="00C66713">
        <w:t>в) особливий зворотній зв’язок надається учням при неадекватному виконанні навчальної роботи;</w:t>
      </w:r>
    </w:p>
    <w:p w:rsidR="00025CC0" w:rsidRPr="00C66713" w:rsidRDefault="00025CC0" w:rsidP="00C66713">
      <w:r w:rsidRPr="00C66713">
        <w:t>г) учням надаються пропозиції щодо поліпшення виконання навчальної роботи, якщо це потрібно.</w:t>
      </w:r>
    </w:p>
    <w:p w:rsidR="00025CC0" w:rsidRPr="00C66713" w:rsidRDefault="00025CC0" w:rsidP="00C66713">
      <w:pPr>
        <w:rPr>
          <w:b/>
        </w:rPr>
      </w:pPr>
      <w:r w:rsidRPr="00C66713">
        <w:t xml:space="preserve">12. Прийнятне використання методів навчання: </w:t>
      </w:r>
    </w:p>
    <w:p w:rsidR="00025CC0" w:rsidRPr="00C66713" w:rsidRDefault="00025CC0" w:rsidP="00C66713">
      <w:r w:rsidRPr="00C66713">
        <w:t>а) кожен метод навчання відповідає меті навчання;</w:t>
      </w:r>
    </w:p>
    <w:p w:rsidR="00025CC0" w:rsidRPr="00C66713" w:rsidRDefault="00025CC0" w:rsidP="00C66713">
      <w:r w:rsidRPr="00C66713">
        <w:t xml:space="preserve">б) один з методів використовується прийнятно; </w:t>
      </w:r>
    </w:p>
    <w:p w:rsidR="00025CC0" w:rsidRPr="00C66713" w:rsidRDefault="00025CC0" w:rsidP="00C66713">
      <w:r w:rsidRPr="00C66713">
        <w:t>в) два чи більше методи використовуються прийнятно;</w:t>
      </w:r>
    </w:p>
    <w:p w:rsidR="00025CC0" w:rsidRPr="00C66713" w:rsidRDefault="00025CC0" w:rsidP="00C66713">
      <w:r w:rsidRPr="00C66713">
        <w:t>г) кожен метод використовується прийнятно.</w:t>
      </w:r>
    </w:p>
    <w:p w:rsidR="00025CC0" w:rsidRPr="00C66713" w:rsidRDefault="00025CC0" w:rsidP="00C66713">
      <w:pPr>
        <w:rPr>
          <w:b/>
        </w:rPr>
      </w:pPr>
      <w:r w:rsidRPr="00C66713">
        <w:t>13. Адаптація навчання до учнів:</w:t>
      </w:r>
    </w:p>
    <w:p w:rsidR="00025CC0" w:rsidRPr="00C66713" w:rsidRDefault="00025CC0" w:rsidP="00C66713">
      <w:r w:rsidRPr="00C66713">
        <w:t>а) навчання відповідає особливостям учнів;</w:t>
      </w:r>
    </w:p>
    <w:p w:rsidR="00025CC0" w:rsidRPr="00C66713" w:rsidRDefault="00025CC0" w:rsidP="00C66713">
      <w:r w:rsidRPr="00C66713">
        <w:t xml:space="preserve">б) усі учні мають можливість брати участь у двох чи більше видах навчальної діяльності; </w:t>
      </w:r>
    </w:p>
    <w:p w:rsidR="00025CC0" w:rsidRPr="00C66713" w:rsidRDefault="00025CC0" w:rsidP="00C66713">
      <w:r w:rsidRPr="00C66713">
        <w:t xml:space="preserve">в) відповідний час приділяється для досягнення навчальних цілей; </w:t>
      </w:r>
    </w:p>
    <w:p w:rsidR="00025CC0" w:rsidRPr="00C66713" w:rsidRDefault="00025CC0" w:rsidP="00C66713">
      <w:r w:rsidRPr="00C66713">
        <w:t>г) учні та вчитель взаємодіють як дві групи.</w:t>
      </w:r>
    </w:p>
    <w:p w:rsidR="00025CC0" w:rsidRPr="00C66713" w:rsidRDefault="00025CC0" w:rsidP="00C66713">
      <w:pPr>
        <w:rPr>
          <w:b/>
        </w:rPr>
      </w:pPr>
      <w:r w:rsidRPr="00C66713">
        <w:t xml:space="preserve">14. Використання засобів навчання і навчальних матеріалів: </w:t>
      </w:r>
    </w:p>
    <w:p w:rsidR="00025CC0" w:rsidRPr="00C66713" w:rsidRDefault="00025CC0" w:rsidP="00C66713">
      <w:r w:rsidRPr="00C66713">
        <w:t>а) засоби навчання відповідають особливостям учнів і цілям навчання;</w:t>
      </w:r>
    </w:p>
    <w:p w:rsidR="00025CC0" w:rsidRPr="00C66713" w:rsidRDefault="00025CC0" w:rsidP="00C66713">
      <w:r w:rsidRPr="00C66713">
        <w:t xml:space="preserve">б) засоби навчання використовуються без будь-яких труднощів; </w:t>
      </w:r>
    </w:p>
    <w:p w:rsidR="00025CC0" w:rsidRPr="00C66713" w:rsidRDefault="00025CC0" w:rsidP="00C66713">
      <w:r w:rsidRPr="00C66713">
        <w:t>в) навчальні матеріали відповідають особливостям учнів і цілям навчання;</w:t>
      </w:r>
    </w:p>
    <w:p w:rsidR="00025CC0" w:rsidRPr="00C66713" w:rsidRDefault="00025CC0" w:rsidP="00C66713">
      <w:r w:rsidRPr="00C66713">
        <w:t>г) навчальні матеріали використовуються без відволікання уваги учнів і відповідають меті уроку.</w:t>
      </w:r>
    </w:p>
    <w:p w:rsidR="00025CC0" w:rsidRPr="00C66713" w:rsidRDefault="00025CC0" w:rsidP="00C66713">
      <w:pPr>
        <w:rPr>
          <w:b/>
        </w:rPr>
      </w:pPr>
      <w:r w:rsidRPr="00C66713">
        <w:t xml:space="preserve">15. Здійснення активності в логічній послідовності: </w:t>
      </w:r>
    </w:p>
    <w:p w:rsidR="00025CC0" w:rsidRPr="00C66713" w:rsidRDefault="00025CC0" w:rsidP="00C66713">
      <w:r w:rsidRPr="00C66713">
        <w:t>а) урок починається зі стимулюючого вступу;</w:t>
      </w:r>
    </w:p>
    <w:p w:rsidR="00025CC0" w:rsidRPr="00C66713" w:rsidRDefault="00025CC0" w:rsidP="00C66713">
      <w:r w:rsidRPr="00C66713">
        <w:t xml:space="preserve">б) встановлюється необхідний зв’язок із пройденим матеріалом; </w:t>
      </w:r>
    </w:p>
    <w:p w:rsidR="00025CC0" w:rsidRPr="00C66713" w:rsidRDefault="00025CC0" w:rsidP="00C66713">
      <w:r w:rsidRPr="00C66713">
        <w:t xml:space="preserve">в) навчальна активність випливає в логічному порядку; </w:t>
      </w:r>
    </w:p>
    <w:p w:rsidR="00025CC0" w:rsidRPr="00C66713" w:rsidRDefault="00025CC0" w:rsidP="00C66713">
      <w:r w:rsidRPr="00C66713">
        <w:t>г) урок закінчується логічно.</w:t>
      </w:r>
    </w:p>
    <w:p w:rsidR="00025CC0" w:rsidRPr="00C66713" w:rsidRDefault="00025CC0" w:rsidP="00C66713"/>
    <w:p w:rsidR="00025CC0" w:rsidRPr="00C66713" w:rsidRDefault="00025CC0" w:rsidP="00C66713">
      <w:pPr>
        <w:rPr>
          <w:b/>
        </w:rPr>
      </w:pPr>
      <w:r w:rsidRPr="00C66713">
        <w:rPr>
          <w:b/>
        </w:rPr>
        <w:t>VI. Підтримка творчої (креативної) атмосфери на уроці</w:t>
      </w:r>
    </w:p>
    <w:p w:rsidR="00025CC0" w:rsidRPr="00C66713" w:rsidRDefault="00025CC0" w:rsidP="00C66713">
      <w:pPr>
        <w:rPr>
          <w:b/>
        </w:rPr>
      </w:pPr>
      <w:r w:rsidRPr="00C66713">
        <w:t>16. Передача особистого ентузіазму:</w:t>
      </w:r>
    </w:p>
    <w:p w:rsidR="00025CC0" w:rsidRPr="00C66713" w:rsidRDefault="00025CC0" w:rsidP="00C66713">
      <w:r w:rsidRPr="00C66713">
        <w:t>а) ентузіазм передається за допомогою зорового контакту, міміки;</w:t>
      </w:r>
    </w:p>
    <w:p w:rsidR="00025CC0" w:rsidRPr="00C66713" w:rsidRDefault="00025CC0" w:rsidP="00C66713">
      <w:r w:rsidRPr="00C66713">
        <w:t xml:space="preserve">б) ентузіазм передається за допомогою голосових інтонацій і модуляцій; </w:t>
      </w:r>
    </w:p>
    <w:p w:rsidR="00025CC0" w:rsidRPr="00C66713" w:rsidRDefault="00025CC0" w:rsidP="00C66713">
      <w:r w:rsidRPr="00C66713">
        <w:t>в) ентузіазм передається енергійною позою;</w:t>
      </w:r>
    </w:p>
    <w:p w:rsidR="00025CC0" w:rsidRPr="00C66713" w:rsidRDefault="00025CC0" w:rsidP="00C66713">
      <w:r w:rsidRPr="00C66713">
        <w:t>г) ентузіазм передається жестами.</w:t>
      </w:r>
    </w:p>
    <w:p w:rsidR="00025CC0" w:rsidRPr="00C66713" w:rsidRDefault="00025CC0" w:rsidP="00C66713">
      <w:pPr>
        <w:rPr>
          <w:b/>
        </w:rPr>
      </w:pPr>
      <w:r w:rsidRPr="00C66713">
        <w:t xml:space="preserve">17. Стимуляція інтересів учнів: </w:t>
      </w:r>
    </w:p>
    <w:p w:rsidR="00025CC0" w:rsidRPr="00C66713" w:rsidRDefault="00025CC0" w:rsidP="00C66713">
      <w:r w:rsidRPr="00C66713">
        <w:t>а) визначається важливість теми уроку стосовно змісту навчального предмета;</w:t>
      </w:r>
    </w:p>
    <w:p w:rsidR="00025CC0" w:rsidRPr="00C66713" w:rsidRDefault="00025CC0" w:rsidP="00C66713">
      <w:r w:rsidRPr="00C66713">
        <w:t xml:space="preserve">б) використовуються цікаві, необхідні аспекти теми; </w:t>
      </w:r>
    </w:p>
    <w:p w:rsidR="00025CC0" w:rsidRPr="00C66713" w:rsidRDefault="00025CC0" w:rsidP="00C66713">
      <w:r w:rsidRPr="00C66713">
        <w:t>в) інтерес стимулюється за допомогою запитань, гумору;</w:t>
      </w:r>
    </w:p>
    <w:p w:rsidR="00025CC0" w:rsidRPr="00C66713" w:rsidRDefault="00025CC0" w:rsidP="00C66713">
      <w:r w:rsidRPr="00C66713">
        <w:t>г) урок персоналізується за допомогою використання досвіду учнів.</w:t>
      </w:r>
    </w:p>
    <w:p w:rsidR="00025CC0" w:rsidRPr="00C66713" w:rsidRDefault="00025CC0" w:rsidP="00C66713">
      <w:pPr>
        <w:rPr>
          <w:b/>
        </w:rPr>
      </w:pPr>
      <w:r w:rsidRPr="00C66713">
        <w:t xml:space="preserve">18. Демонстрація теплоти і дружелюбності: </w:t>
      </w:r>
    </w:p>
    <w:p w:rsidR="00025CC0" w:rsidRPr="00C66713" w:rsidRDefault="00025CC0" w:rsidP="00C66713">
      <w:r w:rsidRPr="00C66713">
        <w:t>а) приємний тон голосу, зоровий контакт;</w:t>
      </w:r>
    </w:p>
    <w:p w:rsidR="00025CC0" w:rsidRPr="00C66713" w:rsidRDefault="00025CC0" w:rsidP="00C66713">
      <w:r w:rsidRPr="00C66713">
        <w:t xml:space="preserve">б) імена учнів використовуються в теплій, дружній манері; </w:t>
      </w:r>
    </w:p>
    <w:p w:rsidR="00025CC0" w:rsidRPr="00C66713" w:rsidRDefault="00025CC0" w:rsidP="00C66713">
      <w:r w:rsidRPr="00C66713">
        <w:t>в) теплота, дружелюбність демонструється за допомогою посмішок, гумору;</w:t>
      </w:r>
    </w:p>
    <w:p w:rsidR="00025CC0" w:rsidRPr="00C66713" w:rsidRDefault="00025CC0" w:rsidP="00C66713">
      <w:r w:rsidRPr="00C66713">
        <w:t>г) теплота, дружелюбність демонструється шляхом перебування поруч з учнями.</w:t>
      </w:r>
    </w:p>
    <w:p w:rsidR="00025CC0" w:rsidRPr="00C66713" w:rsidRDefault="00025CC0" w:rsidP="00C66713">
      <w:pPr>
        <w:rPr>
          <w:b/>
        </w:rPr>
      </w:pPr>
      <w:r w:rsidRPr="00C66713">
        <w:t xml:space="preserve">19. Допомога учням у виробленні позитивної самооцінки: </w:t>
      </w:r>
    </w:p>
    <w:p w:rsidR="00025CC0" w:rsidRPr="00C66713" w:rsidRDefault="00025CC0" w:rsidP="00C66713">
      <w:r w:rsidRPr="00C66713">
        <w:t>а) мова вчителя вільна від сарказму і глузувань;</w:t>
      </w:r>
    </w:p>
    <w:p w:rsidR="00025CC0" w:rsidRPr="00C66713" w:rsidRDefault="00025CC0" w:rsidP="00C66713">
      <w:r w:rsidRPr="00C66713">
        <w:t xml:space="preserve">б) учитель поводиться з учнями поштиво, чемно, шанобливо; </w:t>
      </w:r>
    </w:p>
    <w:p w:rsidR="00025CC0" w:rsidRPr="00C66713" w:rsidRDefault="00025CC0" w:rsidP="00C66713">
      <w:r w:rsidRPr="00C66713">
        <w:t>в) персоналізоване заохочення за гарну роботу;</w:t>
      </w:r>
    </w:p>
    <w:p w:rsidR="00025CC0" w:rsidRPr="00C66713" w:rsidRDefault="00025CC0" w:rsidP="00C66713">
      <w:r w:rsidRPr="00C66713">
        <w:t>г) персоналізоване підбадьорення, підтримка при зіткненні з труднощами в роботі.</w:t>
      </w:r>
    </w:p>
    <w:p w:rsidR="00025CC0" w:rsidRPr="00C66713" w:rsidRDefault="00025CC0" w:rsidP="00C66713"/>
    <w:p w:rsidR="00025CC0" w:rsidRPr="00C66713" w:rsidRDefault="00025CC0" w:rsidP="00C66713">
      <w:pPr>
        <w:rPr>
          <w:b/>
        </w:rPr>
      </w:pPr>
      <w:r w:rsidRPr="00C66713">
        <w:rPr>
          <w:b/>
        </w:rPr>
        <w:t>VIІ. Підтримка вчителем на уроці прийнятної поведінки учнів</w:t>
      </w:r>
    </w:p>
    <w:p w:rsidR="00025CC0" w:rsidRPr="00C66713" w:rsidRDefault="00025CC0" w:rsidP="00C66713">
      <w:pPr>
        <w:rPr>
          <w:b/>
        </w:rPr>
      </w:pPr>
      <w:r w:rsidRPr="00C66713">
        <w:t xml:space="preserve">20. Підтримка включення учнів до уроку: </w:t>
      </w:r>
    </w:p>
    <w:p w:rsidR="00025CC0" w:rsidRPr="00C66713" w:rsidRDefault="00025CC0" w:rsidP="00C66713">
      <w:r w:rsidRPr="00C66713">
        <w:t>а) варіювання стимуляції шляхом зміни голосу, руху вчителя;</w:t>
      </w:r>
    </w:p>
    <w:p w:rsidR="00025CC0" w:rsidRPr="00C66713" w:rsidRDefault="00025CC0" w:rsidP="00C66713">
      <w:r w:rsidRPr="00C66713">
        <w:t xml:space="preserve">б) пошук активного включення в роботу пасивних учнів; </w:t>
      </w:r>
    </w:p>
    <w:p w:rsidR="00025CC0" w:rsidRPr="00C66713" w:rsidRDefault="00025CC0" w:rsidP="00C66713">
      <w:r w:rsidRPr="00C66713">
        <w:t>в) заохочення участі учнів до роботи;</w:t>
      </w:r>
    </w:p>
    <w:p w:rsidR="00025CC0" w:rsidRPr="00C66713" w:rsidRDefault="00025CC0" w:rsidP="00C66713">
      <w:r w:rsidRPr="00C66713">
        <w:t>г) 85 % чи більше часу учні проводять для розв’язання різного роду завдань.</w:t>
      </w:r>
    </w:p>
    <w:p w:rsidR="00025CC0" w:rsidRPr="00C66713" w:rsidRDefault="00025CC0" w:rsidP="00C66713">
      <w:pPr>
        <w:rPr>
          <w:b/>
        </w:rPr>
      </w:pPr>
      <w:r w:rsidRPr="00C66713">
        <w:t xml:space="preserve">21. Керівництво учнями, не включеними до навчальної роботи: </w:t>
      </w:r>
    </w:p>
    <w:p w:rsidR="00025CC0" w:rsidRPr="00C66713" w:rsidRDefault="00025CC0" w:rsidP="00C66713">
      <w:r w:rsidRPr="00C66713">
        <w:t>а) використання невербальних засобів впливу з метою залучення цих учнів у навчальну роботу;</w:t>
      </w:r>
    </w:p>
    <w:p w:rsidR="00025CC0" w:rsidRPr="00C66713" w:rsidRDefault="00025CC0" w:rsidP="00C66713">
      <w:r w:rsidRPr="00C66713">
        <w:t>б) використання вербальних засобів впливу з метою залучення цих учнів у навчальну роботу;</w:t>
      </w:r>
    </w:p>
    <w:p w:rsidR="00025CC0" w:rsidRPr="00C66713" w:rsidRDefault="00025CC0" w:rsidP="00C66713">
      <w:r w:rsidRPr="00C66713">
        <w:t>в) використання засобів підтримки уваги цих учнів на навчальній роботі чи відсутність навчальної поведінки.</w:t>
      </w:r>
    </w:p>
    <w:p w:rsidR="00025CC0" w:rsidRPr="00C66713" w:rsidRDefault="00025CC0" w:rsidP="00C66713">
      <w:pPr>
        <w:rPr>
          <w:b/>
        </w:rPr>
      </w:pPr>
      <w:r w:rsidRPr="00C66713">
        <w:t xml:space="preserve">22. Дотримання учнями визначених очікувань щодо їх поведінки: </w:t>
      </w:r>
    </w:p>
    <w:p w:rsidR="00025CC0" w:rsidRPr="00C66713" w:rsidRDefault="00025CC0" w:rsidP="00C66713">
      <w:r w:rsidRPr="00C66713">
        <w:t>а) очікування поведінки зрозумілі учнем;</w:t>
      </w:r>
    </w:p>
    <w:p w:rsidR="00025CC0" w:rsidRPr="00C66713" w:rsidRDefault="00025CC0" w:rsidP="00C66713">
      <w:r w:rsidRPr="00C66713">
        <w:t>б) підтримка постійних очікувань щодо поведінки учнів;</w:t>
      </w:r>
    </w:p>
    <w:p w:rsidR="00025CC0" w:rsidRPr="00C66713" w:rsidRDefault="00025CC0" w:rsidP="00C66713">
      <w:r w:rsidRPr="00C66713">
        <w:t>в) учням надається вербальний (невербальний) зв’язок щодо неприйнятної поведінки.</w:t>
      </w:r>
    </w:p>
    <w:p w:rsidR="00025CC0" w:rsidRPr="00C66713" w:rsidRDefault="00025CC0" w:rsidP="00C66713">
      <w:pPr>
        <w:rPr>
          <w:b/>
        </w:rPr>
      </w:pPr>
      <w:r w:rsidRPr="00C66713">
        <w:t xml:space="preserve">23. Вплив на порушення дисципліни: </w:t>
      </w:r>
    </w:p>
    <w:p w:rsidR="00025CC0" w:rsidRPr="00C66713" w:rsidRDefault="00025CC0" w:rsidP="00C66713">
      <w:r w:rsidRPr="00C66713">
        <w:t>а) керування дисципліною усього класу під час уроку;</w:t>
      </w:r>
    </w:p>
    <w:p w:rsidR="00025CC0" w:rsidRPr="00C66713" w:rsidRDefault="00025CC0" w:rsidP="00C66713">
      <w:r w:rsidRPr="00C66713">
        <w:t>б) учні рідко порушують плин уроку;</w:t>
      </w:r>
    </w:p>
    <w:p w:rsidR="00025CC0" w:rsidRPr="00C66713" w:rsidRDefault="00025CC0" w:rsidP="00C66713">
      <w:r w:rsidRPr="00C66713">
        <w:t xml:space="preserve">в) учні, що порушують урок, стикаються зі швидкою реакцією вчителя; </w:t>
      </w:r>
    </w:p>
    <w:p w:rsidR="00025CC0" w:rsidRPr="00C66713" w:rsidRDefault="00025CC0" w:rsidP="00C66713">
      <w:r w:rsidRPr="00C66713">
        <w:t>г) учні, що порушують урок, залишаються без уваги.</w:t>
      </w:r>
    </w:p>
    <w:p w:rsidR="00025CC0" w:rsidRPr="00C66713" w:rsidRDefault="00025CC0" w:rsidP="00C66713">
      <w:pPr>
        <w:rPr>
          <w:u w:val="single"/>
        </w:rPr>
      </w:pPr>
    </w:p>
    <w:p w:rsidR="00025CC0" w:rsidRPr="00C66713" w:rsidRDefault="00025CC0" w:rsidP="00C66713">
      <w:pPr>
        <w:jc w:val="center"/>
        <w:rPr>
          <w:b/>
        </w:rPr>
      </w:pPr>
      <w:r w:rsidRPr="00C66713">
        <w:rPr>
          <w:b/>
        </w:rPr>
        <w:t>Процедура оцінки роботи вчителя за допомогою МОРУ</w:t>
      </w:r>
    </w:p>
    <w:p w:rsidR="00025CC0" w:rsidRPr="00C66713" w:rsidRDefault="00025CC0" w:rsidP="00C66713">
      <w:pPr>
        <w:ind w:firstLine="720"/>
        <w:jc w:val="both"/>
      </w:pPr>
      <w:r w:rsidRPr="00C66713">
        <w:t>1. Кількість індикаторів кожної компетентності приймається за 100 %.</w:t>
      </w:r>
    </w:p>
    <w:p w:rsidR="00025CC0" w:rsidRPr="00C66713" w:rsidRDefault="00025CC0" w:rsidP="00C66713">
      <w:pPr>
        <w:ind w:firstLine="720"/>
        <w:jc w:val="both"/>
      </w:pPr>
      <w:r w:rsidRPr="00C66713">
        <w:t>2. Кількість індикаторів у кожній окремій компетентності отриманих при діагностуванні роботи певного учителя зі знаком «+» приймається за «Х».</w:t>
      </w:r>
    </w:p>
    <w:p w:rsidR="00025CC0" w:rsidRPr="00C66713" w:rsidRDefault="00025CC0" w:rsidP="00C66713">
      <w:pPr>
        <w:ind w:firstLine="720"/>
        <w:jc w:val="both"/>
      </w:pPr>
      <w:r w:rsidRPr="00C66713">
        <w:t xml:space="preserve">3. Будується пропорція К = Х × 100 / n, де К — процентне вираження даної компетентність, n — максимальна кількість індикаторів для даної компетентності. </w:t>
      </w:r>
    </w:p>
    <w:p w:rsidR="00025CC0" w:rsidRPr="00C66713" w:rsidRDefault="00025CC0" w:rsidP="00C66713">
      <w:pPr>
        <w:ind w:firstLine="720"/>
        <w:jc w:val="both"/>
        <w:rPr>
          <w:b/>
          <w:u w:val="single"/>
        </w:rPr>
      </w:pPr>
      <w:r w:rsidRPr="00C66713">
        <w:t>Наприклад, вчитель отримав 10 індикаторів зі знаком «+». Загальна кількість індикаторів для даної педагогічної компетентності — 16, відповідно, обчислення відсоткового вираження цієї компетентності буде вирахуване за формулою: 16 = 100 %; Х = 10, звідси Х = 10 × 100 : 16 = 63 %.</w:t>
      </w:r>
    </w:p>
    <w:p w:rsidR="00025CC0" w:rsidRPr="00C66713" w:rsidRDefault="00025CC0" w:rsidP="00C66713">
      <w:pPr>
        <w:ind w:firstLine="720"/>
        <w:jc w:val="both"/>
      </w:pPr>
      <w:r w:rsidRPr="00C66713">
        <w:t>Наведемо приклад визначення рівня компетентності вчителя ГМО за методикою МОРУ.</w:t>
      </w:r>
    </w:p>
    <w:p w:rsidR="00025CC0" w:rsidRPr="00C66713" w:rsidRDefault="00025CC0" w:rsidP="00C66713">
      <w:pPr>
        <w:jc w:val="center"/>
        <w:rPr>
          <w:b/>
        </w:rPr>
      </w:pPr>
      <w:r w:rsidRPr="00C66713">
        <w:rPr>
          <w:b/>
        </w:rPr>
        <w:t>Рівень компетентності вчителя ГМО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10"/>
        <w:gridCol w:w="1276"/>
        <w:gridCol w:w="1276"/>
        <w:gridCol w:w="1276"/>
        <w:gridCol w:w="1275"/>
        <w:gridCol w:w="1239"/>
      </w:tblGrid>
      <w:tr w:rsidR="00025CC0" w:rsidRPr="00C66713" w:rsidTr="00C66713">
        <w:tc>
          <w:tcPr>
            <w:tcW w:w="3510" w:type="dxa"/>
          </w:tcPr>
          <w:p w:rsidR="00025CC0" w:rsidRPr="00C66713" w:rsidRDefault="00025CC0" w:rsidP="00C66713">
            <w:pPr>
              <w:rPr>
                <w:b/>
                <w:color w:val="000000"/>
              </w:rPr>
            </w:pPr>
            <w:r w:rsidRPr="00C66713">
              <w:rPr>
                <w:b/>
                <w:color w:val="000000"/>
              </w:rPr>
              <w:t>Найменування педкомпетентностей</w:t>
            </w:r>
          </w:p>
        </w:tc>
        <w:tc>
          <w:tcPr>
            <w:tcW w:w="1276" w:type="dxa"/>
          </w:tcPr>
          <w:p w:rsidR="00025CC0" w:rsidRPr="00C66713" w:rsidRDefault="00025CC0" w:rsidP="00C66713">
            <w:pPr>
              <w:rPr>
                <w:b/>
              </w:rPr>
            </w:pPr>
            <w:r w:rsidRPr="00C66713">
              <w:rPr>
                <w:b/>
              </w:rPr>
              <w:t>max кол. індикатор</w:t>
            </w:r>
          </w:p>
        </w:tc>
        <w:tc>
          <w:tcPr>
            <w:tcW w:w="1276" w:type="dxa"/>
          </w:tcPr>
          <w:p w:rsidR="00025CC0" w:rsidRPr="00C66713" w:rsidRDefault="00025CC0" w:rsidP="00C66713">
            <w:pPr>
              <w:rPr>
                <w:b/>
              </w:rPr>
            </w:pPr>
            <w:r w:rsidRPr="00C66713">
              <w:rPr>
                <w:b/>
              </w:rPr>
              <w:t>min кол. індикатор</w:t>
            </w:r>
          </w:p>
        </w:tc>
        <w:tc>
          <w:tcPr>
            <w:tcW w:w="1276" w:type="dxa"/>
          </w:tcPr>
          <w:p w:rsidR="00025CC0" w:rsidRPr="00C66713" w:rsidRDefault="00025CC0" w:rsidP="00C66713">
            <w:pPr>
              <w:rPr>
                <w:b/>
              </w:rPr>
            </w:pPr>
            <w:r w:rsidRPr="00C66713">
              <w:rPr>
                <w:b/>
              </w:rPr>
              <w:t>факт. кол. індикатор</w:t>
            </w:r>
          </w:p>
        </w:tc>
        <w:tc>
          <w:tcPr>
            <w:tcW w:w="1275" w:type="dxa"/>
          </w:tcPr>
          <w:p w:rsidR="00025CC0" w:rsidRPr="00C66713" w:rsidRDefault="00025CC0" w:rsidP="00C66713">
            <w:pPr>
              <w:rPr>
                <w:b/>
              </w:rPr>
            </w:pPr>
            <w:r w:rsidRPr="00C66713">
              <w:rPr>
                <w:b/>
              </w:rPr>
              <w:t>% факт. пед. комп.</w:t>
            </w:r>
          </w:p>
        </w:tc>
        <w:tc>
          <w:tcPr>
            <w:tcW w:w="1239" w:type="dxa"/>
          </w:tcPr>
          <w:p w:rsidR="00025CC0" w:rsidRPr="00C66713" w:rsidRDefault="00025CC0" w:rsidP="00C66713">
            <w:pPr>
              <w:rPr>
                <w:b/>
              </w:rPr>
            </w:pPr>
            <w:r w:rsidRPr="00C66713">
              <w:rPr>
                <w:b/>
              </w:rPr>
              <w:t>% min пед. комп.</w:t>
            </w:r>
          </w:p>
        </w:tc>
      </w:tr>
      <w:tr w:rsidR="00025CC0" w:rsidRPr="00C66713" w:rsidTr="00C66713">
        <w:tc>
          <w:tcPr>
            <w:tcW w:w="3510" w:type="dxa"/>
          </w:tcPr>
          <w:p w:rsidR="00025CC0" w:rsidRPr="00C66713" w:rsidRDefault="00025CC0" w:rsidP="00C66713">
            <w:r w:rsidRPr="00C66713">
              <w:t>1. Отримання інформації про запити учня та його просування в навчанні.</w:t>
            </w:r>
          </w:p>
        </w:tc>
        <w:tc>
          <w:tcPr>
            <w:tcW w:w="1276" w:type="dxa"/>
          </w:tcPr>
          <w:p w:rsidR="00025CC0" w:rsidRPr="00C66713" w:rsidRDefault="00025CC0" w:rsidP="00C66713">
            <w:r w:rsidRPr="00C66713">
              <w:t>4</w:t>
            </w:r>
          </w:p>
        </w:tc>
        <w:tc>
          <w:tcPr>
            <w:tcW w:w="1276" w:type="dxa"/>
          </w:tcPr>
          <w:p w:rsidR="00025CC0" w:rsidRPr="00C66713" w:rsidRDefault="00025CC0" w:rsidP="00C66713">
            <w:r w:rsidRPr="00C66713">
              <w:t>2</w:t>
            </w:r>
          </w:p>
        </w:tc>
        <w:tc>
          <w:tcPr>
            <w:tcW w:w="1276" w:type="dxa"/>
          </w:tcPr>
          <w:p w:rsidR="00025CC0" w:rsidRPr="00C66713" w:rsidRDefault="00025CC0" w:rsidP="00C66713">
            <w:r w:rsidRPr="00C66713">
              <w:t>2</w:t>
            </w:r>
          </w:p>
        </w:tc>
        <w:tc>
          <w:tcPr>
            <w:tcW w:w="1275" w:type="dxa"/>
          </w:tcPr>
          <w:p w:rsidR="00025CC0" w:rsidRPr="00C66713" w:rsidRDefault="00025CC0" w:rsidP="00C66713">
            <w:r w:rsidRPr="00C66713">
              <w:t>50 %</w:t>
            </w:r>
          </w:p>
        </w:tc>
        <w:tc>
          <w:tcPr>
            <w:tcW w:w="1239" w:type="dxa"/>
          </w:tcPr>
          <w:p w:rsidR="00025CC0" w:rsidRPr="00C66713" w:rsidRDefault="00025CC0" w:rsidP="00C66713">
            <w:r w:rsidRPr="00C66713">
              <w:t>50 %</w:t>
            </w:r>
          </w:p>
        </w:tc>
      </w:tr>
      <w:tr w:rsidR="00025CC0" w:rsidRPr="00C66713" w:rsidTr="00C66713">
        <w:tc>
          <w:tcPr>
            <w:tcW w:w="3510" w:type="dxa"/>
          </w:tcPr>
          <w:p w:rsidR="00025CC0" w:rsidRPr="00C66713" w:rsidRDefault="00025CC0" w:rsidP="00C66713">
            <w:r w:rsidRPr="00C66713">
              <w:t>2. Демонстрація вчителем знання навчального предмета, письмового та усного пояснення</w:t>
            </w:r>
          </w:p>
        </w:tc>
        <w:tc>
          <w:tcPr>
            <w:tcW w:w="1276" w:type="dxa"/>
          </w:tcPr>
          <w:p w:rsidR="00025CC0" w:rsidRPr="00C66713" w:rsidRDefault="00025CC0" w:rsidP="00C66713">
            <w:r w:rsidRPr="00C66713">
              <w:t>12</w:t>
            </w:r>
          </w:p>
        </w:tc>
        <w:tc>
          <w:tcPr>
            <w:tcW w:w="1276" w:type="dxa"/>
          </w:tcPr>
          <w:p w:rsidR="00025CC0" w:rsidRPr="00C66713" w:rsidRDefault="00025CC0" w:rsidP="00C66713">
            <w:r w:rsidRPr="00C66713">
              <w:t>11</w:t>
            </w:r>
          </w:p>
        </w:tc>
        <w:tc>
          <w:tcPr>
            <w:tcW w:w="1276" w:type="dxa"/>
          </w:tcPr>
          <w:p w:rsidR="00025CC0" w:rsidRPr="00C66713" w:rsidRDefault="00025CC0" w:rsidP="00C66713">
            <w:r w:rsidRPr="00C66713">
              <w:t>10</w:t>
            </w:r>
          </w:p>
        </w:tc>
        <w:tc>
          <w:tcPr>
            <w:tcW w:w="1275" w:type="dxa"/>
          </w:tcPr>
          <w:p w:rsidR="00025CC0" w:rsidRPr="00C66713" w:rsidRDefault="00025CC0" w:rsidP="00C66713">
            <w:r w:rsidRPr="00C66713">
              <w:t>83,3 %</w:t>
            </w:r>
          </w:p>
        </w:tc>
        <w:tc>
          <w:tcPr>
            <w:tcW w:w="1239" w:type="dxa"/>
          </w:tcPr>
          <w:p w:rsidR="00025CC0" w:rsidRPr="00C66713" w:rsidRDefault="00025CC0" w:rsidP="00C66713">
            <w:r w:rsidRPr="00C66713">
              <w:t>92 %</w:t>
            </w:r>
          </w:p>
        </w:tc>
      </w:tr>
      <w:tr w:rsidR="00025CC0" w:rsidRPr="00C66713" w:rsidTr="00C66713">
        <w:tc>
          <w:tcPr>
            <w:tcW w:w="3510" w:type="dxa"/>
          </w:tcPr>
          <w:p w:rsidR="00025CC0" w:rsidRPr="00C66713" w:rsidRDefault="00025CC0" w:rsidP="00C66713">
            <w:r w:rsidRPr="00C66713">
              <w:t>3. Організація часу, простору уроку, навчальних посібників, ТЗ з метою навчання</w:t>
            </w:r>
          </w:p>
        </w:tc>
        <w:tc>
          <w:tcPr>
            <w:tcW w:w="1276" w:type="dxa"/>
          </w:tcPr>
          <w:p w:rsidR="00025CC0" w:rsidRPr="00C66713" w:rsidRDefault="00025CC0" w:rsidP="00C66713">
            <w:r w:rsidRPr="00C66713">
              <w:t>12</w:t>
            </w:r>
          </w:p>
        </w:tc>
        <w:tc>
          <w:tcPr>
            <w:tcW w:w="1276" w:type="dxa"/>
          </w:tcPr>
          <w:p w:rsidR="00025CC0" w:rsidRPr="00C66713" w:rsidRDefault="00025CC0" w:rsidP="00C66713">
            <w:r w:rsidRPr="00C66713">
              <w:t>9</w:t>
            </w:r>
          </w:p>
        </w:tc>
        <w:tc>
          <w:tcPr>
            <w:tcW w:w="1276" w:type="dxa"/>
          </w:tcPr>
          <w:p w:rsidR="00025CC0" w:rsidRPr="00C66713" w:rsidRDefault="00025CC0" w:rsidP="00C66713">
            <w:r w:rsidRPr="00C66713">
              <w:t>10</w:t>
            </w:r>
          </w:p>
        </w:tc>
        <w:tc>
          <w:tcPr>
            <w:tcW w:w="1275" w:type="dxa"/>
          </w:tcPr>
          <w:p w:rsidR="00025CC0" w:rsidRPr="00C66713" w:rsidRDefault="00025CC0" w:rsidP="00C66713">
            <w:r w:rsidRPr="00C66713">
              <w:t>83,3 %</w:t>
            </w:r>
          </w:p>
        </w:tc>
        <w:tc>
          <w:tcPr>
            <w:tcW w:w="1239" w:type="dxa"/>
          </w:tcPr>
          <w:p w:rsidR="00025CC0" w:rsidRPr="00C66713" w:rsidRDefault="00025CC0" w:rsidP="00C66713">
            <w:r w:rsidRPr="00C66713">
              <w:t>75 %</w:t>
            </w:r>
          </w:p>
        </w:tc>
      </w:tr>
      <w:tr w:rsidR="00025CC0" w:rsidRPr="00C66713" w:rsidTr="00C66713">
        <w:tc>
          <w:tcPr>
            <w:tcW w:w="3510" w:type="dxa"/>
          </w:tcPr>
          <w:p w:rsidR="00025CC0" w:rsidRPr="00C66713" w:rsidRDefault="00025CC0" w:rsidP="00C66713">
            <w:r w:rsidRPr="00C66713">
              <w:t>4. Спілкування, взаємодія вчителя з учнями</w:t>
            </w:r>
          </w:p>
        </w:tc>
        <w:tc>
          <w:tcPr>
            <w:tcW w:w="1276" w:type="dxa"/>
          </w:tcPr>
          <w:p w:rsidR="00025CC0" w:rsidRPr="00C66713" w:rsidRDefault="00025CC0" w:rsidP="00C66713">
            <w:r w:rsidRPr="00C66713">
              <w:t>16</w:t>
            </w:r>
          </w:p>
        </w:tc>
        <w:tc>
          <w:tcPr>
            <w:tcW w:w="1276" w:type="dxa"/>
          </w:tcPr>
          <w:p w:rsidR="00025CC0" w:rsidRPr="00C66713" w:rsidRDefault="00025CC0" w:rsidP="00C66713">
            <w:r w:rsidRPr="00C66713">
              <w:t>10</w:t>
            </w:r>
          </w:p>
        </w:tc>
        <w:tc>
          <w:tcPr>
            <w:tcW w:w="1276" w:type="dxa"/>
          </w:tcPr>
          <w:p w:rsidR="00025CC0" w:rsidRPr="00C66713" w:rsidRDefault="00025CC0" w:rsidP="00C66713">
            <w:r w:rsidRPr="00C66713">
              <w:t>12</w:t>
            </w:r>
          </w:p>
        </w:tc>
        <w:tc>
          <w:tcPr>
            <w:tcW w:w="1275" w:type="dxa"/>
          </w:tcPr>
          <w:p w:rsidR="00025CC0" w:rsidRPr="00C66713" w:rsidRDefault="00025CC0" w:rsidP="00C66713">
            <w:r w:rsidRPr="00C66713">
              <w:t>75 %</w:t>
            </w:r>
          </w:p>
        </w:tc>
        <w:tc>
          <w:tcPr>
            <w:tcW w:w="1239" w:type="dxa"/>
          </w:tcPr>
          <w:p w:rsidR="00025CC0" w:rsidRPr="00C66713" w:rsidRDefault="00025CC0" w:rsidP="00C66713">
            <w:r w:rsidRPr="00C66713">
              <w:t>63 %</w:t>
            </w:r>
          </w:p>
        </w:tc>
      </w:tr>
      <w:tr w:rsidR="00025CC0" w:rsidRPr="00C66713" w:rsidTr="00C66713">
        <w:tc>
          <w:tcPr>
            <w:tcW w:w="3510" w:type="dxa"/>
          </w:tcPr>
          <w:p w:rsidR="00025CC0" w:rsidRPr="00C66713" w:rsidRDefault="00025CC0" w:rsidP="00C66713">
            <w:r w:rsidRPr="00C66713">
              <w:t>5. Демонстрація вчителем відповідних методів навчання</w:t>
            </w:r>
          </w:p>
        </w:tc>
        <w:tc>
          <w:tcPr>
            <w:tcW w:w="1276" w:type="dxa"/>
          </w:tcPr>
          <w:p w:rsidR="00025CC0" w:rsidRPr="00C66713" w:rsidRDefault="00025CC0" w:rsidP="00C66713">
            <w:r w:rsidRPr="00C66713">
              <w:t>16</w:t>
            </w:r>
          </w:p>
        </w:tc>
        <w:tc>
          <w:tcPr>
            <w:tcW w:w="1276" w:type="dxa"/>
          </w:tcPr>
          <w:p w:rsidR="00025CC0" w:rsidRPr="00C66713" w:rsidRDefault="00025CC0" w:rsidP="00C66713">
            <w:r w:rsidRPr="00C66713">
              <w:t>11</w:t>
            </w:r>
          </w:p>
        </w:tc>
        <w:tc>
          <w:tcPr>
            <w:tcW w:w="1276" w:type="dxa"/>
          </w:tcPr>
          <w:p w:rsidR="00025CC0" w:rsidRPr="00C66713" w:rsidRDefault="00025CC0" w:rsidP="00C66713">
            <w:r w:rsidRPr="00C66713">
              <w:t>11</w:t>
            </w:r>
          </w:p>
        </w:tc>
        <w:tc>
          <w:tcPr>
            <w:tcW w:w="1275" w:type="dxa"/>
          </w:tcPr>
          <w:p w:rsidR="00025CC0" w:rsidRPr="00C66713" w:rsidRDefault="00025CC0" w:rsidP="00C66713">
            <w:r w:rsidRPr="00C66713">
              <w:t>69 %</w:t>
            </w:r>
          </w:p>
        </w:tc>
        <w:tc>
          <w:tcPr>
            <w:tcW w:w="1239" w:type="dxa"/>
          </w:tcPr>
          <w:p w:rsidR="00025CC0" w:rsidRPr="00C66713" w:rsidRDefault="00025CC0" w:rsidP="00C66713">
            <w:r w:rsidRPr="00C66713">
              <w:t>69 %</w:t>
            </w:r>
          </w:p>
        </w:tc>
      </w:tr>
      <w:tr w:rsidR="00025CC0" w:rsidRPr="00C66713" w:rsidTr="00C66713">
        <w:tc>
          <w:tcPr>
            <w:tcW w:w="3510" w:type="dxa"/>
          </w:tcPr>
          <w:p w:rsidR="00025CC0" w:rsidRPr="00C66713" w:rsidRDefault="00025CC0" w:rsidP="00C66713">
            <w:r w:rsidRPr="00C66713">
              <w:t>6. Підтримка творчої атмосфери на уроці</w:t>
            </w:r>
          </w:p>
        </w:tc>
        <w:tc>
          <w:tcPr>
            <w:tcW w:w="1276" w:type="dxa"/>
          </w:tcPr>
          <w:p w:rsidR="00025CC0" w:rsidRPr="00C66713" w:rsidRDefault="00025CC0" w:rsidP="00C66713">
            <w:r w:rsidRPr="00C66713">
              <w:t>16</w:t>
            </w:r>
          </w:p>
        </w:tc>
        <w:tc>
          <w:tcPr>
            <w:tcW w:w="1276" w:type="dxa"/>
          </w:tcPr>
          <w:p w:rsidR="00025CC0" w:rsidRPr="00C66713" w:rsidRDefault="00025CC0" w:rsidP="00C66713">
            <w:r w:rsidRPr="00C66713">
              <w:t>11</w:t>
            </w:r>
          </w:p>
        </w:tc>
        <w:tc>
          <w:tcPr>
            <w:tcW w:w="1276" w:type="dxa"/>
          </w:tcPr>
          <w:p w:rsidR="00025CC0" w:rsidRPr="00C66713" w:rsidRDefault="00025CC0" w:rsidP="00C66713">
            <w:r w:rsidRPr="00C66713">
              <w:t>10</w:t>
            </w:r>
          </w:p>
        </w:tc>
        <w:tc>
          <w:tcPr>
            <w:tcW w:w="1275" w:type="dxa"/>
          </w:tcPr>
          <w:p w:rsidR="00025CC0" w:rsidRPr="00C66713" w:rsidRDefault="00025CC0" w:rsidP="00C66713">
            <w:r w:rsidRPr="00C66713">
              <w:t>62,5 %</w:t>
            </w:r>
          </w:p>
        </w:tc>
        <w:tc>
          <w:tcPr>
            <w:tcW w:w="1239" w:type="dxa"/>
          </w:tcPr>
          <w:p w:rsidR="00025CC0" w:rsidRPr="00C66713" w:rsidRDefault="00025CC0" w:rsidP="00C66713">
            <w:r w:rsidRPr="00C66713">
              <w:t>69 %</w:t>
            </w:r>
          </w:p>
        </w:tc>
      </w:tr>
      <w:tr w:rsidR="00025CC0" w:rsidRPr="00C66713" w:rsidTr="00C66713">
        <w:tc>
          <w:tcPr>
            <w:tcW w:w="3510" w:type="dxa"/>
          </w:tcPr>
          <w:p w:rsidR="00025CC0" w:rsidRPr="00C66713" w:rsidRDefault="00025CC0" w:rsidP="00C66713">
            <w:r w:rsidRPr="00C66713">
              <w:t>7. Підтримка вчителем на уроці відповідної поведінки учнів</w:t>
            </w:r>
          </w:p>
        </w:tc>
        <w:tc>
          <w:tcPr>
            <w:tcW w:w="1276" w:type="dxa"/>
          </w:tcPr>
          <w:p w:rsidR="00025CC0" w:rsidRPr="00C66713" w:rsidRDefault="00025CC0" w:rsidP="00C66713">
            <w:r w:rsidRPr="00C66713">
              <w:t>14</w:t>
            </w:r>
          </w:p>
        </w:tc>
        <w:tc>
          <w:tcPr>
            <w:tcW w:w="1276" w:type="dxa"/>
          </w:tcPr>
          <w:p w:rsidR="00025CC0" w:rsidRPr="00C66713" w:rsidRDefault="00025CC0" w:rsidP="00C66713">
            <w:r w:rsidRPr="00C66713">
              <w:t>12</w:t>
            </w:r>
          </w:p>
        </w:tc>
        <w:tc>
          <w:tcPr>
            <w:tcW w:w="1276" w:type="dxa"/>
          </w:tcPr>
          <w:p w:rsidR="00025CC0" w:rsidRPr="00C66713" w:rsidRDefault="00025CC0" w:rsidP="00C66713">
            <w:r w:rsidRPr="00C66713">
              <w:t>10</w:t>
            </w:r>
          </w:p>
        </w:tc>
        <w:tc>
          <w:tcPr>
            <w:tcW w:w="1275" w:type="dxa"/>
          </w:tcPr>
          <w:p w:rsidR="00025CC0" w:rsidRPr="00C66713" w:rsidRDefault="00025CC0" w:rsidP="00C66713">
            <w:r w:rsidRPr="00C66713">
              <w:t>71,4 %</w:t>
            </w:r>
          </w:p>
        </w:tc>
        <w:tc>
          <w:tcPr>
            <w:tcW w:w="1239" w:type="dxa"/>
          </w:tcPr>
          <w:p w:rsidR="00025CC0" w:rsidRPr="00C66713" w:rsidRDefault="00025CC0" w:rsidP="00C66713">
            <w:r w:rsidRPr="00C66713">
              <w:t>86 %</w:t>
            </w:r>
          </w:p>
        </w:tc>
      </w:tr>
    </w:tbl>
    <w:p w:rsidR="00025CC0" w:rsidRPr="00C66713" w:rsidRDefault="00025CC0" w:rsidP="00C66713"/>
    <w:p w:rsidR="00025CC0" w:rsidRPr="00C66713" w:rsidRDefault="00025CC0" w:rsidP="00C66713">
      <w:pPr>
        <w:ind w:firstLine="720"/>
        <w:jc w:val="both"/>
      </w:pPr>
      <w:r w:rsidRPr="00C66713">
        <w:t>На основі цих даних будуємо графік, який характеризує рівень компетентності вчителя.</w:t>
      </w:r>
    </w:p>
    <w:p w:rsidR="00025CC0" w:rsidRPr="00C66713" w:rsidRDefault="00025CC0" w:rsidP="00C66713">
      <w:pPr>
        <w:jc w:val="center"/>
        <w:rPr>
          <w:b/>
        </w:rPr>
      </w:pPr>
      <w:r w:rsidRPr="00C66713">
        <w:rPr>
          <w:b/>
        </w:rPr>
        <w:t>Графік рівнів компетентності вчителя ГМО</w:t>
      </w:r>
    </w:p>
    <w:p w:rsidR="00025CC0" w:rsidRPr="00C66713" w:rsidRDefault="00025CC0" w:rsidP="00C66713">
      <w:pPr>
        <w:jc w:val="both"/>
      </w:pPr>
    </w:p>
    <w:p w:rsidR="00025CC0" w:rsidRPr="00C66713" w:rsidRDefault="00025CC0" w:rsidP="00C66713">
      <w:pPr>
        <w:jc w:val="both"/>
      </w:pPr>
      <w:r w:rsidRPr="00C66713">
        <w:t>Відсотки</w:t>
      </w:r>
    </w:p>
    <w:p w:rsidR="00025CC0" w:rsidRPr="00C66713" w:rsidRDefault="00025CC0" w:rsidP="00C66713">
      <w:pPr>
        <w:jc w:val="both"/>
      </w:pPr>
      <w:r>
        <w:rPr>
          <w:noProof/>
          <w:lang w:val="ru-RU" w:eastAsia="ru-RU"/>
        </w:rPr>
        <w:pict>
          <v:line id="_x0000_s1809" style="position:absolute;left:0;text-align:left;flip:y;z-index:251744256" from="30.15pt,.2pt" to="30.15pt,165.8pt" o:allowincell="f">
            <v:stroke endarrow="block"/>
          </v:line>
        </w:pict>
      </w:r>
    </w:p>
    <w:p w:rsidR="00025CC0" w:rsidRPr="00C66713" w:rsidRDefault="00025CC0" w:rsidP="00C66713">
      <w:pPr>
        <w:jc w:val="both"/>
      </w:pPr>
      <w:r>
        <w:rPr>
          <w:noProof/>
          <w:lang w:val="ru-RU" w:eastAsia="ru-RU"/>
        </w:rPr>
        <w:pict>
          <v:line id="_x0000_s1810" style="position:absolute;left:0;text-align:left;flip:y;z-index:251768832" from="246.15pt,12.5pt" to="289.35pt,48.5pt" o:allowincell="f"/>
        </w:pict>
      </w:r>
      <w:r>
        <w:rPr>
          <w:noProof/>
          <w:lang w:val="ru-RU" w:eastAsia="ru-RU"/>
        </w:rPr>
        <w:pict>
          <v:line id="_x0000_s1811" style="position:absolute;left:0;text-align:left;z-index:251750400" from="30.15pt,5.7pt" to="289.35pt,5.7pt" o:allowincell="f"/>
        </w:pict>
      </w:r>
      <w:r>
        <w:rPr>
          <w:noProof/>
          <w:lang w:val="ru-RU" w:eastAsia="ru-RU"/>
        </w:rPr>
        <w:pict>
          <v:line id="_x0000_s1812" style="position:absolute;left:0;text-align:left;flip:y;z-index:251756544" from="289.35pt,5.7pt" to="289.35pt,149.7pt" o:allowincell="f"/>
        </w:pict>
      </w:r>
      <w:r>
        <w:rPr>
          <w:noProof/>
          <w:lang w:val="ru-RU" w:eastAsia="ru-RU"/>
        </w:rPr>
        <w:pict>
          <v:line id="_x0000_s1813" style="position:absolute;left:0;text-align:left;flip:y;z-index:251755520" from="246.15pt,5.7pt" to="246.15pt,149.7pt" o:allowincell="f"/>
        </w:pict>
      </w:r>
      <w:r>
        <w:rPr>
          <w:noProof/>
          <w:lang w:val="ru-RU" w:eastAsia="ru-RU"/>
        </w:rPr>
        <w:pict>
          <v:line id="_x0000_s1814" style="position:absolute;left:0;text-align:left;flip:y;z-index:251754496" from="202.95pt,5.7pt" to="202.95pt,149.7pt" o:allowincell="f"/>
        </w:pict>
      </w:r>
      <w:r>
        <w:rPr>
          <w:noProof/>
          <w:lang w:val="ru-RU" w:eastAsia="ru-RU"/>
        </w:rPr>
        <w:pict>
          <v:line id="_x0000_s1815" style="position:absolute;left:0;text-align:left;flip:y;z-index:251753472" from="159.75pt,5.7pt" to="159.75pt,149.7pt" o:allowincell="f"/>
        </w:pict>
      </w:r>
      <w:r>
        <w:rPr>
          <w:noProof/>
          <w:lang w:val="ru-RU" w:eastAsia="ru-RU"/>
        </w:rPr>
        <w:pict>
          <v:line id="_x0000_s1816" style="position:absolute;left:0;text-align:left;flip:y;z-index:251752448" from="116.55pt,5.7pt" to="116.55pt,149.7pt" o:allowincell="f"/>
        </w:pict>
      </w:r>
      <w:r>
        <w:rPr>
          <w:noProof/>
          <w:lang w:val="ru-RU" w:eastAsia="ru-RU"/>
        </w:rPr>
        <w:pict>
          <v:line id="_x0000_s1817" style="position:absolute;left:0;text-align:left;flip:y;z-index:251751424" from="73.35pt,5.7pt" to="73.35pt,149.7pt" o:allowincell="f"/>
        </w:pict>
      </w:r>
      <w:r w:rsidRPr="00C66713">
        <w:t>100%</w:t>
      </w:r>
    </w:p>
    <w:p w:rsidR="00025CC0" w:rsidRPr="00C66713" w:rsidRDefault="00025CC0" w:rsidP="00C66713">
      <w:pPr>
        <w:jc w:val="both"/>
      </w:pPr>
      <w:r>
        <w:rPr>
          <w:noProof/>
          <w:lang w:val="ru-RU" w:eastAsia="ru-RU"/>
        </w:rPr>
        <w:pict>
          <v:line id="_x0000_s1818" style="position:absolute;left:0;text-align:left;z-index:251764736" from="73.35pt,5.9pt" to="116.55pt,27.5pt" o:allowincell="f"/>
        </w:pict>
      </w:r>
      <w:r>
        <w:rPr>
          <w:noProof/>
          <w:lang w:val="ru-RU" w:eastAsia="ru-RU"/>
        </w:rPr>
        <w:pict>
          <v:line id="_x0000_s1819" style="position:absolute;left:0;text-align:left;flip:y;z-index:251763712" from="30.15pt,5.9pt" to="73.35pt,49.1pt" o:allowincell="f"/>
        </w:pict>
      </w:r>
    </w:p>
    <w:p w:rsidR="00025CC0" w:rsidRPr="00C66713" w:rsidRDefault="00025CC0" w:rsidP="00C66713">
      <w:pPr>
        <w:jc w:val="both"/>
      </w:pPr>
      <w:r>
        <w:rPr>
          <w:noProof/>
          <w:lang w:val="ru-RU" w:eastAsia="ru-RU"/>
        </w:rPr>
        <w:pict>
          <v:line id="_x0000_s1820" style="position:absolute;left:0;text-align:left;z-index:251759616" from="116.55pt,-.7pt" to="159.75pt,13.7pt" o:allowincell="f">
            <v:stroke dashstyle="dash"/>
          </v:line>
        </w:pict>
      </w:r>
      <w:r>
        <w:rPr>
          <w:noProof/>
          <w:lang w:val="ru-RU" w:eastAsia="ru-RU"/>
        </w:rPr>
        <w:pict>
          <v:line id="_x0000_s1821" style="position:absolute;left:0;text-align:left;z-index:251758592" from="73.35pt,-.7pt" to="116.55pt,-.7pt" o:allowincell="f">
            <v:stroke dashstyle="dash"/>
          </v:line>
        </w:pict>
      </w:r>
      <w:r>
        <w:rPr>
          <w:noProof/>
          <w:lang w:val="ru-RU" w:eastAsia="ru-RU"/>
        </w:rPr>
        <w:pict>
          <v:line id="_x0000_s1822" style="position:absolute;left:0;text-align:left;flip:y;z-index:251757568" from="30.15pt,-.7pt" to="73.35pt,49.7pt" o:allowincell="f">
            <v:stroke dashstyle="dash"/>
          </v:line>
        </w:pict>
      </w:r>
      <w:r>
        <w:rPr>
          <w:noProof/>
          <w:lang w:val="ru-RU" w:eastAsia="ru-RU"/>
        </w:rPr>
        <w:pict>
          <v:line id="_x0000_s1823" style="position:absolute;left:0;text-align:left;z-index:251749376" from="30.15pt,6.9pt" to="289.35pt,6.9pt" o:allowincell="f"/>
        </w:pict>
      </w:r>
      <w:r w:rsidRPr="00C66713">
        <w:t>80%</w:t>
      </w:r>
    </w:p>
    <w:p w:rsidR="00025CC0" w:rsidRPr="00C66713" w:rsidRDefault="00025CC0" w:rsidP="00C66713">
      <w:pPr>
        <w:jc w:val="both"/>
      </w:pPr>
      <w:r>
        <w:rPr>
          <w:noProof/>
          <w:lang w:val="ru-RU" w:eastAsia="ru-RU"/>
        </w:rPr>
        <w:pict>
          <v:line id="_x0000_s1824" style="position:absolute;left:0;text-align:left;z-index:251767808" from="202.95pt,7.1pt" to="246.15pt,7.1pt" o:allowincell="f"/>
        </w:pict>
      </w:r>
      <w:r>
        <w:rPr>
          <w:noProof/>
          <w:lang w:val="ru-RU" w:eastAsia="ru-RU"/>
        </w:rPr>
        <w:pict>
          <v:line id="_x0000_s1825" style="position:absolute;left:0;text-align:left;flip:y;z-index:251766784" from="159.75pt,7.1pt" to="202.95pt,14.3pt" o:allowincell="f"/>
        </w:pict>
      </w:r>
      <w:r>
        <w:rPr>
          <w:noProof/>
          <w:lang w:val="ru-RU" w:eastAsia="ru-RU"/>
        </w:rPr>
        <w:pict>
          <v:line id="_x0000_s1826" style="position:absolute;left:0;text-align:left;z-index:251765760" from="116.55pt,-.1pt" to="159.75pt,14.3pt" o:allowincell="f"/>
        </w:pict>
      </w:r>
      <w:r>
        <w:rPr>
          <w:noProof/>
          <w:lang w:val="ru-RU" w:eastAsia="ru-RU"/>
        </w:rPr>
        <w:pict>
          <v:line id="_x0000_s1827" style="position:absolute;left:0;text-align:left;flip:y;z-index:251762688" from="246.15pt,7.1pt" to="289.35pt,14.3pt" o:allowincell="f">
            <v:stroke dashstyle="dash"/>
          </v:line>
        </w:pict>
      </w:r>
      <w:r>
        <w:rPr>
          <w:noProof/>
          <w:lang w:val="ru-RU" w:eastAsia="ru-RU"/>
        </w:rPr>
        <w:pict>
          <v:line id="_x0000_s1828" style="position:absolute;left:0;text-align:left;z-index:251761664" from="202.95pt,7.1pt" to="246.15pt,14.3pt" o:allowincell="f">
            <v:stroke dashstyle="dash"/>
          </v:line>
        </w:pict>
      </w:r>
      <w:r>
        <w:rPr>
          <w:noProof/>
          <w:lang w:val="ru-RU" w:eastAsia="ru-RU"/>
        </w:rPr>
        <w:pict>
          <v:line id="_x0000_s1829" style="position:absolute;left:0;text-align:left;z-index:251760640" from="159.75pt,-.1pt" to="202.95pt,7.1pt" o:allowincell="f">
            <v:stroke dashstyle="dash"/>
          </v:line>
        </w:pict>
      </w:r>
    </w:p>
    <w:p w:rsidR="00025CC0" w:rsidRPr="00C66713" w:rsidRDefault="00025CC0" w:rsidP="00C66713">
      <w:pPr>
        <w:jc w:val="both"/>
      </w:pPr>
      <w:r>
        <w:rPr>
          <w:noProof/>
          <w:lang w:val="ru-RU" w:eastAsia="ru-RU"/>
        </w:rPr>
        <w:pict>
          <v:line id="_x0000_s1830" style="position:absolute;left:0;text-align:left;z-index:251748352" from="30.15pt,8.1pt" to="289.35pt,8.1pt" o:allowincell="f"/>
        </w:pict>
      </w:r>
      <w:r w:rsidRPr="00C66713">
        <w:t>60%</w:t>
      </w:r>
    </w:p>
    <w:p w:rsidR="00025CC0" w:rsidRPr="00C66713" w:rsidRDefault="00025CC0" w:rsidP="00C66713">
      <w:pPr>
        <w:jc w:val="both"/>
      </w:pPr>
    </w:p>
    <w:p w:rsidR="00025CC0" w:rsidRPr="00C66713" w:rsidRDefault="00025CC0" w:rsidP="00C66713">
      <w:pPr>
        <w:jc w:val="both"/>
      </w:pPr>
      <w:r>
        <w:rPr>
          <w:noProof/>
          <w:lang w:val="ru-RU" w:eastAsia="ru-RU"/>
        </w:rPr>
        <w:pict>
          <v:line id="_x0000_s1831" style="position:absolute;left:0;text-align:left;z-index:251747328" from="30.15pt,9.3pt" to="289.35pt,9.3pt" o:allowincell="f"/>
        </w:pict>
      </w:r>
      <w:r w:rsidRPr="00C66713">
        <w:t>40%</w:t>
      </w:r>
    </w:p>
    <w:p w:rsidR="00025CC0" w:rsidRPr="00C66713" w:rsidRDefault="00025CC0" w:rsidP="00C66713">
      <w:pPr>
        <w:jc w:val="both"/>
      </w:pPr>
    </w:p>
    <w:p w:rsidR="00025CC0" w:rsidRPr="00C66713" w:rsidRDefault="00025CC0" w:rsidP="00C66713">
      <w:pPr>
        <w:jc w:val="both"/>
      </w:pPr>
      <w:r>
        <w:rPr>
          <w:noProof/>
          <w:lang w:val="ru-RU" w:eastAsia="ru-RU"/>
        </w:rPr>
        <w:pict>
          <v:line id="_x0000_s1832" style="position:absolute;left:0;text-align:left;z-index:251746304" from="30.15pt,10.5pt" to="289.35pt,10.5pt" o:allowincell="f"/>
        </w:pict>
      </w:r>
      <w:r w:rsidRPr="00C66713">
        <w:t>20%</w:t>
      </w:r>
    </w:p>
    <w:p w:rsidR="00025CC0" w:rsidRPr="00C66713" w:rsidRDefault="00025CC0" w:rsidP="00C66713">
      <w:pPr>
        <w:jc w:val="both"/>
      </w:pPr>
    </w:p>
    <w:p w:rsidR="00025CC0" w:rsidRPr="00C66713" w:rsidRDefault="00025CC0" w:rsidP="00C66713">
      <w:pPr>
        <w:jc w:val="both"/>
        <w:rPr>
          <w:b/>
        </w:rPr>
      </w:pPr>
      <w:r>
        <w:rPr>
          <w:noProof/>
          <w:lang w:val="ru-RU" w:eastAsia="ru-RU"/>
        </w:rPr>
        <w:pict>
          <v:line id="_x0000_s1833" style="position:absolute;left:0;text-align:left;z-index:251745280" from="30.15pt,11.7pt" to="303.75pt,11.7pt" o:allowincell="f">
            <v:stroke endarrow="block"/>
          </v:line>
        </w:pict>
      </w:r>
    </w:p>
    <w:p w:rsidR="00025CC0" w:rsidRPr="00C66713" w:rsidRDefault="00025CC0" w:rsidP="00C66713">
      <w:pPr>
        <w:jc w:val="both"/>
      </w:pPr>
      <w:r w:rsidRPr="00C66713">
        <w:rPr>
          <w:b/>
        </w:rPr>
        <w:t xml:space="preserve">        </w:t>
      </w:r>
      <w:r w:rsidRPr="00C66713">
        <w:rPr>
          <w:b/>
          <w:lang w:val="en-US"/>
        </w:rPr>
        <w:t>I</w:t>
      </w:r>
      <w:r w:rsidRPr="00C66713">
        <w:rPr>
          <w:b/>
        </w:rPr>
        <w:tab/>
      </w:r>
      <w:r w:rsidRPr="00C66713">
        <w:rPr>
          <w:b/>
        </w:rPr>
        <w:tab/>
      </w:r>
      <w:r w:rsidRPr="00C66713">
        <w:rPr>
          <w:b/>
          <w:lang w:val="en-US"/>
        </w:rPr>
        <w:t>II</w:t>
      </w:r>
      <w:r w:rsidRPr="00C66713">
        <w:rPr>
          <w:b/>
        </w:rPr>
        <w:tab/>
      </w:r>
      <w:r w:rsidRPr="00C66713">
        <w:rPr>
          <w:b/>
          <w:lang w:val="en-US"/>
        </w:rPr>
        <w:t>III</w:t>
      </w:r>
      <w:r w:rsidRPr="00C66713">
        <w:rPr>
          <w:b/>
        </w:rPr>
        <w:tab/>
        <w:t xml:space="preserve">   </w:t>
      </w:r>
      <w:r w:rsidRPr="00C66713">
        <w:rPr>
          <w:b/>
          <w:lang w:val="en-US"/>
        </w:rPr>
        <w:t>IV</w:t>
      </w:r>
      <w:r w:rsidRPr="00C66713">
        <w:rPr>
          <w:b/>
        </w:rPr>
        <w:tab/>
        <w:t xml:space="preserve">      </w:t>
      </w:r>
      <w:r w:rsidRPr="00C66713">
        <w:rPr>
          <w:b/>
          <w:lang w:val="en-US"/>
        </w:rPr>
        <w:t>V</w:t>
      </w:r>
      <w:r w:rsidRPr="00C66713">
        <w:rPr>
          <w:b/>
        </w:rPr>
        <w:tab/>
        <w:t xml:space="preserve">        </w:t>
      </w:r>
      <w:r w:rsidRPr="00C66713">
        <w:rPr>
          <w:b/>
          <w:lang w:val="en-US"/>
        </w:rPr>
        <w:t>VI</w:t>
      </w:r>
      <w:r w:rsidRPr="00C66713">
        <w:rPr>
          <w:b/>
        </w:rPr>
        <w:t xml:space="preserve">        </w:t>
      </w:r>
      <w:r w:rsidRPr="00C66713">
        <w:rPr>
          <w:b/>
          <w:lang w:val="en-US"/>
        </w:rPr>
        <w:t>VII</w:t>
      </w:r>
      <w:r w:rsidRPr="00C66713">
        <w:rPr>
          <w:b/>
        </w:rPr>
        <w:t xml:space="preserve">    </w:t>
      </w:r>
      <w:r w:rsidRPr="00C66713">
        <w:t>Компетентності</w:t>
      </w:r>
    </w:p>
    <w:p w:rsidR="00025CC0" w:rsidRPr="00C66713" w:rsidRDefault="00025CC0" w:rsidP="00C66713">
      <w:pPr>
        <w:ind w:left="945"/>
        <w:jc w:val="both"/>
      </w:pPr>
      <w:r>
        <w:rPr>
          <w:noProof/>
          <w:lang w:val="ru-RU" w:eastAsia="ru-RU"/>
        </w:rPr>
        <w:pict>
          <v:line id="_x0000_s1834" style="position:absolute;left:0;text-align:left;z-index:251742208" from="1.35pt,7.85pt" to="37.35pt,7.85pt" o:allowincell="f"/>
        </w:pict>
      </w:r>
      <w:r w:rsidRPr="00C66713">
        <w:t xml:space="preserve">Мінімально необхідний для вчителя рівень компетентності </w:t>
      </w:r>
    </w:p>
    <w:p w:rsidR="00025CC0" w:rsidRPr="00C66713" w:rsidRDefault="00025CC0" w:rsidP="00C66713">
      <w:pPr>
        <w:ind w:left="945"/>
        <w:jc w:val="both"/>
      </w:pPr>
      <w:r w:rsidRPr="00C66713">
        <w:t>по МОРУ.</w:t>
      </w:r>
    </w:p>
    <w:p w:rsidR="00025CC0" w:rsidRPr="00C66713" w:rsidRDefault="00025CC0" w:rsidP="00C66713">
      <w:pPr>
        <w:jc w:val="both"/>
      </w:pPr>
      <w:r>
        <w:rPr>
          <w:noProof/>
          <w:lang w:val="ru-RU" w:eastAsia="ru-RU"/>
        </w:rPr>
        <w:pict>
          <v:line id="_x0000_s1835" style="position:absolute;left:0;text-align:left;z-index:251743232" from="1.35pt,8.05pt" to="37.35pt,8.05pt" o:allowincell="f">
            <v:stroke dashstyle="dash"/>
          </v:line>
        </w:pict>
      </w:r>
      <w:r w:rsidRPr="00C66713">
        <w:tab/>
        <w:t xml:space="preserve">   Факт. пед.компетентність вчителя Г.М.О.</w:t>
      </w:r>
    </w:p>
    <w:p w:rsidR="00025CC0" w:rsidRPr="00C66713" w:rsidRDefault="00025CC0" w:rsidP="00C66713"/>
    <w:p w:rsidR="00025CC0" w:rsidRDefault="00025CC0" w:rsidP="00C66713">
      <w:pPr>
        <w:ind w:firstLine="720"/>
        <w:jc w:val="both"/>
      </w:pPr>
      <w:r w:rsidRPr="00C66713">
        <w:t>Отримані дані дозволяють на одному й тому ж графіку, побудувати індивідуальні криві реального рівня володіння педагогічними компетентностями. Аналіз графіків дозволяє виявити проблеми, за якими необхідно проводити психолого-корекційну роботу, ті напрямки та резерви, де вчитель може вдосконалювати свою педагогічну майстерність, відстежити ці проблеми в динаміці.</w:t>
      </w:r>
    </w:p>
    <w:p w:rsidR="00025CC0" w:rsidRDefault="00025CC0" w:rsidP="00C66713">
      <w:pPr>
        <w:ind w:firstLine="720"/>
        <w:jc w:val="both"/>
      </w:pPr>
    </w:p>
    <w:p w:rsidR="00025CC0" w:rsidRDefault="00025CC0" w:rsidP="001D0AB1">
      <w:pPr>
        <w:ind w:left="360"/>
        <w:jc w:val="both"/>
        <w:rPr>
          <w:sz w:val="28"/>
          <w:szCs w:val="28"/>
        </w:rPr>
      </w:pPr>
    </w:p>
    <w:p w:rsidR="00025CC0" w:rsidRDefault="00025CC0" w:rsidP="001D0AB1">
      <w:pPr>
        <w:ind w:left="360"/>
        <w:jc w:val="both"/>
        <w:rPr>
          <w:sz w:val="28"/>
          <w:szCs w:val="28"/>
        </w:rPr>
      </w:pPr>
    </w:p>
    <w:p w:rsidR="00025CC0" w:rsidRPr="006F50B2" w:rsidRDefault="00025CC0" w:rsidP="001D0AB1">
      <w:pPr>
        <w:widowControl w:val="0"/>
        <w:tabs>
          <w:tab w:val="decimal" w:pos="0"/>
          <w:tab w:val="decimal" w:pos="284"/>
        </w:tabs>
        <w:autoSpaceDE w:val="0"/>
        <w:autoSpaceDN w:val="0"/>
        <w:adjustRightInd w:val="0"/>
        <w:spacing w:line="360" w:lineRule="auto"/>
        <w:jc w:val="center"/>
        <w:rPr>
          <w:b/>
          <w:sz w:val="28"/>
          <w:szCs w:val="28"/>
        </w:rPr>
      </w:pPr>
      <w:r w:rsidRPr="00C263AC">
        <w:rPr>
          <w:b/>
          <w:sz w:val="28"/>
          <w:szCs w:val="28"/>
        </w:rPr>
        <w:t xml:space="preserve">Заняття № </w:t>
      </w:r>
      <w:r>
        <w:rPr>
          <w:b/>
          <w:sz w:val="28"/>
          <w:szCs w:val="28"/>
        </w:rPr>
        <w:t>6</w:t>
      </w:r>
      <w:r w:rsidRPr="00C263AC">
        <w:rPr>
          <w:b/>
          <w:sz w:val="28"/>
          <w:szCs w:val="28"/>
        </w:rPr>
        <w:t xml:space="preserve">. </w:t>
      </w:r>
      <w:r w:rsidRPr="006F50B2">
        <w:rPr>
          <w:b/>
          <w:color w:val="000000"/>
          <w:sz w:val="28"/>
          <w:szCs w:val="28"/>
        </w:rPr>
        <w:t>Аналіз навчального процесу. Аналіз уроку</w:t>
      </w:r>
    </w:p>
    <w:p w:rsidR="00025CC0" w:rsidRPr="00C263AC" w:rsidRDefault="00025CC0" w:rsidP="001D0AB1">
      <w:pPr>
        <w:widowControl w:val="0"/>
        <w:tabs>
          <w:tab w:val="decimal" w:pos="0"/>
          <w:tab w:val="decimal" w:pos="284"/>
        </w:tabs>
        <w:autoSpaceDE w:val="0"/>
        <w:autoSpaceDN w:val="0"/>
        <w:adjustRightInd w:val="0"/>
        <w:spacing w:line="360" w:lineRule="auto"/>
        <w:ind w:left="795"/>
        <w:jc w:val="both"/>
        <w:rPr>
          <w:sz w:val="28"/>
          <w:szCs w:val="28"/>
        </w:rPr>
      </w:pPr>
      <w:r>
        <w:rPr>
          <w:sz w:val="28"/>
          <w:szCs w:val="28"/>
        </w:rPr>
        <w:t xml:space="preserve">Мета: </w:t>
      </w:r>
      <w:r w:rsidRPr="00C263AC">
        <w:rPr>
          <w:sz w:val="28"/>
          <w:szCs w:val="28"/>
        </w:rPr>
        <w:t xml:space="preserve">Формувати вміння </w:t>
      </w:r>
      <w:r>
        <w:rPr>
          <w:sz w:val="28"/>
          <w:szCs w:val="28"/>
        </w:rPr>
        <w:t>аналізувати навчальний процес,</w:t>
      </w:r>
      <w:r w:rsidRPr="00C263AC">
        <w:rPr>
          <w:sz w:val="28"/>
          <w:szCs w:val="28"/>
        </w:rPr>
        <w:t>складати програму відвідування уроку, його аналізу з урахуванням сучасних вимог.</w:t>
      </w:r>
    </w:p>
    <w:p w:rsidR="00025CC0" w:rsidRPr="00C263AC" w:rsidRDefault="00025CC0" w:rsidP="001D0AB1">
      <w:pPr>
        <w:tabs>
          <w:tab w:val="decimal" w:pos="0"/>
          <w:tab w:val="decimal" w:pos="284"/>
        </w:tabs>
        <w:spacing w:line="360" w:lineRule="auto"/>
        <w:ind w:left="435"/>
        <w:jc w:val="center"/>
        <w:rPr>
          <w:b/>
          <w:sz w:val="28"/>
          <w:szCs w:val="28"/>
        </w:rPr>
      </w:pPr>
      <w:r w:rsidRPr="00C263AC">
        <w:rPr>
          <w:b/>
          <w:sz w:val="28"/>
          <w:szCs w:val="28"/>
        </w:rPr>
        <w:t>План</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Вступне слово директора школи «Система роботи школи щодо вивчення роботи вчителя під час відвідування уроку».</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школи з навчально-виховної роботи «Шляхи вивчення роботи вчителя щодо вдосконалення сучасного уроку».</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з науково-методичної робот</w:t>
      </w:r>
      <w:r>
        <w:rPr>
          <w:sz w:val="28"/>
          <w:szCs w:val="28"/>
        </w:rPr>
        <w:t>и</w:t>
      </w:r>
      <w:r w:rsidRPr="00C263AC">
        <w:rPr>
          <w:sz w:val="28"/>
          <w:szCs w:val="28"/>
        </w:rPr>
        <w:t xml:space="preserve"> «</w:t>
      </w:r>
      <w:r>
        <w:rPr>
          <w:sz w:val="28"/>
          <w:szCs w:val="28"/>
        </w:rPr>
        <w:t>Аналіз освітнього процесу</w:t>
      </w:r>
      <w:r w:rsidRPr="00C263AC">
        <w:rPr>
          <w:sz w:val="28"/>
          <w:szCs w:val="28"/>
        </w:rPr>
        <w:t>».</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Робота в мікрогрупах «Розробка програми спостереження уроку».</w:t>
      </w:r>
    </w:p>
    <w:p w:rsidR="00025CC0" w:rsidRPr="006F50B2"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Відвідування уроків.</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Практичне завдання «Аналіз уроку з точки зору вивчення професійної компетентності вчителя».</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Підведення підсумків заняття.</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Виступ заступника директора з науково-методичної робот</w:t>
      </w:r>
      <w:r>
        <w:rPr>
          <w:sz w:val="28"/>
          <w:szCs w:val="28"/>
        </w:rPr>
        <w:t>и</w:t>
      </w:r>
      <w:r w:rsidRPr="00C263AC">
        <w:rPr>
          <w:sz w:val="28"/>
          <w:szCs w:val="28"/>
        </w:rPr>
        <w:t xml:space="preserve"> «».</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Робота в мікрогрупах «Розробка програми спостереження уроку».</w:t>
      </w:r>
    </w:p>
    <w:p w:rsidR="00025CC0" w:rsidRPr="006F50B2"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Відвідування уроків.</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Практичне завдання «Аналіз уроку з точки зору вивчення професійної компетентності вчителя».</w:t>
      </w:r>
    </w:p>
    <w:p w:rsidR="00025CC0" w:rsidRPr="00C263AC" w:rsidRDefault="00025CC0" w:rsidP="004413FE">
      <w:pPr>
        <w:widowControl w:val="0"/>
        <w:numPr>
          <w:ilvl w:val="0"/>
          <w:numId w:val="76"/>
        </w:numPr>
        <w:tabs>
          <w:tab w:val="decimal" w:pos="0"/>
          <w:tab w:val="decimal" w:pos="284"/>
        </w:tabs>
        <w:suppressAutoHyphens w:val="0"/>
        <w:autoSpaceDE w:val="0"/>
        <w:autoSpaceDN w:val="0"/>
        <w:adjustRightInd w:val="0"/>
        <w:spacing w:line="360" w:lineRule="auto"/>
        <w:ind w:left="0" w:firstLine="567"/>
        <w:jc w:val="both"/>
        <w:rPr>
          <w:sz w:val="28"/>
          <w:szCs w:val="28"/>
        </w:rPr>
      </w:pPr>
      <w:r w:rsidRPr="00C263AC">
        <w:rPr>
          <w:sz w:val="28"/>
          <w:szCs w:val="28"/>
        </w:rPr>
        <w:t>Підведення підсумків заняття.</w:t>
      </w:r>
    </w:p>
    <w:p w:rsidR="00025CC0" w:rsidRPr="00C263AC" w:rsidRDefault="00025CC0" w:rsidP="001D0AB1">
      <w:pPr>
        <w:widowControl w:val="0"/>
        <w:tabs>
          <w:tab w:val="decimal" w:pos="0"/>
          <w:tab w:val="decimal" w:pos="284"/>
        </w:tabs>
        <w:autoSpaceDE w:val="0"/>
        <w:autoSpaceDN w:val="0"/>
        <w:adjustRightInd w:val="0"/>
        <w:spacing w:line="360" w:lineRule="auto"/>
        <w:ind w:left="870"/>
        <w:jc w:val="center"/>
        <w:rPr>
          <w:b/>
          <w:sz w:val="28"/>
          <w:szCs w:val="28"/>
        </w:rPr>
      </w:pPr>
      <w:r w:rsidRPr="00C263AC">
        <w:rPr>
          <w:b/>
          <w:sz w:val="28"/>
          <w:szCs w:val="28"/>
        </w:rPr>
        <w:t>Завдання до практичного заняття</w:t>
      </w:r>
    </w:p>
    <w:p w:rsidR="00025CC0" w:rsidRPr="00C263AC" w:rsidRDefault="00025CC0"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1. Опрацювати тексти лекцій.</w:t>
      </w:r>
    </w:p>
    <w:p w:rsidR="00025CC0" w:rsidRPr="00C263AC" w:rsidRDefault="00025CC0"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2. Ознайомитись з науково-методичною літературою з проблеми.</w:t>
      </w:r>
    </w:p>
    <w:p w:rsidR="00025CC0" w:rsidRPr="00C263AC" w:rsidRDefault="00025CC0"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 xml:space="preserve">3. Визначити мету відвідування уроку. </w:t>
      </w:r>
    </w:p>
    <w:p w:rsidR="00025CC0" w:rsidRPr="00C263AC" w:rsidRDefault="00025CC0"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4. Скласти план спостереження уроку.</w:t>
      </w:r>
    </w:p>
    <w:p w:rsidR="00025CC0" w:rsidRPr="00C263AC" w:rsidRDefault="00025CC0" w:rsidP="001D0AB1">
      <w:pPr>
        <w:widowControl w:val="0"/>
        <w:tabs>
          <w:tab w:val="decimal" w:pos="0"/>
          <w:tab w:val="decimal" w:pos="284"/>
        </w:tabs>
        <w:autoSpaceDE w:val="0"/>
        <w:autoSpaceDN w:val="0"/>
        <w:adjustRightInd w:val="0"/>
        <w:spacing w:line="360" w:lineRule="auto"/>
        <w:jc w:val="both"/>
        <w:rPr>
          <w:sz w:val="28"/>
          <w:szCs w:val="28"/>
        </w:rPr>
      </w:pPr>
      <w:r w:rsidRPr="00C263AC">
        <w:rPr>
          <w:sz w:val="28"/>
          <w:szCs w:val="28"/>
        </w:rPr>
        <w:t>5. Під час відвідування уроку заповнити таблицю:</w:t>
      </w:r>
    </w:p>
    <w:p w:rsidR="00025CC0" w:rsidRDefault="00025CC0">
      <w:pPr>
        <w:suppressAutoHyphens w:val="0"/>
        <w:spacing w:after="200" w:line="276" w:lineRule="auto"/>
        <w:rPr>
          <w:rStyle w:val="Emphasis"/>
          <w:rFonts w:ascii="Times New Roman" w:hAnsi="Times New Roman"/>
          <w:i w:val="0"/>
          <w:iCs/>
          <w:sz w:val="24"/>
          <w:lang w:eastAsia="ru-RU"/>
        </w:rPr>
      </w:pPr>
      <w:r>
        <w:rPr>
          <w:rStyle w:val="Emphasis"/>
          <w:rFonts w:ascii="Times New Roman" w:hAnsi="Times New Roman"/>
          <w:i w:val="0"/>
          <w:iCs/>
          <w:sz w:val="24"/>
        </w:rPr>
        <w:br w:type="page"/>
      </w:r>
    </w:p>
    <w:p w:rsidR="00025CC0" w:rsidRPr="007301BE" w:rsidRDefault="00025CC0" w:rsidP="001D0AB1">
      <w:pPr>
        <w:pStyle w:val="List"/>
        <w:spacing w:line="360" w:lineRule="auto"/>
        <w:ind w:left="0" w:firstLine="900"/>
        <w:jc w:val="both"/>
        <w:rPr>
          <w:rStyle w:val="Emphasis"/>
          <w:rFonts w:ascii="Times New Roman" w:hAnsi="Times New Roman"/>
          <w:i w:val="0"/>
          <w:iCs/>
          <w:sz w:val="28"/>
          <w:szCs w:val="28"/>
          <w:lang w:val="uk-UA"/>
        </w:rPr>
      </w:pPr>
      <w:r w:rsidRPr="007301BE">
        <w:rPr>
          <w:rStyle w:val="Emphasis"/>
          <w:rFonts w:ascii="Times New Roman" w:hAnsi="Times New Roman"/>
          <w:i w:val="0"/>
          <w:iCs/>
          <w:sz w:val="28"/>
          <w:szCs w:val="28"/>
          <w:lang w:val="uk-UA"/>
        </w:rPr>
        <w:t>Дата _____  Клас _________ Предмет______________________ Прізвище вчителя_________________________</w:t>
      </w:r>
    </w:p>
    <w:p w:rsidR="00025CC0" w:rsidRPr="007301BE" w:rsidRDefault="00025CC0"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b/>
          <w:i w:val="0"/>
          <w:iCs/>
          <w:sz w:val="28"/>
          <w:szCs w:val="28"/>
        </w:rPr>
      </w:pPr>
      <w:r w:rsidRPr="007301BE">
        <w:rPr>
          <w:rStyle w:val="Emphasis"/>
          <w:rFonts w:ascii="Times New Roman" w:hAnsi="Times New Roman"/>
          <w:b/>
          <w:i w:val="0"/>
          <w:iCs/>
          <w:sz w:val="28"/>
          <w:szCs w:val="28"/>
        </w:rPr>
        <w:t>Тема уроку</w:t>
      </w:r>
    </w:p>
    <w:p w:rsidR="00025CC0" w:rsidRPr="007301BE" w:rsidRDefault="00025CC0"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b/>
          <w:i w:val="0"/>
          <w:iCs/>
          <w:sz w:val="28"/>
          <w:szCs w:val="28"/>
        </w:rPr>
      </w:pPr>
      <w:r w:rsidRPr="007301BE">
        <w:rPr>
          <w:rStyle w:val="Emphasis"/>
          <w:rFonts w:ascii="Times New Roman" w:hAnsi="Times New Roman"/>
          <w:b/>
          <w:i w:val="0"/>
          <w:iCs/>
          <w:sz w:val="28"/>
          <w:szCs w:val="28"/>
        </w:rPr>
        <w:t>Мета уроку</w:t>
      </w:r>
    </w:p>
    <w:p w:rsidR="00025CC0" w:rsidRPr="007301BE" w:rsidRDefault="00025CC0" w:rsidP="001D0AB1">
      <w:pPr>
        <w:widowControl w:val="0"/>
        <w:tabs>
          <w:tab w:val="decimal" w:pos="0"/>
          <w:tab w:val="decimal" w:pos="284"/>
        </w:tabs>
        <w:autoSpaceDE w:val="0"/>
        <w:autoSpaceDN w:val="0"/>
        <w:adjustRightInd w:val="0"/>
        <w:spacing w:line="360" w:lineRule="auto"/>
        <w:jc w:val="both"/>
        <w:rPr>
          <w:rStyle w:val="Emphasis"/>
          <w:b/>
          <w:i w:val="0"/>
          <w:iCs/>
          <w:sz w:val="28"/>
          <w:szCs w:val="28"/>
        </w:rPr>
      </w:pPr>
    </w:p>
    <w:p w:rsidR="00025CC0" w:rsidRPr="007301BE" w:rsidRDefault="00025CC0" w:rsidP="001D0AB1">
      <w:pPr>
        <w:widowControl w:val="0"/>
        <w:tabs>
          <w:tab w:val="decimal" w:pos="0"/>
          <w:tab w:val="decimal" w:pos="284"/>
        </w:tabs>
        <w:autoSpaceDE w:val="0"/>
        <w:autoSpaceDN w:val="0"/>
        <w:adjustRightInd w:val="0"/>
        <w:spacing w:line="360" w:lineRule="auto"/>
        <w:jc w:val="both"/>
        <w:rPr>
          <w:rStyle w:val="Emphasis"/>
          <w:rFonts w:ascii="Times New Roman" w:hAnsi="Times New Roman"/>
          <w:i w:val="0"/>
          <w:iCs/>
          <w:sz w:val="28"/>
          <w:szCs w:val="28"/>
        </w:rPr>
      </w:pPr>
      <w:r w:rsidRPr="007301BE">
        <w:rPr>
          <w:rStyle w:val="Emphasis"/>
          <w:rFonts w:ascii="Times New Roman" w:hAnsi="Times New Roman"/>
          <w:b/>
          <w:i w:val="0"/>
          <w:iCs/>
          <w:sz w:val="28"/>
          <w:szCs w:val="28"/>
        </w:rPr>
        <w:t>Мета спостереження</w:t>
      </w:r>
      <w:r w:rsidRPr="007301BE">
        <w:rPr>
          <w:rStyle w:val="Emphasis"/>
          <w:rFonts w:ascii="Times New Roman" w:hAnsi="Times New Roman"/>
          <w:i w:val="0"/>
          <w:iCs/>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4652"/>
        <w:gridCol w:w="3191"/>
      </w:tblGrid>
      <w:tr w:rsidR="00025CC0" w:rsidRPr="007301BE" w:rsidTr="00C66713">
        <w:tc>
          <w:tcPr>
            <w:tcW w:w="1728" w:type="dxa"/>
          </w:tcPr>
          <w:p w:rsidR="00025CC0" w:rsidRPr="007301BE" w:rsidRDefault="00025CC0"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Етап уроку</w:t>
            </w:r>
          </w:p>
        </w:tc>
        <w:tc>
          <w:tcPr>
            <w:tcW w:w="4652" w:type="dxa"/>
          </w:tcPr>
          <w:p w:rsidR="00025CC0" w:rsidRPr="007301BE" w:rsidRDefault="00025CC0"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Зміст діяльності вчителя і учня на даному етапі уроку</w:t>
            </w:r>
          </w:p>
        </w:tc>
        <w:tc>
          <w:tcPr>
            <w:tcW w:w="3191" w:type="dxa"/>
          </w:tcPr>
          <w:p w:rsidR="00025CC0" w:rsidRPr="007301BE" w:rsidRDefault="00025CC0" w:rsidP="00C66713">
            <w:pPr>
              <w:widowControl w:val="0"/>
              <w:tabs>
                <w:tab w:val="decimal" w:pos="0"/>
                <w:tab w:val="decimal" w:pos="284"/>
              </w:tabs>
              <w:autoSpaceDE w:val="0"/>
              <w:autoSpaceDN w:val="0"/>
              <w:adjustRightInd w:val="0"/>
              <w:spacing w:line="360" w:lineRule="auto"/>
              <w:jc w:val="center"/>
              <w:rPr>
                <w:sz w:val="28"/>
                <w:szCs w:val="28"/>
              </w:rPr>
            </w:pPr>
            <w:r w:rsidRPr="007301BE">
              <w:rPr>
                <w:sz w:val="28"/>
                <w:szCs w:val="28"/>
              </w:rPr>
              <w:t>Примітки</w:t>
            </w:r>
          </w:p>
        </w:tc>
      </w:tr>
      <w:tr w:rsidR="00025CC0" w:rsidRPr="007301BE" w:rsidTr="00C66713">
        <w:tc>
          <w:tcPr>
            <w:tcW w:w="1728" w:type="dxa"/>
          </w:tcPr>
          <w:p w:rsidR="00025CC0" w:rsidRPr="007301BE" w:rsidRDefault="00025CC0" w:rsidP="00C66713">
            <w:pPr>
              <w:widowControl w:val="0"/>
              <w:tabs>
                <w:tab w:val="decimal" w:pos="0"/>
                <w:tab w:val="decimal" w:pos="284"/>
              </w:tabs>
              <w:autoSpaceDE w:val="0"/>
              <w:autoSpaceDN w:val="0"/>
              <w:adjustRightInd w:val="0"/>
              <w:spacing w:line="360" w:lineRule="auto"/>
              <w:jc w:val="both"/>
              <w:rPr>
                <w:sz w:val="28"/>
                <w:szCs w:val="28"/>
              </w:rPr>
            </w:pPr>
          </w:p>
        </w:tc>
        <w:tc>
          <w:tcPr>
            <w:tcW w:w="4652" w:type="dxa"/>
          </w:tcPr>
          <w:p w:rsidR="00025CC0" w:rsidRPr="007301BE" w:rsidRDefault="00025CC0" w:rsidP="00C66713">
            <w:pPr>
              <w:widowControl w:val="0"/>
              <w:tabs>
                <w:tab w:val="decimal" w:pos="0"/>
                <w:tab w:val="decimal" w:pos="284"/>
              </w:tabs>
              <w:autoSpaceDE w:val="0"/>
              <w:autoSpaceDN w:val="0"/>
              <w:adjustRightInd w:val="0"/>
              <w:spacing w:line="360" w:lineRule="auto"/>
              <w:jc w:val="both"/>
              <w:rPr>
                <w:sz w:val="28"/>
                <w:szCs w:val="28"/>
              </w:rPr>
            </w:pPr>
          </w:p>
        </w:tc>
        <w:tc>
          <w:tcPr>
            <w:tcW w:w="3191" w:type="dxa"/>
          </w:tcPr>
          <w:p w:rsidR="00025CC0" w:rsidRPr="007301BE" w:rsidRDefault="00025CC0" w:rsidP="00C66713">
            <w:pPr>
              <w:widowControl w:val="0"/>
              <w:tabs>
                <w:tab w:val="decimal" w:pos="0"/>
                <w:tab w:val="decimal" w:pos="284"/>
              </w:tabs>
              <w:autoSpaceDE w:val="0"/>
              <w:autoSpaceDN w:val="0"/>
              <w:adjustRightInd w:val="0"/>
              <w:spacing w:line="360" w:lineRule="auto"/>
              <w:jc w:val="both"/>
              <w:rPr>
                <w:sz w:val="28"/>
                <w:szCs w:val="28"/>
              </w:rPr>
            </w:pPr>
          </w:p>
        </w:tc>
      </w:tr>
    </w:tbl>
    <w:p w:rsidR="00025CC0" w:rsidRPr="007301BE" w:rsidRDefault="00025CC0" w:rsidP="001D0AB1">
      <w:pPr>
        <w:widowControl w:val="0"/>
        <w:tabs>
          <w:tab w:val="decimal" w:pos="0"/>
          <w:tab w:val="decimal" w:pos="284"/>
        </w:tabs>
        <w:autoSpaceDE w:val="0"/>
        <w:autoSpaceDN w:val="0"/>
        <w:adjustRightInd w:val="0"/>
        <w:spacing w:line="360" w:lineRule="auto"/>
        <w:jc w:val="both"/>
        <w:rPr>
          <w:sz w:val="28"/>
          <w:szCs w:val="28"/>
        </w:rPr>
      </w:pPr>
    </w:p>
    <w:p w:rsidR="00025CC0" w:rsidRPr="007301BE" w:rsidRDefault="00025CC0" w:rsidP="001D0AB1">
      <w:pPr>
        <w:widowControl w:val="0"/>
        <w:tabs>
          <w:tab w:val="decimal" w:pos="0"/>
          <w:tab w:val="decimal" w:pos="284"/>
        </w:tabs>
        <w:autoSpaceDE w:val="0"/>
        <w:autoSpaceDN w:val="0"/>
        <w:adjustRightInd w:val="0"/>
        <w:spacing w:line="360" w:lineRule="auto"/>
        <w:jc w:val="both"/>
        <w:rPr>
          <w:b/>
          <w:sz w:val="28"/>
          <w:szCs w:val="28"/>
        </w:rPr>
      </w:pPr>
      <w:r w:rsidRPr="007301BE">
        <w:rPr>
          <w:b/>
          <w:sz w:val="28"/>
          <w:szCs w:val="28"/>
        </w:rPr>
        <w:t>Висновки:</w:t>
      </w:r>
    </w:p>
    <w:p w:rsidR="00025CC0" w:rsidRPr="007301BE" w:rsidRDefault="00025CC0" w:rsidP="001D0AB1">
      <w:pPr>
        <w:widowControl w:val="0"/>
        <w:tabs>
          <w:tab w:val="decimal" w:pos="0"/>
          <w:tab w:val="decimal" w:pos="284"/>
        </w:tabs>
        <w:autoSpaceDE w:val="0"/>
        <w:autoSpaceDN w:val="0"/>
        <w:adjustRightInd w:val="0"/>
        <w:spacing w:line="360" w:lineRule="auto"/>
        <w:jc w:val="both"/>
        <w:rPr>
          <w:b/>
          <w:sz w:val="28"/>
          <w:szCs w:val="28"/>
        </w:rPr>
      </w:pPr>
    </w:p>
    <w:p w:rsidR="00025CC0" w:rsidRPr="007301BE" w:rsidRDefault="00025CC0" w:rsidP="001D0AB1">
      <w:pPr>
        <w:widowControl w:val="0"/>
        <w:tabs>
          <w:tab w:val="decimal" w:pos="0"/>
          <w:tab w:val="decimal" w:pos="284"/>
        </w:tabs>
        <w:autoSpaceDE w:val="0"/>
        <w:autoSpaceDN w:val="0"/>
        <w:adjustRightInd w:val="0"/>
        <w:spacing w:line="360" w:lineRule="auto"/>
        <w:jc w:val="both"/>
        <w:rPr>
          <w:b/>
          <w:sz w:val="28"/>
          <w:szCs w:val="28"/>
        </w:rPr>
      </w:pPr>
    </w:p>
    <w:p w:rsidR="00025CC0" w:rsidRPr="007301BE" w:rsidRDefault="00025CC0" w:rsidP="001D0AB1">
      <w:pPr>
        <w:widowControl w:val="0"/>
        <w:tabs>
          <w:tab w:val="decimal" w:pos="0"/>
          <w:tab w:val="decimal" w:pos="284"/>
        </w:tabs>
        <w:autoSpaceDE w:val="0"/>
        <w:autoSpaceDN w:val="0"/>
        <w:adjustRightInd w:val="0"/>
        <w:spacing w:line="360" w:lineRule="auto"/>
        <w:jc w:val="both"/>
        <w:rPr>
          <w:b/>
          <w:sz w:val="28"/>
          <w:szCs w:val="28"/>
        </w:rPr>
      </w:pPr>
      <w:r w:rsidRPr="007301BE">
        <w:rPr>
          <w:b/>
          <w:sz w:val="28"/>
          <w:szCs w:val="28"/>
        </w:rPr>
        <w:t>Рекомендації:</w:t>
      </w:r>
    </w:p>
    <w:p w:rsidR="00025CC0" w:rsidRPr="007301BE" w:rsidRDefault="00025CC0" w:rsidP="001D0AB1">
      <w:pPr>
        <w:pStyle w:val="List"/>
        <w:spacing w:line="360" w:lineRule="auto"/>
        <w:ind w:left="0" w:firstLine="0"/>
        <w:jc w:val="both"/>
        <w:rPr>
          <w:sz w:val="28"/>
          <w:szCs w:val="28"/>
          <w:lang w:val="uk-UA"/>
        </w:rPr>
      </w:pPr>
    </w:p>
    <w:p w:rsidR="00025CC0" w:rsidRPr="007301BE" w:rsidRDefault="00025CC0" w:rsidP="001D0AB1">
      <w:pPr>
        <w:pStyle w:val="List"/>
        <w:spacing w:line="360" w:lineRule="auto"/>
        <w:ind w:left="0" w:firstLine="0"/>
        <w:jc w:val="both"/>
        <w:rPr>
          <w:rStyle w:val="Emphasis"/>
          <w:rFonts w:ascii="Times New Roman" w:hAnsi="Times New Roman"/>
          <w:i w:val="0"/>
          <w:iCs/>
          <w:sz w:val="28"/>
          <w:szCs w:val="28"/>
          <w:lang w:val="uk-UA"/>
        </w:rPr>
      </w:pPr>
      <w:r w:rsidRPr="007301BE">
        <w:rPr>
          <w:sz w:val="28"/>
          <w:szCs w:val="28"/>
          <w:lang w:val="uk-UA"/>
        </w:rPr>
        <w:t xml:space="preserve">6. За допомогою </w:t>
      </w:r>
      <w:r w:rsidRPr="007301BE">
        <w:rPr>
          <w:rStyle w:val="Emphasis"/>
          <w:rFonts w:ascii="Times New Roman" w:hAnsi="Times New Roman"/>
          <w:i w:val="0"/>
          <w:iCs/>
          <w:sz w:val="28"/>
          <w:szCs w:val="28"/>
          <w:lang w:val="uk-UA"/>
        </w:rPr>
        <w:t>Матриці аналізу уроку виявити проблеми вчителя та розробити технологічну карту щодо подолання визначених проблем.</w:t>
      </w:r>
    </w:p>
    <w:p w:rsidR="00025CC0" w:rsidRPr="00DD34B3" w:rsidRDefault="00025CC0" w:rsidP="001D0AB1">
      <w:pPr>
        <w:jc w:val="center"/>
        <w:rPr>
          <w:b/>
        </w:rPr>
      </w:pPr>
      <w:r w:rsidRPr="00BB5FDB">
        <w:rPr>
          <w:b/>
        </w:rPr>
        <w:t>Матриця аналізу уроку</w:t>
      </w:r>
    </w:p>
    <w:p w:rsidR="00025CC0" w:rsidRPr="00DD34B3" w:rsidRDefault="00025CC0" w:rsidP="001D0AB1">
      <w:pPr>
        <w:jc w:val="center"/>
        <w:rPr>
          <w:b/>
        </w:rPr>
      </w:pPr>
      <w:r w:rsidRPr="00DD34B3">
        <w:rPr>
          <w:b/>
        </w:rPr>
        <w:t>(</w:t>
      </w:r>
      <w:r>
        <w:rPr>
          <w:b/>
        </w:rPr>
        <w:t>розроблено  Хлєбніковою Т.М.</w:t>
      </w:r>
      <w:r w:rsidRPr="00DD34B3">
        <w:rPr>
          <w:b/>
        </w:rPr>
        <w:t>)</w:t>
      </w:r>
    </w:p>
    <w:p w:rsidR="00025CC0" w:rsidRPr="00BB5FDB" w:rsidRDefault="00025CC0" w:rsidP="001D0AB1">
      <w:pPr>
        <w:jc w:val="cente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0"/>
        <w:gridCol w:w="3973"/>
        <w:gridCol w:w="693"/>
        <w:gridCol w:w="706"/>
        <w:gridCol w:w="566"/>
        <w:gridCol w:w="730"/>
        <w:gridCol w:w="792"/>
      </w:tblGrid>
      <w:tr w:rsidR="00025CC0" w:rsidRPr="00DD34B3" w:rsidTr="00C66713">
        <w:trPr>
          <w:trHeight w:val="420"/>
        </w:trPr>
        <w:tc>
          <w:tcPr>
            <w:tcW w:w="2110" w:type="dxa"/>
            <w:vMerge w:val="restart"/>
          </w:tcPr>
          <w:p w:rsidR="00025CC0" w:rsidRPr="00DD34B3" w:rsidRDefault="00025CC0" w:rsidP="00C66713">
            <w:pPr>
              <w:jc w:val="both"/>
              <w:rPr>
                <w:b/>
                <w:sz w:val="20"/>
                <w:szCs w:val="20"/>
              </w:rPr>
            </w:pPr>
            <w:r w:rsidRPr="00DD34B3">
              <w:rPr>
                <w:b/>
                <w:sz w:val="20"/>
                <w:szCs w:val="20"/>
              </w:rPr>
              <w:t>Параметри спостереження</w:t>
            </w:r>
          </w:p>
        </w:tc>
        <w:tc>
          <w:tcPr>
            <w:tcW w:w="3973" w:type="dxa"/>
            <w:vMerge w:val="restart"/>
          </w:tcPr>
          <w:p w:rsidR="00025CC0" w:rsidRPr="00DD34B3" w:rsidRDefault="00025CC0" w:rsidP="00C66713">
            <w:pPr>
              <w:jc w:val="both"/>
              <w:rPr>
                <w:b/>
                <w:sz w:val="20"/>
                <w:szCs w:val="20"/>
              </w:rPr>
            </w:pPr>
            <w:r w:rsidRPr="00DD34B3">
              <w:rPr>
                <w:b/>
                <w:sz w:val="20"/>
                <w:szCs w:val="20"/>
              </w:rPr>
              <w:t>Показники параметру</w:t>
            </w:r>
          </w:p>
        </w:tc>
        <w:tc>
          <w:tcPr>
            <w:tcW w:w="3487" w:type="dxa"/>
            <w:gridSpan w:val="5"/>
          </w:tcPr>
          <w:p w:rsidR="00025CC0" w:rsidRPr="00DD34B3" w:rsidRDefault="00025CC0" w:rsidP="00C66713">
            <w:pPr>
              <w:jc w:val="center"/>
              <w:rPr>
                <w:b/>
                <w:sz w:val="20"/>
                <w:szCs w:val="20"/>
              </w:rPr>
            </w:pPr>
            <w:r w:rsidRPr="00DD34B3">
              <w:rPr>
                <w:b/>
                <w:sz w:val="20"/>
                <w:szCs w:val="20"/>
              </w:rPr>
              <w:t>Ступінь вияву</w:t>
            </w:r>
          </w:p>
        </w:tc>
      </w:tr>
      <w:tr w:rsidR="00025CC0" w:rsidRPr="00DD34B3" w:rsidTr="00C66713">
        <w:trPr>
          <w:trHeight w:val="225"/>
        </w:trPr>
        <w:tc>
          <w:tcPr>
            <w:tcW w:w="2110" w:type="dxa"/>
            <w:vMerge/>
          </w:tcPr>
          <w:p w:rsidR="00025CC0" w:rsidRPr="00DD34B3" w:rsidRDefault="00025CC0" w:rsidP="00C66713">
            <w:pPr>
              <w:jc w:val="both"/>
              <w:rPr>
                <w:sz w:val="20"/>
                <w:szCs w:val="20"/>
              </w:rPr>
            </w:pPr>
          </w:p>
        </w:tc>
        <w:tc>
          <w:tcPr>
            <w:tcW w:w="3973" w:type="dxa"/>
            <w:vMerge/>
          </w:tcPr>
          <w:p w:rsidR="00025CC0" w:rsidRPr="00DD34B3" w:rsidRDefault="00025CC0" w:rsidP="00C66713">
            <w:pPr>
              <w:jc w:val="both"/>
              <w:rPr>
                <w:sz w:val="20"/>
                <w:szCs w:val="20"/>
              </w:rPr>
            </w:pPr>
          </w:p>
        </w:tc>
        <w:tc>
          <w:tcPr>
            <w:tcW w:w="693" w:type="dxa"/>
          </w:tcPr>
          <w:p w:rsidR="00025CC0" w:rsidRPr="00DD34B3" w:rsidRDefault="00025CC0" w:rsidP="00C66713">
            <w:pPr>
              <w:jc w:val="both"/>
              <w:rPr>
                <w:b/>
                <w:sz w:val="20"/>
                <w:szCs w:val="20"/>
              </w:rPr>
            </w:pPr>
            <w:r w:rsidRPr="00DD34B3">
              <w:rPr>
                <w:b/>
                <w:sz w:val="20"/>
                <w:szCs w:val="20"/>
              </w:rPr>
              <w:t>1</w:t>
            </w:r>
          </w:p>
        </w:tc>
        <w:tc>
          <w:tcPr>
            <w:tcW w:w="706" w:type="dxa"/>
          </w:tcPr>
          <w:p w:rsidR="00025CC0" w:rsidRPr="00DD34B3" w:rsidRDefault="00025CC0" w:rsidP="00C66713">
            <w:pPr>
              <w:jc w:val="both"/>
              <w:rPr>
                <w:b/>
                <w:sz w:val="20"/>
                <w:szCs w:val="20"/>
              </w:rPr>
            </w:pPr>
            <w:r w:rsidRPr="00DD34B3">
              <w:rPr>
                <w:b/>
                <w:sz w:val="20"/>
                <w:szCs w:val="20"/>
              </w:rPr>
              <w:t>0,75</w:t>
            </w:r>
          </w:p>
        </w:tc>
        <w:tc>
          <w:tcPr>
            <w:tcW w:w="566" w:type="dxa"/>
          </w:tcPr>
          <w:p w:rsidR="00025CC0" w:rsidRPr="00DD34B3" w:rsidRDefault="00025CC0" w:rsidP="00C66713">
            <w:pPr>
              <w:jc w:val="both"/>
              <w:rPr>
                <w:b/>
                <w:sz w:val="20"/>
                <w:szCs w:val="20"/>
              </w:rPr>
            </w:pPr>
            <w:r w:rsidRPr="00DD34B3">
              <w:rPr>
                <w:b/>
                <w:sz w:val="20"/>
                <w:szCs w:val="20"/>
              </w:rPr>
              <w:t>0,5</w:t>
            </w:r>
          </w:p>
        </w:tc>
        <w:tc>
          <w:tcPr>
            <w:tcW w:w="730" w:type="dxa"/>
          </w:tcPr>
          <w:p w:rsidR="00025CC0" w:rsidRPr="00DD34B3" w:rsidRDefault="00025CC0" w:rsidP="00C66713">
            <w:pPr>
              <w:jc w:val="both"/>
              <w:rPr>
                <w:b/>
                <w:sz w:val="20"/>
                <w:szCs w:val="20"/>
              </w:rPr>
            </w:pPr>
            <w:r w:rsidRPr="00DD34B3">
              <w:rPr>
                <w:b/>
                <w:sz w:val="20"/>
                <w:szCs w:val="20"/>
              </w:rPr>
              <w:t>0,25</w:t>
            </w:r>
          </w:p>
        </w:tc>
        <w:tc>
          <w:tcPr>
            <w:tcW w:w="792" w:type="dxa"/>
          </w:tcPr>
          <w:p w:rsidR="00025CC0" w:rsidRPr="00DD34B3" w:rsidRDefault="00025CC0" w:rsidP="00C66713">
            <w:pPr>
              <w:jc w:val="both"/>
              <w:rPr>
                <w:b/>
                <w:sz w:val="20"/>
                <w:szCs w:val="20"/>
              </w:rPr>
            </w:pPr>
            <w:r w:rsidRPr="00DD34B3">
              <w:rPr>
                <w:b/>
                <w:sz w:val="20"/>
                <w:szCs w:val="20"/>
              </w:rPr>
              <w:t>0</w:t>
            </w:r>
          </w:p>
        </w:tc>
      </w:tr>
      <w:tr w:rsidR="00025CC0" w:rsidRPr="00DD34B3" w:rsidTr="00C66713">
        <w:tc>
          <w:tcPr>
            <w:tcW w:w="2110" w:type="dxa"/>
          </w:tcPr>
          <w:p w:rsidR="00025CC0" w:rsidRPr="00DD34B3" w:rsidRDefault="00025CC0" w:rsidP="00C66713">
            <w:pPr>
              <w:jc w:val="center"/>
              <w:rPr>
                <w:sz w:val="20"/>
                <w:szCs w:val="20"/>
              </w:rPr>
            </w:pPr>
            <w:r w:rsidRPr="00DD34B3">
              <w:rPr>
                <w:sz w:val="20"/>
                <w:szCs w:val="20"/>
              </w:rPr>
              <w:t>1</w:t>
            </w:r>
          </w:p>
        </w:tc>
        <w:tc>
          <w:tcPr>
            <w:tcW w:w="3973" w:type="dxa"/>
          </w:tcPr>
          <w:p w:rsidR="00025CC0" w:rsidRPr="00DD34B3" w:rsidRDefault="00025CC0" w:rsidP="00C66713">
            <w:pPr>
              <w:jc w:val="center"/>
              <w:rPr>
                <w:sz w:val="20"/>
                <w:szCs w:val="20"/>
              </w:rPr>
            </w:pPr>
            <w:r w:rsidRPr="00DD34B3">
              <w:rPr>
                <w:sz w:val="20"/>
                <w:szCs w:val="20"/>
              </w:rPr>
              <w:t>2</w:t>
            </w:r>
          </w:p>
        </w:tc>
        <w:tc>
          <w:tcPr>
            <w:tcW w:w="693" w:type="dxa"/>
          </w:tcPr>
          <w:p w:rsidR="00025CC0" w:rsidRPr="00DD34B3" w:rsidRDefault="00025CC0" w:rsidP="00C66713">
            <w:pPr>
              <w:jc w:val="center"/>
              <w:rPr>
                <w:sz w:val="20"/>
                <w:szCs w:val="20"/>
              </w:rPr>
            </w:pPr>
            <w:r w:rsidRPr="00DD34B3">
              <w:rPr>
                <w:sz w:val="20"/>
                <w:szCs w:val="20"/>
              </w:rPr>
              <w:t>3</w:t>
            </w:r>
          </w:p>
        </w:tc>
        <w:tc>
          <w:tcPr>
            <w:tcW w:w="706" w:type="dxa"/>
          </w:tcPr>
          <w:p w:rsidR="00025CC0" w:rsidRPr="00DD34B3" w:rsidRDefault="00025CC0" w:rsidP="00C66713">
            <w:pPr>
              <w:jc w:val="center"/>
              <w:rPr>
                <w:sz w:val="20"/>
                <w:szCs w:val="20"/>
              </w:rPr>
            </w:pPr>
            <w:r w:rsidRPr="00DD34B3">
              <w:rPr>
                <w:sz w:val="20"/>
                <w:szCs w:val="20"/>
              </w:rPr>
              <w:t>4</w:t>
            </w:r>
          </w:p>
        </w:tc>
        <w:tc>
          <w:tcPr>
            <w:tcW w:w="566" w:type="dxa"/>
          </w:tcPr>
          <w:p w:rsidR="00025CC0" w:rsidRPr="00DD34B3" w:rsidRDefault="00025CC0" w:rsidP="00C66713">
            <w:pPr>
              <w:jc w:val="center"/>
              <w:rPr>
                <w:sz w:val="20"/>
                <w:szCs w:val="20"/>
              </w:rPr>
            </w:pPr>
            <w:r w:rsidRPr="00DD34B3">
              <w:rPr>
                <w:sz w:val="20"/>
                <w:szCs w:val="20"/>
              </w:rPr>
              <w:t>5</w:t>
            </w:r>
          </w:p>
        </w:tc>
        <w:tc>
          <w:tcPr>
            <w:tcW w:w="730" w:type="dxa"/>
          </w:tcPr>
          <w:p w:rsidR="00025CC0" w:rsidRPr="00DD34B3" w:rsidRDefault="00025CC0" w:rsidP="00C66713">
            <w:pPr>
              <w:jc w:val="center"/>
              <w:rPr>
                <w:sz w:val="20"/>
                <w:szCs w:val="20"/>
              </w:rPr>
            </w:pPr>
            <w:r w:rsidRPr="00DD34B3">
              <w:rPr>
                <w:sz w:val="20"/>
                <w:szCs w:val="20"/>
              </w:rPr>
              <w:t>6</w:t>
            </w:r>
          </w:p>
        </w:tc>
        <w:tc>
          <w:tcPr>
            <w:tcW w:w="792" w:type="dxa"/>
          </w:tcPr>
          <w:p w:rsidR="00025CC0" w:rsidRPr="00DD34B3" w:rsidRDefault="00025CC0" w:rsidP="00C66713">
            <w:pPr>
              <w:jc w:val="center"/>
              <w:rPr>
                <w:sz w:val="20"/>
                <w:szCs w:val="20"/>
              </w:rPr>
            </w:pPr>
            <w:r w:rsidRPr="00DD34B3">
              <w:rPr>
                <w:sz w:val="20"/>
                <w:szCs w:val="20"/>
              </w:rPr>
              <w:t>7</w:t>
            </w:r>
          </w:p>
        </w:tc>
      </w:tr>
      <w:tr w:rsidR="00025CC0" w:rsidRPr="00DD34B3" w:rsidTr="00C66713">
        <w:tc>
          <w:tcPr>
            <w:tcW w:w="2110" w:type="dxa"/>
            <w:vMerge w:val="restart"/>
          </w:tcPr>
          <w:p w:rsidR="00025CC0" w:rsidRPr="00DD34B3" w:rsidRDefault="00025CC0" w:rsidP="00C66713">
            <w:pPr>
              <w:jc w:val="both"/>
              <w:rPr>
                <w:b/>
                <w:sz w:val="20"/>
                <w:szCs w:val="20"/>
              </w:rPr>
            </w:pPr>
            <w:r w:rsidRPr="00DD34B3">
              <w:rPr>
                <w:b/>
                <w:sz w:val="20"/>
                <w:szCs w:val="20"/>
              </w:rPr>
              <w:t>Діяльність вчителя</w:t>
            </w:r>
          </w:p>
          <w:p w:rsidR="00025CC0" w:rsidRPr="00DD34B3" w:rsidRDefault="00025CC0" w:rsidP="00C66713">
            <w:pPr>
              <w:jc w:val="both"/>
              <w:rPr>
                <w:sz w:val="20"/>
                <w:szCs w:val="20"/>
              </w:rPr>
            </w:pPr>
            <w:r w:rsidRPr="00DD34B3">
              <w:rPr>
                <w:sz w:val="20"/>
                <w:szCs w:val="20"/>
              </w:rPr>
              <w:t>Організаційна діяльність вчителя</w:t>
            </w: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r w:rsidRPr="00DD34B3">
              <w:rPr>
                <w:sz w:val="20"/>
                <w:szCs w:val="20"/>
              </w:rPr>
              <w:t>Навчальна</w:t>
            </w:r>
          </w:p>
          <w:p w:rsidR="00025CC0" w:rsidRPr="00DD34B3" w:rsidRDefault="00025CC0" w:rsidP="00C66713">
            <w:pPr>
              <w:jc w:val="both"/>
              <w:rPr>
                <w:sz w:val="20"/>
                <w:szCs w:val="20"/>
              </w:rPr>
            </w:pPr>
            <w:r w:rsidRPr="00DD34B3">
              <w:rPr>
                <w:sz w:val="20"/>
                <w:szCs w:val="20"/>
              </w:rPr>
              <w:t xml:space="preserve">    </w:t>
            </w: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r w:rsidRPr="00DD34B3">
              <w:rPr>
                <w:sz w:val="20"/>
                <w:szCs w:val="20"/>
              </w:rPr>
              <w:t xml:space="preserve">  </w:t>
            </w: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bCs/>
                <w:sz w:val="20"/>
                <w:szCs w:val="20"/>
              </w:rPr>
            </w:pPr>
          </w:p>
          <w:p w:rsidR="00025CC0" w:rsidRPr="00DD34B3" w:rsidRDefault="00025CC0" w:rsidP="00C66713">
            <w:pPr>
              <w:jc w:val="both"/>
              <w:rPr>
                <w:sz w:val="20"/>
                <w:szCs w:val="20"/>
              </w:rPr>
            </w:pPr>
            <w:r w:rsidRPr="00DD34B3">
              <w:rPr>
                <w:bCs/>
                <w:sz w:val="20"/>
                <w:szCs w:val="20"/>
              </w:rPr>
              <w:t>Виховна</w:t>
            </w: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b/>
                <w:sz w:val="20"/>
                <w:szCs w:val="20"/>
              </w:rPr>
            </w:pPr>
          </w:p>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1.Дидактичне проектування навчання школярів</w:t>
            </w:r>
          </w:p>
          <w:p w:rsidR="00025CC0" w:rsidRPr="00DD34B3" w:rsidRDefault="00025CC0" w:rsidP="004413FE">
            <w:pPr>
              <w:numPr>
                <w:ilvl w:val="0"/>
                <w:numId w:val="58"/>
              </w:numPr>
              <w:suppressAutoHyphens w:val="0"/>
              <w:jc w:val="both"/>
              <w:rPr>
                <w:sz w:val="20"/>
                <w:szCs w:val="20"/>
              </w:rPr>
            </w:pPr>
            <w:r w:rsidRPr="00DD34B3">
              <w:rPr>
                <w:sz w:val="20"/>
                <w:szCs w:val="20"/>
              </w:rPr>
              <w:t>оптимальність визначення мети уроку</w:t>
            </w:r>
          </w:p>
          <w:p w:rsidR="00025CC0" w:rsidRPr="00DD34B3" w:rsidRDefault="00025CC0" w:rsidP="004413FE">
            <w:pPr>
              <w:numPr>
                <w:ilvl w:val="0"/>
                <w:numId w:val="58"/>
              </w:numPr>
              <w:suppressAutoHyphens w:val="0"/>
              <w:jc w:val="both"/>
              <w:rPr>
                <w:sz w:val="20"/>
                <w:szCs w:val="20"/>
              </w:rPr>
            </w:pPr>
            <w:r w:rsidRPr="00DD34B3">
              <w:rPr>
                <w:sz w:val="20"/>
                <w:szCs w:val="20"/>
              </w:rPr>
              <w:t>конкретизація завдань навчання</w:t>
            </w:r>
          </w:p>
          <w:p w:rsidR="00025CC0" w:rsidRPr="00DD34B3" w:rsidRDefault="00025CC0" w:rsidP="004413FE">
            <w:pPr>
              <w:numPr>
                <w:ilvl w:val="0"/>
                <w:numId w:val="58"/>
              </w:numPr>
              <w:suppressAutoHyphens w:val="0"/>
              <w:jc w:val="both"/>
              <w:rPr>
                <w:sz w:val="20"/>
                <w:szCs w:val="20"/>
              </w:rPr>
            </w:pPr>
            <w:r w:rsidRPr="00DD34B3">
              <w:rPr>
                <w:sz w:val="20"/>
                <w:szCs w:val="20"/>
              </w:rPr>
              <w:t>конкретизація змісту навчання</w:t>
            </w:r>
          </w:p>
          <w:p w:rsidR="00025CC0" w:rsidRPr="00DD34B3" w:rsidRDefault="00025CC0" w:rsidP="004413FE">
            <w:pPr>
              <w:numPr>
                <w:ilvl w:val="0"/>
                <w:numId w:val="58"/>
              </w:numPr>
              <w:suppressAutoHyphens w:val="0"/>
              <w:jc w:val="both"/>
              <w:rPr>
                <w:sz w:val="20"/>
                <w:szCs w:val="20"/>
              </w:rPr>
            </w:pPr>
            <w:r w:rsidRPr="00DD34B3">
              <w:rPr>
                <w:sz w:val="20"/>
                <w:szCs w:val="20"/>
              </w:rPr>
              <w:t>планування методів, засобів, форм навчання</w:t>
            </w:r>
          </w:p>
          <w:p w:rsidR="00025CC0" w:rsidRPr="00DD34B3" w:rsidRDefault="00025CC0" w:rsidP="00C66713">
            <w:pPr>
              <w:ind w:left="360"/>
              <w:jc w:val="both"/>
              <w:rPr>
                <w:sz w:val="20"/>
                <w:szCs w:val="20"/>
              </w:rPr>
            </w:pP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2.Дотримання основних психологічних та гігієнічних вимог</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3.Наявність ефективного зворотнього зв</w:t>
            </w:r>
            <w:r w:rsidRPr="00DD34B3">
              <w:rPr>
                <w:sz w:val="20"/>
                <w:szCs w:val="20"/>
              </w:rPr>
              <w:sym w:font="Symbol" w:char="F0A2"/>
            </w:r>
            <w:r w:rsidRPr="00DD34B3">
              <w:rPr>
                <w:sz w:val="20"/>
                <w:szCs w:val="20"/>
              </w:rPr>
              <w:t>язку з учнями</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4.Рівень педагогічної та методичної майстерності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5.Рівень оформлення документації до уроку (журнал, зошити, план уроку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6.Якість мови ( темп, дикція, образність, емоційність, виразність, правильність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7.Раціональне використання часу уроку</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 xml:space="preserve">8.Доцільність вибраного типу та структури уроку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9. Дотримання правил охорони праці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1.Стимулювання школярів до навчально-пізнавальної діяльності</w:t>
            </w:r>
          </w:p>
          <w:p w:rsidR="00025CC0" w:rsidRPr="00DD34B3" w:rsidRDefault="00025CC0" w:rsidP="004413FE">
            <w:pPr>
              <w:numPr>
                <w:ilvl w:val="0"/>
                <w:numId w:val="59"/>
              </w:numPr>
              <w:suppressAutoHyphens w:val="0"/>
              <w:jc w:val="both"/>
              <w:rPr>
                <w:sz w:val="20"/>
                <w:szCs w:val="20"/>
              </w:rPr>
            </w:pPr>
            <w:r w:rsidRPr="00DD34B3">
              <w:rPr>
                <w:sz w:val="20"/>
                <w:szCs w:val="20"/>
              </w:rPr>
              <w:t>постановка мети, визначення завдань навчання</w:t>
            </w:r>
          </w:p>
          <w:p w:rsidR="00025CC0" w:rsidRPr="00DD34B3" w:rsidRDefault="00025CC0" w:rsidP="004413FE">
            <w:pPr>
              <w:numPr>
                <w:ilvl w:val="0"/>
                <w:numId w:val="59"/>
              </w:numPr>
              <w:suppressAutoHyphens w:val="0"/>
              <w:jc w:val="both"/>
              <w:rPr>
                <w:sz w:val="20"/>
                <w:szCs w:val="20"/>
              </w:rPr>
            </w:pPr>
            <w:r w:rsidRPr="00DD34B3">
              <w:rPr>
                <w:sz w:val="20"/>
                <w:szCs w:val="20"/>
              </w:rPr>
              <w:t>формування позитивних мотивів учіння</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rPr>
          <w:trHeight w:val="1140"/>
        </w:trPr>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2.Організація дидактичного процесу</w:t>
            </w:r>
          </w:p>
          <w:p w:rsidR="00025CC0" w:rsidRPr="00DD34B3" w:rsidRDefault="00025CC0" w:rsidP="004413FE">
            <w:pPr>
              <w:numPr>
                <w:ilvl w:val="0"/>
                <w:numId w:val="59"/>
              </w:numPr>
              <w:suppressAutoHyphens w:val="0"/>
              <w:jc w:val="both"/>
              <w:rPr>
                <w:sz w:val="20"/>
                <w:szCs w:val="20"/>
              </w:rPr>
            </w:pPr>
            <w:r w:rsidRPr="00DD34B3">
              <w:rPr>
                <w:sz w:val="20"/>
                <w:szCs w:val="20"/>
              </w:rPr>
              <w:t>організація сприйняття</w:t>
            </w:r>
          </w:p>
          <w:p w:rsidR="00025CC0" w:rsidRPr="00DD34B3" w:rsidRDefault="00025CC0" w:rsidP="004413FE">
            <w:pPr>
              <w:numPr>
                <w:ilvl w:val="0"/>
                <w:numId w:val="59"/>
              </w:numPr>
              <w:suppressAutoHyphens w:val="0"/>
              <w:jc w:val="both"/>
              <w:rPr>
                <w:sz w:val="20"/>
                <w:szCs w:val="20"/>
              </w:rPr>
            </w:pPr>
            <w:r w:rsidRPr="00DD34B3">
              <w:rPr>
                <w:sz w:val="20"/>
                <w:szCs w:val="20"/>
              </w:rPr>
              <w:t>організація усвідомлення</w:t>
            </w:r>
          </w:p>
          <w:p w:rsidR="00025CC0" w:rsidRPr="00DD34B3" w:rsidRDefault="00025CC0" w:rsidP="004413FE">
            <w:pPr>
              <w:numPr>
                <w:ilvl w:val="0"/>
                <w:numId w:val="59"/>
              </w:numPr>
              <w:suppressAutoHyphens w:val="0"/>
              <w:jc w:val="both"/>
              <w:rPr>
                <w:sz w:val="20"/>
                <w:szCs w:val="20"/>
              </w:rPr>
            </w:pPr>
            <w:r w:rsidRPr="00DD34B3">
              <w:rPr>
                <w:sz w:val="20"/>
                <w:szCs w:val="20"/>
              </w:rPr>
              <w:t>організація закріплення</w:t>
            </w:r>
          </w:p>
          <w:p w:rsidR="00025CC0" w:rsidRPr="00DD34B3" w:rsidRDefault="00025CC0" w:rsidP="004413FE">
            <w:pPr>
              <w:numPr>
                <w:ilvl w:val="0"/>
                <w:numId w:val="59"/>
              </w:numPr>
              <w:suppressAutoHyphens w:val="0"/>
              <w:jc w:val="both"/>
              <w:rPr>
                <w:sz w:val="20"/>
                <w:szCs w:val="20"/>
              </w:rPr>
            </w:pPr>
            <w:r w:rsidRPr="00DD34B3">
              <w:rPr>
                <w:sz w:val="20"/>
                <w:szCs w:val="20"/>
              </w:rPr>
              <w:t>організація застосування знань</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rPr>
          <w:trHeight w:val="4605"/>
        </w:trPr>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 xml:space="preserve">3.Реалізація принципів навчання </w:t>
            </w:r>
          </w:p>
          <w:p w:rsidR="00025CC0" w:rsidRPr="00DD34B3" w:rsidRDefault="00025CC0" w:rsidP="00C66713">
            <w:pPr>
              <w:ind w:left="360"/>
              <w:jc w:val="both"/>
              <w:rPr>
                <w:sz w:val="20"/>
                <w:szCs w:val="20"/>
              </w:rPr>
            </w:pPr>
            <w:r w:rsidRPr="00DD34B3">
              <w:rPr>
                <w:sz w:val="20"/>
                <w:szCs w:val="20"/>
              </w:rPr>
              <w:t>- науковості навчання</w:t>
            </w:r>
          </w:p>
          <w:p w:rsidR="00025CC0" w:rsidRPr="00DD34B3" w:rsidRDefault="00025CC0" w:rsidP="00C66713">
            <w:pPr>
              <w:ind w:left="360"/>
              <w:jc w:val="both"/>
              <w:rPr>
                <w:sz w:val="20"/>
                <w:szCs w:val="20"/>
              </w:rPr>
            </w:pPr>
            <w:r w:rsidRPr="00DD34B3">
              <w:rPr>
                <w:sz w:val="20"/>
                <w:szCs w:val="20"/>
              </w:rPr>
              <w:t>- доступності навчання</w:t>
            </w:r>
          </w:p>
          <w:p w:rsidR="00025CC0" w:rsidRPr="00DD34B3" w:rsidRDefault="00025CC0" w:rsidP="00C66713">
            <w:pPr>
              <w:ind w:left="360"/>
              <w:jc w:val="both"/>
              <w:rPr>
                <w:sz w:val="20"/>
                <w:szCs w:val="20"/>
              </w:rPr>
            </w:pPr>
            <w:r w:rsidRPr="00DD34B3">
              <w:rPr>
                <w:sz w:val="20"/>
                <w:szCs w:val="20"/>
              </w:rPr>
              <w:t>- посильної трудності</w:t>
            </w:r>
          </w:p>
          <w:p w:rsidR="00025CC0" w:rsidRPr="00DD34B3" w:rsidRDefault="00025CC0" w:rsidP="00C66713">
            <w:pPr>
              <w:ind w:left="360"/>
              <w:jc w:val="both"/>
              <w:rPr>
                <w:sz w:val="20"/>
                <w:szCs w:val="20"/>
              </w:rPr>
            </w:pPr>
            <w:r w:rsidRPr="00DD34B3">
              <w:rPr>
                <w:sz w:val="20"/>
                <w:szCs w:val="20"/>
              </w:rPr>
              <w:t>- самостійності і активності учнів у процесі навчання</w:t>
            </w:r>
          </w:p>
          <w:p w:rsidR="00025CC0" w:rsidRPr="00DD34B3" w:rsidRDefault="00025CC0" w:rsidP="00C66713">
            <w:pPr>
              <w:ind w:left="360"/>
              <w:jc w:val="both"/>
              <w:rPr>
                <w:sz w:val="20"/>
                <w:szCs w:val="20"/>
              </w:rPr>
            </w:pPr>
            <w:r w:rsidRPr="00DD34B3">
              <w:rPr>
                <w:sz w:val="20"/>
                <w:szCs w:val="20"/>
              </w:rPr>
              <w:t>- систематичності і послідовності навчання</w:t>
            </w:r>
          </w:p>
          <w:p w:rsidR="00025CC0" w:rsidRPr="00DD34B3" w:rsidRDefault="00025CC0" w:rsidP="00C66713">
            <w:pPr>
              <w:ind w:left="360"/>
              <w:jc w:val="both"/>
              <w:rPr>
                <w:sz w:val="20"/>
                <w:szCs w:val="20"/>
              </w:rPr>
            </w:pPr>
            <w:r w:rsidRPr="00DD34B3">
              <w:rPr>
                <w:sz w:val="20"/>
                <w:szCs w:val="20"/>
              </w:rPr>
              <w:t>- диференціації та індивідуалізації навчання</w:t>
            </w:r>
          </w:p>
          <w:p w:rsidR="00025CC0" w:rsidRPr="00DD34B3" w:rsidRDefault="00025CC0" w:rsidP="00C66713">
            <w:pPr>
              <w:ind w:left="360"/>
              <w:jc w:val="both"/>
              <w:rPr>
                <w:sz w:val="20"/>
                <w:szCs w:val="20"/>
              </w:rPr>
            </w:pPr>
            <w:r w:rsidRPr="00DD34B3">
              <w:rPr>
                <w:sz w:val="20"/>
                <w:szCs w:val="20"/>
              </w:rPr>
              <w:t>- свідомості і міцності засвоєння знань, умінь та навичок</w:t>
            </w:r>
          </w:p>
          <w:p w:rsidR="00025CC0" w:rsidRPr="00DD34B3" w:rsidRDefault="00025CC0" w:rsidP="00C66713">
            <w:pPr>
              <w:ind w:left="360"/>
              <w:jc w:val="both"/>
              <w:rPr>
                <w:sz w:val="20"/>
                <w:szCs w:val="20"/>
              </w:rPr>
            </w:pPr>
            <w:r w:rsidRPr="00DD34B3">
              <w:rPr>
                <w:sz w:val="20"/>
                <w:szCs w:val="20"/>
              </w:rPr>
              <w:t>- проблемності навчання</w:t>
            </w:r>
          </w:p>
          <w:p w:rsidR="00025CC0" w:rsidRPr="00DD34B3" w:rsidRDefault="00025CC0" w:rsidP="00C66713">
            <w:pPr>
              <w:ind w:left="360"/>
              <w:jc w:val="both"/>
              <w:rPr>
                <w:sz w:val="20"/>
                <w:szCs w:val="20"/>
              </w:rPr>
            </w:pPr>
            <w:r w:rsidRPr="00DD34B3">
              <w:rPr>
                <w:sz w:val="20"/>
                <w:szCs w:val="20"/>
              </w:rPr>
              <w:t>- зв′зку теорії з практикою, навчання з життям</w:t>
            </w:r>
          </w:p>
          <w:p w:rsidR="00025CC0" w:rsidRPr="00DD34B3" w:rsidRDefault="00025CC0" w:rsidP="00C66713">
            <w:pPr>
              <w:ind w:left="360"/>
              <w:jc w:val="both"/>
              <w:rPr>
                <w:sz w:val="20"/>
                <w:szCs w:val="20"/>
              </w:rPr>
            </w:pPr>
            <w:r w:rsidRPr="00DD34B3">
              <w:rPr>
                <w:sz w:val="20"/>
                <w:szCs w:val="20"/>
              </w:rPr>
              <w:t>-наочності (ефективність та доцільність використання наочності та ТЗН)</w:t>
            </w:r>
          </w:p>
          <w:p w:rsidR="00025CC0" w:rsidRPr="00DD34B3" w:rsidRDefault="00025CC0" w:rsidP="00C66713">
            <w:pPr>
              <w:ind w:left="360"/>
              <w:jc w:val="both"/>
              <w:rPr>
                <w:sz w:val="20"/>
                <w:szCs w:val="20"/>
              </w:rPr>
            </w:pPr>
            <w:r w:rsidRPr="00DD34B3">
              <w:rPr>
                <w:sz w:val="20"/>
                <w:szCs w:val="20"/>
              </w:rPr>
              <w:t>- єдності  освітньої, виховної та розвивальної функцій навчання</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4.Адекватність вибору методів навчання змісту теми, меті уроку, проміжних цілей і завдань окремих етапів уроку та їх реалізація</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5.Реалізація педагогічно доцільного комплексу засобів навчання, з врахуванням поставленої мети і завдань уроку, змісту теми, індивідуальних особливостей учнів</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6.Раціональність вибору та реалізація форм організації навчальної діяльності учнів на уроці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7.Узгодженість вибору та реалізації методів і засобів навчання, форм організації навчально-пізнавальної діяльності учнів на уроці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8.Контроль за ЗУН</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9.Оптимальність домашніх завдань та ефективність доведення їх до учнів</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1.Моральна та світоглядна направленість</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2.Формування загальнонавчальних навичок</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3.Робота над культурою мовленнєвої поведінки</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4.Вплив уроку на інтелектуальний розвиток учнів</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 xml:space="preserve">5. Стиль керівництва учнями, педагогічна культура, такт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 xml:space="preserve">6.Використання виховних можливостей оцінок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 xml:space="preserve">7.Реалізація виховного потенціалу змісту навчального матеріалу на уроці </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val="restart"/>
          </w:tcPr>
          <w:p w:rsidR="00025CC0" w:rsidRPr="00DD34B3" w:rsidRDefault="00025CC0" w:rsidP="00C66713">
            <w:pPr>
              <w:jc w:val="both"/>
              <w:rPr>
                <w:b/>
                <w:sz w:val="20"/>
                <w:szCs w:val="20"/>
              </w:rPr>
            </w:pPr>
            <w:r w:rsidRPr="00DD34B3">
              <w:rPr>
                <w:b/>
                <w:sz w:val="20"/>
                <w:szCs w:val="20"/>
              </w:rPr>
              <w:t>Діяльність учня</w:t>
            </w:r>
          </w:p>
        </w:tc>
        <w:tc>
          <w:tcPr>
            <w:tcW w:w="3973" w:type="dxa"/>
          </w:tcPr>
          <w:p w:rsidR="00025CC0" w:rsidRPr="00DD34B3" w:rsidRDefault="00025CC0" w:rsidP="00C66713">
            <w:pPr>
              <w:jc w:val="both"/>
              <w:rPr>
                <w:sz w:val="20"/>
                <w:szCs w:val="20"/>
              </w:rPr>
            </w:pPr>
            <w:r w:rsidRPr="00DD34B3">
              <w:rPr>
                <w:sz w:val="20"/>
                <w:szCs w:val="20"/>
              </w:rPr>
              <w:t>1. Рівень пізнавальної активності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2. Наявність інтересу до уроку, предмету</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3. Ступінь самостійності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4. Уміння виділяти головне в навчальному матеріалі</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5. Рівень аналітичних умінь та навичок</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6.Розвиток навичок колективної роботи</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7. Розвиток мовленнєвих, орфографічних та інших навичок</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8. Уміння працювати біля дошки</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r w:rsidR="00025CC0" w:rsidRPr="00DD34B3" w:rsidTr="00C66713">
        <w:tc>
          <w:tcPr>
            <w:tcW w:w="2110" w:type="dxa"/>
            <w:vMerge/>
          </w:tcPr>
          <w:p w:rsidR="00025CC0" w:rsidRPr="00DD34B3" w:rsidRDefault="00025CC0" w:rsidP="00C66713">
            <w:pPr>
              <w:jc w:val="both"/>
              <w:rPr>
                <w:sz w:val="20"/>
                <w:szCs w:val="20"/>
              </w:rPr>
            </w:pPr>
          </w:p>
        </w:tc>
        <w:tc>
          <w:tcPr>
            <w:tcW w:w="3973" w:type="dxa"/>
          </w:tcPr>
          <w:p w:rsidR="00025CC0" w:rsidRPr="00DD34B3" w:rsidRDefault="00025CC0" w:rsidP="00C66713">
            <w:pPr>
              <w:jc w:val="both"/>
              <w:rPr>
                <w:sz w:val="20"/>
                <w:szCs w:val="20"/>
              </w:rPr>
            </w:pPr>
            <w:r w:rsidRPr="00DD34B3">
              <w:rPr>
                <w:sz w:val="20"/>
                <w:szCs w:val="20"/>
              </w:rPr>
              <w:t>9.Організованість, дисциплінованість</w:t>
            </w:r>
          </w:p>
        </w:tc>
        <w:tc>
          <w:tcPr>
            <w:tcW w:w="693" w:type="dxa"/>
          </w:tcPr>
          <w:p w:rsidR="00025CC0" w:rsidRPr="00DD34B3" w:rsidRDefault="00025CC0" w:rsidP="00C66713">
            <w:pPr>
              <w:jc w:val="both"/>
              <w:rPr>
                <w:sz w:val="20"/>
                <w:szCs w:val="20"/>
              </w:rPr>
            </w:pPr>
          </w:p>
        </w:tc>
        <w:tc>
          <w:tcPr>
            <w:tcW w:w="706" w:type="dxa"/>
          </w:tcPr>
          <w:p w:rsidR="00025CC0" w:rsidRPr="00DD34B3" w:rsidRDefault="00025CC0" w:rsidP="00C66713">
            <w:pPr>
              <w:jc w:val="both"/>
              <w:rPr>
                <w:sz w:val="20"/>
                <w:szCs w:val="20"/>
              </w:rPr>
            </w:pPr>
          </w:p>
        </w:tc>
        <w:tc>
          <w:tcPr>
            <w:tcW w:w="566" w:type="dxa"/>
          </w:tcPr>
          <w:p w:rsidR="00025CC0" w:rsidRPr="00DD34B3" w:rsidRDefault="00025CC0" w:rsidP="00C66713">
            <w:pPr>
              <w:jc w:val="both"/>
              <w:rPr>
                <w:sz w:val="20"/>
                <w:szCs w:val="20"/>
              </w:rPr>
            </w:pPr>
          </w:p>
        </w:tc>
        <w:tc>
          <w:tcPr>
            <w:tcW w:w="730" w:type="dxa"/>
          </w:tcPr>
          <w:p w:rsidR="00025CC0" w:rsidRPr="00DD34B3" w:rsidRDefault="00025CC0" w:rsidP="00C66713">
            <w:pPr>
              <w:jc w:val="both"/>
              <w:rPr>
                <w:sz w:val="20"/>
                <w:szCs w:val="20"/>
              </w:rPr>
            </w:pPr>
          </w:p>
        </w:tc>
        <w:tc>
          <w:tcPr>
            <w:tcW w:w="792" w:type="dxa"/>
          </w:tcPr>
          <w:p w:rsidR="00025CC0" w:rsidRPr="00DD34B3" w:rsidRDefault="00025CC0" w:rsidP="00C66713">
            <w:pPr>
              <w:jc w:val="both"/>
              <w:rPr>
                <w:sz w:val="20"/>
                <w:szCs w:val="20"/>
              </w:rPr>
            </w:pPr>
          </w:p>
        </w:tc>
      </w:tr>
    </w:tbl>
    <w:p w:rsidR="00025CC0" w:rsidRPr="00BB5FDB" w:rsidRDefault="00025CC0" w:rsidP="001D0AB1">
      <w:pPr>
        <w:jc w:val="both"/>
        <w:rPr>
          <w:sz w:val="20"/>
          <w:szCs w:val="20"/>
        </w:rPr>
      </w:pPr>
    </w:p>
    <w:p w:rsidR="00025CC0" w:rsidRPr="00BB5FDB" w:rsidRDefault="00025CC0" w:rsidP="001D0AB1">
      <w:pPr>
        <w:jc w:val="both"/>
      </w:pPr>
      <w:r w:rsidRPr="00BB5FDB">
        <w:t xml:space="preserve">Еу =   </w:t>
      </w:r>
      <w:r w:rsidRPr="00BB5FDB">
        <w:rPr>
          <w:u w:val="single"/>
        </w:rPr>
        <w:t xml:space="preserve">∑балів х 100% </w:t>
      </w:r>
      <w:r w:rsidRPr="00BB5FDB">
        <w:t xml:space="preserve">                      </w:t>
      </w:r>
    </w:p>
    <w:p w:rsidR="00025CC0" w:rsidRPr="00BB5FDB" w:rsidRDefault="00025CC0" w:rsidP="001D0AB1">
      <w:pPr>
        <w:jc w:val="both"/>
      </w:pPr>
      <w:r w:rsidRPr="00BB5FDB">
        <w:t xml:space="preserve">                 51</w:t>
      </w:r>
    </w:p>
    <w:p w:rsidR="00025CC0" w:rsidRPr="00BB5FDB" w:rsidRDefault="00025CC0" w:rsidP="001D0AB1">
      <w:pPr>
        <w:spacing w:line="360" w:lineRule="auto"/>
        <w:jc w:val="both"/>
      </w:pPr>
      <w:r w:rsidRPr="00BB5FDB">
        <w:t xml:space="preserve">Якщо ефективність уроку ≥80% - урок </w:t>
      </w:r>
      <w:r>
        <w:t>проведено на високому рівні</w:t>
      </w:r>
    </w:p>
    <w:p w:rsidR="00025CC0" w:rsidRPr="00BB5FDB" w:rsidRDefault="00025CC0" w:rsidP="001D0AB1">
      <w:pPr>
        <w:spacing w:line="360" w:lineRule="auto"/>
        <w:jc w:val="both"/>
      </w:pPr>
      <w:r w:rsidRPr="00BB5FDB">
        <w:t xml:space="preserve">69-79% - урок </w:t>
      </w:r>
      <w:r>
        <w:t xml:space="preserve">проведено на достатньому рівні, </w:t>
      </w:r>
      <w:r w:rsidRPr="00BB5FDB">
        <w:t xml:space="preserve">60-68% - урок </w:t>
      </w:r>
      <w:r>
        <w:t xml:space="preserve">проведено на середньому рівні, 50- 59% низький рівень,  нижче 50% - критичний рівень. </w:t>
      </w:r>
    </w:p>
    <w:p w:rsidR="00025CC0" w:rsidRDefault="00025CC0" w:rsidP="001D0AB1">
      <w:pPr>
        <w:ind w:left="-540"/>
        <w:rPr>
          <w:b/>
        </w:rPr>
      </w:pPr>
      <w:r>
        <w:rPr>
          <w:noProof/>
          <w:lang w:val="ru-RU" w:eastAsia="ru-RU"/>
        </w:rPr>
        <w:pict>
          <v:line id="_x0000_s1836" style="position:absolute;left:0;text-align:left;z-index:251817984" from="198pt,135.85pt" to="198pt,144.85pt"/>
        </w:pict>
      </w:r>
      <w:r>
        <w:rPr>
          <w:noProof/>
          <w:lang w:val="ru-RU" w:eastAsia="ru-RU"/>
        </w:rPr>
        <w:pict>
          <v:line id="_x0000_s1837" style="position:absolute;left:0;text-align:left;z-index:251816960" from="189pt,135.85pt" to="189pt,144.85pt"/>
        </w:pict>
      </w:r>
      <w:r>
        <w:rPr>
          <w:noProof/>
          <w:lang w:val="ru-RU" w:eastAsia="ru-RU"/>
        </w:rPr>
        <w:pict>
          <v:line id="_x0000_s1838" style="position:absolute;left:0;text-align:left;z-index:251815936" from="180pt,135.85pt" to="180pt,144.85pt"/>
        </w:pict>
      </w:r>
      <w:r>
        <w:rPr>
          <w:noProof/>
          <w:lang w:val="ru-RU" w:eastAsia="ru-RU"/>
        </w:rPr>
        <w:pict>
          <v:line id="_x0000_s1839" style="position:absolute;left:0;text-align:left;z-index:251814912" from="171pt,135.85pt" to="171pt,144.85pt"/>
        </w:pict>
      </w:r>
      <w:r>
        <w:rPr>
          <w:noProof/>
          <w:lang w:val="ru-RU" w:eastAsia="ru-RU"/>
        </w:rPr>
        <w:pict>
          <v:line id="_x0000_s1840" style="position:absolute;left:0;text-align:left;z-index:251813888" from="162pt,135.85pt" to="162pt,144.85pt"/>
        </w:pict>
      </w:r>
      <w:r>
        <w:rPr>
          <w:noProof/>
          <w:lang w:val="ru-RU" w:eastAsia="ru-RU"/>
        </w:rPr>
        <w:pict>
          <v:line id="_x0000_s1841" style="position:absolute;left:0;text-align:left;z-index:251812864" from="153pt,135.85pt" to="153pt,144.85pt"/>
        </w:pict>
      </w:r>
      <w:r>
        <w:rPr>
          <w:noProof/>
          <w:lang w:val="ru-RU" w:eastAsia="ru-RU"/>
        </w:rPr>
        <w:pict>
          <v:line id="_x0000_s1842" style="position:absolute;left:0;text-align:left;z-index:251811840" from="2in,135.85pt" to="2in,144.85pt"/>
        </w:pict>
      </w:r>
      <w:r>
        <w:rPr>
          <w:noProof/>
          <w:lang w:val="ru-RU" w:eastAsia="ru-RU"/>
        </w:rPr>
        <w:pict>
          <v:line id="_x0000_s1843" style="position:absolute;left:0;text-align:left;z-index:251810816" from="135pt,135.85pt" to="135pt,144.85pt"/>
        </w:pict>
      </w:r>
      <w:r>
        <w:rPr>
          <w:noProof/>
          <w:lang w:val="ru-RU" w:eastAsia="ru-RU"/>
        </w:rPr>
        <w:pict>
          <v:line id="_x0000_s1844" style="position:absolute;left:0;text-align:left;z-index:251809792" from="126pt,135.85pt" to="126pt,144.85pt"/>
        </w:pict>
      </w:r>
      <w:r>
        <w:rPr>
          <w:noProof/>
          <w:lang w:val="ru-RU" w:eastAsia="ru-RU"/>
        </w:rPr>
        <w:pict>
          <v:line id="_x0000_s1845" style="position:absolute;left:0;text-align:left;z-index:251808768" from="117pt,135.85pt" to="117pt,144.85pt"/>
        </w:pict>
      </w:r>
      <w:r>
        <w:rPr>
          <w:noProof/>
          <w:lang w:val="ru-RU" w:eastAsia="ru-RU"/>
        </w:rPr>
        <w:pict>
          <v:line id="_x0000_s1846" style="position:absolute;left:0;text-align:left;z-index:251807744" from="108pt,135.85pt" to="108pt,144.85pt"/>
        </w:pict>
      </w:r>
      <w:r>
        <w:rPr>
          <w:noProof/>
          <w:lang w:val="ru-RU" w:eastAsia="ru-RU"/>
        </w:rPr>
        <w:pict>
          <v:line id="_x0000_s1847" style="position:absolute;left:0;text-align:left;z-index:251806720" from="99pt,135.85pt" to="99pt,144.85pt"/>
        </w:pict>
      </w:r>
      <w:r>
        <w:rPr>
          <w:noProof/>
          <w:lang w:val="ru-RU" w:eastAsia="ru-RU"/>
        </w:rPr>
        <w:pict>
          <v:line id="_x0000_s1848" style="position:absolute;left:0;text-align:left;z-index:251805696" from="90pt,135.85pt" to="90pt,144.85pt"/>
        </w:pict>
      </w:r>
      <w:r>
        <w:rPr>
          <w:noProof/>
          <w:lang w:val="ru-RU" w:eastAsia="ru-RU"/>
        </w:rPr>
        <w:pict>
          <v:line id="_x0000_s1849" style="position:absolute;left:0;text-align:left;z-index:251804672" from="81pt,135.85pt" to="81pt,144.85pt"/>
        </w:pict>
      </w:r>
      <w:r>
        <w:rPr>
          <w:noProof/>
          <w:lang w:val="ru-RU" w:eastAsia="ru-RU"/>
        </w:rPr>
        <w:pict>
          <v:line id="_x0000_s1850" style="position:absolute;left:0;text-align:left;z-index:251803648" from="1in,135.85pt" to="1in,144.85pt"/>
        </w:pict>
      </w:r>
      <w:r>
        <w:rPr>
          <w:noProof/>
          <w:lang w:val="ru-RU" w:eastAsia="ru-RU"/>
        </w:rPr>
        <w:pict>
          <v:line id="_x0000_s1851" style="position:absolute;left:0;text-align:left;z-index:251802624" from="63pt,135.85pt" to="63pt,144.85pt"/>
        </w:pict>
      </w:r>
      <w:r>
        <w:rPr>
          <w:noProof/>
          <w:lang w:val="ru-RU" w:eastAsia="ru-RU"/>
        </w:rPr>
        <w:pict>
          <v:line id="_x0000_s1852" style="position:absolute;left:0;text-align:left;z-index:251801600" from="54pt,135.85pt" to="54pt,144.85pt"/>
        </w:pict>
      </w:r>
      <w:r>
        <w:rPr>
          <w:noProof/>
          <w:lang w:val="ru-RU" w:eastAsia="ru-RU"/>
        </w:rPr>
        <w:pict>
          <v:line id="_x0000_s1853" style="position:absolute;left:0;text-align:left;z-index:251800576" from="45pt,135.85pt" to="45pt,144.85pt"/>
        </w:pict>
      </w:r>
      <w:r>
        <w:rPr>
          <w:noProof/>
          <w:lang w:val="ru-RU" w:eastAsia="ru-RU"/>
        </w:rPr>
        <w:pict>
          <v:line id="_x0000_s1854" style="position:absolute;left:0;text-align:left;z-index:251799552" from="36pt,135.85pt" to="36pt,144.85pt"/>
        </w:pict>
      </w:r>
      <w:r>
        <w:rPr>
          <w:noProof/>
          <w:lang w:val="ru-RU" w:eastAsia="ru-RU"/>
        </w:rPr>
        <w:pict>
          <v:line id="_x0000_s1855" style="position:absolute;left:0;text-align:left;z-index:251798528" from="27pt,135.85pt" to="27pt,144.85pt"/>
        </w:pict>
      </w:r>
      <w:r>
        <w:rPr>
          <w:noProof/>
          <w:lang w:val="ru-RU" w:eastAsia="ru-RU"/>
        </w:rPr>
        <w:pict>
          <v:line id="_x0000_s1856" style="position:absolute;left:0;text-align:left;flip:y;z-index:251796480" from="18pt,.85pt" to="18pt,144.85pt">
            <v:stroke endarrow="block"/>
          </v:line>
        </w:pict>
      </w:r>
      <w:r>
        <w:rPr>
          <w:noProof/>
          <w:lang w:val="ru-RU" w:eastAsia="ru-RU"/>
        </w:rPr>
        <w:pict>
          <v:line id="_x0000_s1857" style="position:absolute;left:0;text-align:left;z-index:251797504" from="18pt,144.85pt" to="3in,144.85pt">
            <v:stroke endarrow="block"/>
          </v:line>
        </w:pict>
      </w:r>
      <w:r w:rsidRPr="007A5752">
        <w:rPr>
          <w:b/>
        </w:rPr>
        <w:t>бали</w:t>
      </w:r>
    </w:p>
    <w:p w:rsidR="00025CC0" w:rsidRDefault="00025CC0" w:rsidP="001D0AB1">
      <w:pPr>
        <w:tabs>
          <w:tab w:val="center" w:pos="4407"/>
        </w:tabs>
        <w:ind w:left="-540"/>
        <w:rPr>
          <w:b/>
        </w:rPr>
      </w:pPr>
      <w:r>
        <w:rPr>
          <w:noProof/>
          <w:lang w:val="ru-RU" w:eastAsia="ru-RU"/>
        </w:rPr>
        <w:pict>
          <v:shape id="_x0000_s1858" style="position:absolute;left:0;text-align:left;margin-left:25.95pt;margin-top:10.1pt;width:194.25pt;height:59.25pt;z-index:251824128" coordsize="3885,1185" path="m,1185hdc34,1082,55,993,150,930v61,-91,95,-62,180,-105c346,817,357,798,375,795v69,-12,140,-10,210,-15c656,762,724,736,795,720v22,-5,93,-15,120,-30c1023,630,1027,608,1140,570v17,-6,29,-23,45,-30c1214,527,1245,520,1275,510v15,-5,30,-10,45,-15c1335,490,1365,480,1365,480v85,5,171,4,255,15c1686,504,1749,531,1815,540v130,-5,260,-3,390,-15c2263,520,2404,464,2460,450v97,-24,200,-10,300,-15c2790,425,2832,431,2850,405v39,-58,13,-39,75,-60c3001,230,3203,209,3330,195v120,-30,243,-51,360,-90c3700,90,3704,68,3720,60v37,-18,120,-30,120,-30c3855,20,3885,,3885,e" filled="f">
            <v:path arrowok="t"/>
          </v:shape>
        </w:pict>
      </w:r>
      <w:r>
        <w:rPr>
          <w:b/>
        </w:rPr>
        <w:tab/>
        <w:t>25.10. 5-А кл</w:t>
      </w:r>
    </w:p>
    <w:p w:rsidR="00025CC0" w:rsidRDefault="00025CC0" w:rsidP="001D0AB1">
      <w:pPr>
        <w:tabs>
          <w:tab w:val="center" w:pos="4407"/>
        </w:tabs>
        <w:ind w:left="-540"/>
        <w:rPr>
          <w:b/>
        </w:rPr>
      </w:pPr>
      <w:r>
        <w:rPr>
          <w:noProof/>
          <w:lang w:val="ru-RU" w:eastAsia="ru-RU"/>
        </w:rPr>
        <w:pict>
          <v:shape id="_x0000_s1859" style="position:absolute;left:0;text-align:left;margin-left:27pt;margin-top:2.75pt;width:189pt;height:81pt;z-index:251823104" coordsize="3780,1620" path="m,1620c45,1485,90,1350,180,1260v90,-90,270,-120,360,-180c630,1020,660,930,720,900v60,-30,120,,180,c960,900,1020,930,1080,900v60,-30,90,-120,180,-180c1350,660,1530,570,1620,540v90,-30,120,,180,c1860,540,1920,510,1980,540v60,30,120,180,180,180c2220,720,2280,600,2340,540v60,-60,120,-120,180,-180c2580,300,2640,210,2700,180v60,-30,120,,180,c2940,180,3000,180,3060,180v60,,150,-30,180,c3270,210,3210,330,3240,360v30,30,90,60,180,c3510,300,3690,60,3780,e" filled="f">
            <v:path arrowok="t"/>
          </v:shape>
        </w:pict>
      </w:r>
      <w:r>
        <w:rPr>
          <w:noProof/>
          <w:lang w:val="ru-RU" w:eastAsia="ru-RU"/>
        </w:rPr>
        <w:pict>
          <v:line id="_x0000_s1860" style="position:absolute;left:0;text-align:left;z-index:251822080" from="9pt,2.75pt" to="27pt,2.75pt"/>
        </w:pict>
      </w:r>
      <w:r>
        <w:rPr>
          <w:b/>
        </w:rPr>
        <w:t>1,00</w:t>
      </w:r>
      <w:r>
        <w:rPr>
          <w:b/>
        </w:rPr>
        <w:tab/>
        <w:t xml:space="preserve">                  19.09 6-Б кл</w:t>
      </w:r>
    </w:p>
    <w:p w:rsidR="00025CC0" w:rsidRDefault="00025CC0" w:rsidP="001D0AB1">
      <w:pPr>
        <w:ind w:left="-540"/>
        <w:rPr>
          <w:b/>
        </w:rPr>
      </w:pPr>
    </w:p>
    <w:p w:rsidR="00025CC0" w:rsidRDefault="00025CC0" w:rsidP="001D0AB1">
      <w:pPr>
        <w:ind w:left="-540"/>
        <w:rPr>
          <w:b/>
        </w:rPr>
      </w:pPr>
      <w:r>
        <w:rPr>
          <w:noProof/>
          <w:lang w:val="ru-RU" w:eastAsia="ru-RU"/>
        </w:rPr>
        <w:pict>
          <v:line id="_x0000_s1861" style="position:absolute;left:0;text-align:left;z-index:251821056" from="9pt,2.15pt" to="27pt,2.15pt"/>
        </w:pict>
      </w:r>
      <w:r>
        <w:rPr>
          <w:b/>
        </w:rPr>
        <w:t>0,75</w:t>
      </w:r>
    </w:p>
    <w:p w:rsidR="00025CC0" w:rsidRDefault="00025CC0" w:rsidP="001D0AB1">
      <w:pPr>
        <w:ind w:left="-540"/>
        <w:rPr>
          <w:b/>
        </w:rPr>
      </w:pPr>
    </w:p>
    <w:p w:rsidR="00025CC0" w:rsidRDefault="00025CC0" w:rsidP="001D0AB1">
      <w:pPr>
        <w:ind w:left="-540"/>
        <w:rPr>
          <w:b/>
        </w:rPr>
      </w:pPr>
      <w:r>
        <w:rPr>
          <w:noProof/>
          <w:lang w:val="ru-RU" w:eastAsia="ru-RU"/>
        </w:rPr>
        <w:pict>
          <v:line id="_x0000_s1862" style="position:absolute;left:0;text-align:left;z-index:251820032" from="9pt,1.55pt" to="27pt,1.55pt"/>
        </w:pict>
      </w:r>
      <w:r>
        <w:rPr>
          <w:b/>
        </w:rPr>
        <w:t>0,50</w:t>
      </w:r>
    </w:p>
    <w:p w:rsidR="00025CC0" w:rsidRDefault="00025CC0" w:rsidP="001D0AB1">
      <w:pPr>
        <w:ind w:left="-540"/>
        <w:rPr>
          <w:b/>
        </w:rPr>
      </w:pPr>
    </w:p>
    <w:p w:rsidR="00025CC0" w:rsidRDefault="00025CC0" w:rsidP="001D0AB1">
      <w:pPr>
        <w:ind w:left="-540"/>
        <w:rPr>
          <w:b/>
        </w:rPr>
      </w:pPr>
      <w:r>
        <w:rPr>
          <w:noProof/>
          <w:lang w:val="ru-RU" w:eastAsia="ru-RU"/>
        </w:rPr>
        <w:pict>
          <v:line id="_x0000_s1863" style="position:absolute;left:0;text-align:left;z-index:251819008" from="9pt,.95pt" to="27pt,.95pt"/>
        </w:pict>
      </w:r>
      <w:r>
        <w:rPr>
          <w:b/>
        </w:rPr>
        <w:t>0,25</w:t>
      </w:r>
    </w:p>
    <w:p w:rsidR="00025CC0" w:rsidRDefault="00025CC0" w:rsidP="001D0AB1">
      <w:pPr>
        <w:ind w:left="-540"/>
        <w:jc w:val="center"/>
        <w:rPr>
          <w:b/>
        </w:rPr>
      </w:pPr>
    </w:p>
    <w:p w:rsidR="00025CC0" w:rsidRDefault="00025CC0" w:rsidP="001D0AB1">
      <w:pPr>
        <w:ind w:left="-540"/>
        <w:jc w:val="center"/>
        <w:rPr>
          <w:b/>
        </w:rPr>
      </w:pPr>
      <w:r>
        <w:rPr>
          <w:b/>
        </w:rPr>
        <w:t xml:space="preserve">                                                     </w:t>
      </w:r>
    </w:p>
    <w:p w:rsidR="00025CC0" w:rsidRPr="007A5752" w:rsidRDefault="00025CC0" w:rsidP="001D0AB1">
      <w:pPr>
        <w:ind w:left="-540"/>
        <w:jc w:val="center"/>
        <w:rPr>
          <w:b/>
        </w:rPr>
      </w:pPr>
      <w:r>
        <w:rPr>
          <w:b/>
        </w:rPr>
        <w:t>Показники діяльності вчителя</w:t>
      </w:r>
    </w:p>
    <w:p w:rsidR="00025CC0" w:rsidRDefault="00025CC0" w:rsidP="001D0AB1">
      <w:pPr>
        <w:widowControl w:val="0"/>
        <w:tabs>
          <w:tab w:val="decimal" w:pos="0"/>
          <w:tab w:val="decimal" w:pos="284"/>
        </w:tabs>
        <w:autoSpaceDE w:val="0"/>
        <w:autoSpaceDN w:val="0"/>
        <w:adjustRightInd w:val="0"/>
        <w:spacing w:line="360" w:lineRule="auto"/>
        <w:jc w:val="center"/>
        <w:rPr>
          <w:b/>
          <w:sz w:val="28"/>
          <w:szCs w:val="28"/>
        </w:rPr>
      </w:pPr>
    </w:p>
    <w:p w:rsidR="00025CC0" w:rsidRPr="00C263AC" w:rsidRDefault="00025CC0" w:rsidP="001D0AB1">
      <w:pPr>
        <w:spacing w:line="360" w:lineRule="auto"/>
        <w:jc w:val="both"/>
        <w:rPr>
          <w:sz w:val="28"/>
        </w:rPr>
      </w:pPr>
      <w:r>
        <w:rPr>
          <w:sz w:val="28"/>
        </w:rPr>
        <w:t xml:space="preserve">7. </w:t>
      </w:r>
      <w:r w:rsidRPr="00C263AC">
        <w:rPr>
          <w:sz w:val="28"/>
        </w:rPr>
        <w:t xml:space="preserve">Підведення підсумків </w:t>
      </w:r>
      <w:r>
        <w:rPr>
          <w:sz w:val="28"/>
        </w:rPr>
        <w:t>практичного заняття</w:t>
      </w:r>
      <w:r w:rsidRPr="00C263AC">
        <w:rPr>
          <w:sz w:val="28"/>
        </w:rPr>
        <w:t>.</w:t>
      </w:r>
    </w:p>
    <w:p w:rsidR="00025CC0" w:rsidRPr="00C263AC" w:rsidRDefault="00025CC0" w:rsidP="001D0AB1">
      <w:pPr>
        <w:spacing w:line="360" w:lineRule="auto"/>
        <w:jc w:val="both"/>
        <w:rPr>
          <w:sz w:val="28"/>
        </w:rPr>
      </w:pPr>
      <w:r w:rsidRPr="00C263AC">
        <w:rPr>
          <w:sz w:val="28"/>
        </w:rPr>
        <w:t>Використання методу «п’яти пальців» (якщо ваша відповідь позитивна, затисніть певний палець, найкращим уважається результат, коли всі пальці зібрані в кулак):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4"/>
        <w:gridCol w:w="3285"/>
        <w:gridCol w:w="3285"/>
      </w:tblGrid>
      <w:tr w:rsidR="00025CC0" w:rsidRPr="00C263AC" w:rsidTr="00C66713">
        <w:tc>
          <w:tcPr>
            <w:tcW w:w="3284" w:type="dxa"/>
          </w:tcPr>
          <w:p w:rsidR="00025CC0" w:rsidRPr="00C263AC" w:rsidRDefault="00025CC0" w:rsidP="00C66713">
            <w:pPr>
              <w:pStyle w:val="Heading4"/>
              <w:spacing w:before="0" w:after="0"/>
              <w:jc w:val="center"/>
              <w:rPr>
                <w:b w:val="0"/>
                <w:bCs w:val="0"/>
              </w:rPr>
            </w:pPr>
            <w:r w:rsidRPr="00C263AC">
              <w:rPr>
                <w:color w:val="0000FF"/>
              </w:rPr>
              <w:t>М</w:t>
            </w:r>
            <w:r w:rsidRPr="00C263AC">
              <w:rPr>
                <w:b w:val="0"/>
                <w:bCs w:val="0"/>
              </w:rPr>
              <w:t xml:space="preserve"> (мізинець)</w:t>
            </w:r>
          </w:p>
        </w:tc>
        <w:tc>
          <w:tcPr>
            <w:tcW w:w="3285" w:type="dxa"/>
          </w:tcPr>
          <w:p w:rsidR="00025CC0" w:rsidRPr="00C263AC" w:rsidRDefault="00025CC0" w:rsidP="00C66713">
            <w:pPr>
              <w:pStyle w:val="Heading4"/>
              <w:spacing w:before="0" w:after="0"/>
              <w:rPr>
                <w:b w:val="0"/>
                <w:bCs w:val="0"/>
              </w:rPr>
            </w:pPr>
            <w:r w:rsidRPr="00C263AC">
              <w:rPr>
                <w:b w:val="0"/>
                <w:bCs w:val="0"/>
              </w:rPr>
              <w:t>ду</w:t>
            </w:r>
            <w:r w:rsidRPr="00C263AC">
              <w:rPr>
                <w:color w:val="0000FF"/>
              </w:rPr>
              <w:t>М</w:t>
            </w:r>
            <w:r w:rsidRPr="00C263AC">
              <w:rPr>
                <w:b w:val="0"/>
                <w:bCs w:val="0"/>
              </w:rPr>
              <w:t>ки, розу</w:t>
            </w:r>
            <w:r w:rsidRPr="00C263AC">
              <w:rPr>
                <w:color w:val="0000FF"/>
              </w:rPr>
              <w:t>М</w:t>
            </w:r>
            <w:r w:rsidRPr="00C263AC">
              <w:rPr>
                <w:b w:val="0"/>
                <w:bCs w:val="0"/>
              </w:rPr>
              <w:t>овий процес</w:t>
            </w:r>
          </w:p>
        </w:tc>
        <w:tc>
          <w:tcPr>
            <w:tcW w:w="3285" w:type="dxa"/>
          </w:tcPr>
          <w:p w:rsidR="00025CC0" w:rsidRPr="00C263AC" w:rsidRDefault="00025CC0" w:rsidP="00C66713">
            <w:pPr>
              <w:pStyle w:val="Heading4"/>
              <w:spacing w:before="0" w:after="0"/>
              <w:rPr>
                <w:b w:val="0"/>
                <w:bCs w:val="0"/>
              </w:rPr>
            </w:pPr>
            <w:r w:rsidRPr="00C263AC">
              <w:rPr>
                <w:b w:val="0"/>
                <w:bCs w:val="0"/>
              </w:rPr>
              <w:t>Які знання, досвід я сьогодні отримав?</w:t>
            </w:r>
          </w:p>
        </w:tc>
      </w:tr>
      <w:tr w:rsidR="00025CC0" w:rsidRPr="00C263AC" w:rsidTr="00C66713">
        <w:tc>
          <w:tcPr>
            <w:tcW w:w="3284" w:type="dxa"/>
          </w:tcPr>
          <w:p w:rsidR="00025CC0" w:rsidRPr="00C263AC" w:rsidRDefault="00025CC0" w:rsidP="00C66713">
            <w:pPr>
              <w:pStyle w:val="Heading4"/>
              <w:spacing w:before="0" w:after="0"/>
              <w:jc w:val="center"/>
              <w:rPr>
                <w:b w:val="0"/>
                <w:bCs w:val="0"/>
              </w:rPr>
            </w:pPr>
            <w:r w:rsidRPr="00C263AC">
              <w:rPr>
                <w:color w:val="0000FF"/>
              </w:rPr>
              <w:t>П</w:t>
            </w:r>
            <w:r w:rsidRPr="00C263AC">
              <w:rPr>
                <w:b w:val="0"/>
                <w:bCs w:val="0"/>
                <w:color w:val="0000FF"/>
              </w:rPr>
              <w:t xml:space="preserve"> </w:t>
            </w:r>
            <w:r w:rsidRPr="00C263AC">
              <w:rPr>
                <w:b w:val="0"/>
                <w:bCs w:val="0"/>
              </w:rPr>
              <w:t>(підмізинний палець)</w:t>
            </w:r>
          </w:p>
        </w:tc>
        <w:tc>
          <w:tcPr>
            <w:tcW w:w="3285" w:type="dxa"/>
          </w:tcPr>
          <w:p w:rsidR="00025CC0" w:rsidRPr="00C263AC" w:rsidRDefault="00025CC0" w:rsidP="00C66713">
            <w:pPr>
              <w:pStyle w:val="Heading4"/>
              <w:spacing w:before="0" w:after="0"/>
              <w:rPr>
                <w:b w:val="0"/>
                <w:bCs w:val="0"/>
              </w:rPr>
            </w:pPr>
            <w:r w:rsidRPr="00C263AC">
              <w:rPr>
                <w:color w:val="0000FF"/>
              </w:rPr>
              <w:t>П</w:t>
            </w:r>
            <w:r w:rsidRPr="00C263AC">
              <w:rPr>
                <w:b w:val="0"/>
                <w:bCs w:val="0"/>
              </w:rPr>
              <w:t>риближення мети</w:t>
            </w:r>
          </w:p>
        </w:tc>
        <w:tc>
          <w:tcPr>
            <w:tcW w:w="3285" w:type="dxa"/>
          </w:tcPr>
          <w:p w:rsidR="00025CC0" w:rsidRPr="00C263AC" w:rsidRDefault="00025CC0" w:rsidP="00C66713">
            <w:pPr>
              <w:pStyle w:val="Heading4"/>
              <w:spacing w:before="0" w:after="0"/>
              <w:rPr>
                <w:b w:val="0"/>
                <w:bCs w:val="0"/>
              </w:rPr>
            </w:pPr>
            <w:r w:rsidRPr="00C263AC">
              <w:rPr>
                <w:b w:val="0"/>
                <w:bCs w:val="0"/>
              </w:rPr>
              <w:t>Що я сьогодні зробив і чого досягнув?</w:t>
            </w:r>
          </w:p>
        </w:tc>
      </w:tr>
      <w:tr w:rsidR="00025CC0" w:rsidRPr="00C263AC" w:rsidTr="00C66713">
        <w:tc>
          <w:tcPr>
            <w:tcW w:w="3284" w:type="dxa"/>
          </w:tcPr>
          <w:p w:rsidR="00025CC0" w:rsidRPr="00C263AC" w:rsidRDefault="00025CC0" w:rsidP="00C66713">
            <w:pPr>
              <w:pStyle w:val="Heading4"/>
              <w:spacing w:before="0" w:after="0"/>
              <w:jc w:val="center"/>
              <w:rPr>
                <w:b w:val="0"/>
                <w:bCs w:val="0"/>
              </w:rPr>
            </w:pPr>
            <w:r w:rsidRPr="00C263AC">
              <w:rPr>
                <w:color w:val="0000FF"/>
              </w:rPr>
              <w:t>С</w:t>
            </w:r>
            <w:r w:rsidRPr="00C263AC">
              <w:rPr>
                <w:b w:val="0"/>
                <w:bCs w:val="0"/>
              </w:rPr>
              <w:t xml:space="preserve"> (середній палець)</w:t>
            </w:r>
          </w:p>
        </w:tc>
        <w:tc>
          <w:tcPr>
            <w:tcW w:w="3285" w:type="dxa"/>
          </w:tcPr>
          <w:p w:rsidR="00025CC0" w:rsidRPr="00C263AC" w:rsidRDefault="00025CC0" w:rsidP="00C66713">
            <w:pPr>
              <w:pStyle w:val="Heading4"/>
              <w:spacing w:before="0" w:after="0"/>
              <w:rPr>
                <w:b w:val="0"/>
                <w:bCs w:val="0"/>
              </w:rPr>
            </w:pPr>
            <w:r w:rsidRPr="00C263AC">
              <w:rPr>
                <w:color w:val="0000FF"/>
              </w:rPr>
              <w:t>С</w:t>
            </w:r>
            <w:r w:rsidRPr="00C263AC">
              <w:rPr>
                <w:b w:val="0"/>
                <w:bCs w:val="0"/>
              </w:rPr>
              <w:t>тан духу</w:t>
            </w:r>
          </w:p>
        </w:tc>
        <w:tc>
          <w:tcPr>
            <w:tcW w:w="3285" w:type="dxa"/>
          </w:tcPr>
          <w:p w:rsidR="00025CC0" w:rsidRPr="00C263AC" w:rsidRDefault="00025CC0" w:rsidP="00C66713">
            <w:pPr>
              <w:pStyle w:val="Heading4"/>
              <w:spacing w:before="0" w:after="0"/>
              <w:rPr>
                <w:b w:val="0"/>
                <w:bCs w:val="0"/>
              </w:rPr>
            </w:pPr>
            <w:r w:rsidRPr="00C263AC">
              <w:rPr>
                <w:b w:val="0"/>
                <w:bCs w:val="0"/>
              </w:rPr>
              <w:t>Яким був сьогодні мій переважаючий настрій, прихильність духу?</w:t>
            </w:r>
          </w:p>
        </w:tc>
      </w:tr>
      <w:tr w:rsidR="00025CC0" w:rsidRPr="00C263AC" w:rsidTr="00C66713">
        <w:tc>
          <w:tcPr>
            <w:tcW w:w="3284" w:type="dxa"/>
          </w:tcPr>
          <w:p w:rsidR="00025CC0" w:rsidRPr="00C263AC" w:rsidRDefault="00025CC0" w:rsidP="00C66713">
            <w:pPr>
              <w:pStyle w:val="Heading4"/>
              <w:spacing w:before="0" w:after="0"/>
              <w:jc w:val="center"/>
              <w:rPr>
                <w:b w:val="0"/>
                <w:bCs w:val="0"/>
              </w:rPr>
            </w:pPr>
            <w:r w:rsidRPr="00C263AC">
              <w:rPr>
                <w:color w:val="0000FF"/>
              </w:rPr>
              <w:t>В</w:t>
            </w:r>
            <w:r w:rsidRPr="00C263AC">
              <w:rPr>
                <w:b w:val="0"/>
                <w:bCs w:val="0"/>
              </w:rPr>
              <w:t xml:space="preserve"> (вказівний палець)</w:t>
            </w:r>
          </w:p>
        </w:tc>
        <w:tc>
          <w:tcPr>
            <w:tcW w:w="3285" w:type="dxa"/>
          </w:tcPr>
          <w:p w:rsidR="00025CC0" w:rsidRPr="00C263AC" w:rsidRDefault="00025CC0" w:rsidP="00C66713">
            <w:pPr>
              <w:pStyle w:val="Heading4"/>
              <w:spacing w:before="0" w:after="0"/>
              <w:rPr>
                <w:b w:val="0"/>
                <w:bCs w:val="0"/>
              </w:rPr>
            </w:pPr>
            <w:r w:rsidRPr="00C263AC">
              <w:rPr>
                <w:color w:val="0000FF"/>
              </w:rPr>
              <w:t>В</w:t>
            </w:r>
            <w:r w:rsidRPr="00C263AC">
              <w:rPr>
                <w:b w:val="0"/>
                <w:bCs w:val="0"/>
              </w:rPr>
              <w:t>игода, послуга, допомога</w:t>
            </w:r>
          </w:p>
        </w:tc>
        <w:tc>
          <w:tcPr>
            <w:tcW w:w="3285" w:type="dxa"/>
          </w:tcPr>
          <w:p w:rsidR="00025CC0" w:rsidRPr="00C263AC" w:rsidRDefault="00025CC0" w:rsidP="00C66713">
            <w:pPr>
              <w:pStyle w:val="Heading4"/>
              <w:spacing w:before="0" w:after="0"/>
              <w:rPr>
                <w:b w:val="0"/>
                <w:bCs w:val="0"/>
              </w:rPr>
            </w:pPr>
            <w:r w:rsidRPr="00C263AC">
              <w:rPr>
                <w:b w:val="0"/>
                <w:bCs w:val="0"/>
              </w:rPr>
              <w:t>Чим я сьогодні допоміг, сприяв, надав вигоду?</w:t>
            </w:r>
          </w:p>
        </w:tc>
      </w:tr>
      <w:tr w:rsidR="00025CC0" w:rsidRPr="00C263AC" w:rsidTr="00C66713">
        <w:tc>
          <w:tcPr>
            <w:tcW w:w="3284" w:type="dxa"/>
          </w:tcPr>
          <w:p w:rsidR="00025CC0" w:rsidRPr="00C263AC" w:rsidRDefault="00025CC0" w:rsidP="00C66713">
            <w:pPr>
              <w:pStyle w:val="Heading4"/>
              <w:spacing w:before="0" w:after="0"/>
              <w:jc w:val="center"/>
              <w:rPr>
                <w:b w:val="0"/>
                <w:bCs w:val="0"/>
              </w:rPr>
            </w:pPr>
            <w:r w:rsidRPr="00C263AC">
              <w:rPr>
                <w:color w:val="0000FF"/>
              </w:rPr>
              <w:t>В</w:t>
            </w:r>
            <w:r w:rsidRPr="00C263AC">
              <w:rPr>
                <w:b w:val="0"/>
                <w:bCs w:val="0"/>
              </w:rPr>
              <w:t xml:space="preserve"> (великий палець)</w:t>
            </w:r>
          </w:p>
        </w:tc>
        <w:tc>
          <w:tcPr>
            <w:tcW w:w="3285" w:type="dxa"/>
          </w:tcPr>
          <w:p w:rsidR="00025CC0" w:rsidRPr="00C263AC" w:rsidRDefault="00025CC0" w:rsidP="00C66713">
            <w:pPr>
              <w:pStyle w:val="Heading4"/>
              <w:spacing w:before="0" w:after="0"/>
            </w:pPr>
            <w:r w:rsidRPr="00C263AC">
              <w:rPr>
                <w:color w:val="0000FF"/>
              </w:rPr>
              <w:t>В</w:t>
            </w:r>
            <w:r w:rsidRPr="00C263AC">
              <w:rPr>
                <w:b w:val="0"/>
                <w:bCs w:val="0"/>
              </w:rPr>
              <w:t xml:space="preserve">еселість, бадьорість, </w:t>
            </w:r>
            <w:r w:rsidRPr="00C263AC">
              <w:rPr>
                <w:color w:val="0000FF"/>
              </w:rPr>
              <w:t>В</w:t>
            </w:r>
            <w:r w:rsidRPr="00C263AC">
              <w:rPr>
                <w:b w:val="0"/>
                <w:bCs w:val="0"/>
              </w:rPr>
              <w:t>ажелі самопочуття</w:t>
            </w:r>
          </w:p>
        </w:tc>
        <w:tc>
          <w:tcPr>
            <w:tcW w:w="3285" w:type="dxa"/>
          </w:tcPr>
          <w:p w:rsidR="00025CC0" w:rsidRPr="00C263AC" w:rsidRDefault="00025CC0" w:rsidP="00C66713">
            <w:pPr>
              <w:pStyle w:val="Heading4"/>
              <w:spacing w:before="0" w:after="0"/>
              <w:rPr>
                <w:b w:val="0"/>
                <w:bCs w:val="0"/>
              </w:rPr>
            </w:pPr>
            <w:r w:rsidRPr="00C263AC">
              <w:rPr>
                <w:b w:val="0"/>
                <w:bCs w:val="0"/>
              </w:rPr>
              <w:t>Яким було моє самопочуття?</w:t>
            </w:r>
          </w:p>
        </w:tc>
      </w:tr>
    </w:tbl>
    <w:p w:rsidR="00025CC0" w:rsidRPr="00C263AC" w:rsidRDefault="00025CC0" w:rsidP="001D0AB1">
      <w:pPr>
        <w:widowControl w:val="0"/>
        <w:tabs>
          <w:tab w:val="decimal" w:pos="0"/>
          <w:tab w:val="decimal" w:pos="284"/>
        </w:tabs>
        <w:autoSpaceDE w:val="0"/>
        <w:autoSpaceDN w:val="0"/>
        <w:adjustRightInd w:val="0"/>
        <w:spacing w:line="360" w:lineRule="auto"/>
        <w:jc w:val="center"/>
        <w:rPr>
          <w:b/>
          <w:sz w:val="28"/>
          <w:szCs w:val="28"/>
        </w:rPr>
      </w:pPr>
      <w:r w:rsidRPr="00C263AC">
        <w:rPr>
          <w:b/>
          <w:sz w:val="28"/>
          <w:szCs w:val="28"/>
        </w:rPr>
        <w:t>Л</w:t>
      </w:r>
      <w:r>
        <w:rPr>
          <w:b/>
          <w:sz w:val="28"/>
          <w:szCs w:val="28"/>
        </w:rPr>
        <w:t>ітература</w:t>
      </w:r>
    </w:p>
    <w:p w:rsidR="00025CC0" w:rsidRPr="00C263AC" w:rsidRDefault="00025CC0" w:rsidP="004413FE">
      <w:pPr>
        <w:widowControl w:val="0"/>
        <w:numPr>
          <w:ilvl w:val="0"/>
          <w:numId w:val="61"/>
        </w:numPr>
        <w:tabs>
          <w:tab w:val="clear" w:pos="900"/>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Вербицкая Н.</w:t>
      </w:r>
      <w:r>
        <w:rPr>
          <w:bCs/>
          <w:sz w:val="28"/>
          <w:szCs w:val="28"/>
        </w:rPr>
        <w:t> </w:t>
      </w:r>
      <w:r w:rsidRPr="00C263AC">
        <w:rPr>
          <w:bCs/>
          <w:sz w:val="28"/>
          <w:szCs w:val="28"/>
        </w:rPr>
        <w:t>О.</w:t>
      </w:r>
      <w:r>
        <w:rPr>
          <w:bCs/>
          <w:sz w:val="28"/>
          <w:szCs w:val="28"/>
        </w:rPr>
        <w:t xml:space="preserve"> </w:t>
      </w:r>
      <w:r w:rsidRPr="00C263AC">
        <w:rPr>
          <w:bCs/>
          <w:sz w:val="28"/>
          <w:szCs w:val="28"/>
        </w:rPr>
        <w:t>Учебный процесс: информация, анализ, управление</w:t>
      </w:r>
      <w:r>
        <w:rPr>
          <w:bCs/>
          <w:sz w:val="28"/>
          <w:szCs w:val="28"/>
        </w:rPr>
        <w:t xml:space="preserve"> / </w:t>
      </w:r>
      <w:r w:rsidRPr="00C263AC">
        <w:rPr>
          <w:bCs/>
          <w:sz w:val="28"/>
          <w:szCs w:val="28"/>
        </w:rPr>
        <w:t>Н.</w:t>
      </w:r>
      <w:r>
        <w:rPr>
          <w:bCs/>
          <w:sz w:val="28"/>
          <w:szCs w:val="28"/>
        </w:rPr>
        <w:t> </w:t>
      </w:r>
      <w:r w:rsidRPr="00C263AC">
        <w:rPr>
          <w:bCs/>
          <w:sz w:val="28"/>
          <w:szCs w:val="28"/>
        </w:rPr>
        <w:t>О.Вербицкая, В.</w:t>
      </w:r>
      <w:r>
        <w:rPr>
          <w:bCs/>
          <w:sz w:val="28"/>
          <w:szCs w:val="28"/>
        </w:rPr>
        <w:t> </w:t>
      </w:r>
      <w:r w:rsidRPr="00C263AC">
        <w:rPr>
          <w:bCs/>
          <w:sz w:val="28"/>
          <w:szCs w:val="28"/>
        </w:rPr>
        <w:t>Ю. Бодряков</w:t>
      </w:r>
      <w:r>
        <w:rPr>
          <w:bCs/>
          <w:sz w:val="28"/>
          <w:szCs w:val="28"/>
        </w:rPr>
        <w:t>. —</w:t>
      </w:r>
      <w:r w:rsidRPr="00C263AC">
        <w:rPr>
          <w:bCs/>
          <w:sz w:val="28"/>
          <w:szCs w:val="28"/>
        </w:rPr>
        <w:t xml:space="preserve"> М</w:t>
      </w:r>
      <w:r>
        <w:rPr>
          <w:bCs/>
          <w:sz w:val="28"/>
          <w:szCs w:val="28"/>
        </w:rPr>
        <w:t xml:space="preserve">осква </w:t>
      </w:r>
      <w:r w:rsidRPr="00C263AC">
        <w:rPr>
          <w:bCs/>
          <w:sz w:val="28"/>
          <w:szCs w:val="28"/>
        </w:rPr>
        <w:t>: Пед. поиск, 2000.</w:t>
      </w:r>
    </w:p>
    <w:p w:rsidR="00025CC0" w:rsidRDefault="00025CC0" w:rsidP="004413FE">
      <w:pPr>
        <w:numPr>
          <w:ilvl w:val="0"/>
          <w:numId w:val="61"/>
        </w:numPr>
        <w:shd w:val="clear" w:color="auto" w:fill="FFFFFF"/>
        <w:tabs>
          <w:tab w:val="clear" w:pos="900"/>
          <w:tab w:val="num" w:pos="0"/>
        </w:tabs>
        <w:suppressAutoHyphens w:val="0"/>
        <w:spacing w:line="360" w:lineRule="auto"/>
        <w:ind w:left="0" w:right="-6" w:firstLine="360"/>
        <w:jc w:val="both"/>
        <w:rPr>
          <w:bCs/>
          <w:sz w:val="28"/>
          <w:szCs w:val="28"/>
        </w:rPr>
      </w:pPr>
      <w:r w:rsidRPr="00C66713">
        <w:rPr>
          <w:bCs/>
          <w:sz w:val="28"/>
          <w:szCs w:val="28"/>
        </w:rPr>
        <w:t>Гребенкина Л. К. Технология управленческой деятельности заместителя директора школы / Л. К. Гребенкина, Н. С. Анцифирова. — Москва : Пед. поиск, 2000</w:t>
      </w:r>
      <w:r>
        <w:rPr>
          <w:bCs/>
          <w:sz w:val="28"/>
          <w:szCs w:val="28"/>
        </w:rPr>
        <w:t>.</w:t>
      </w:r>
    </w:p>
    <w:p w:rsidR="00025CC0" w:rsidRPr="00C66713" w:rsidRDefault="00025CC0" w:rsidP="004413FE">
      <w:pPr>
        <w:numPr>
          <w:ilvl w:val="0"/>
          <w:numId w:val="61"/>
        </w:numPr>
        <w:shd w:val="clear" w:color="auto" w:fill="FFFFFF"/>
        <w:tabs>
          <w:tab w:val="clear" w:pos="900"/>
          <w:tab w:val="num" w:pos="0"/>
        </w:tabs>
        <w:suppressAutoHyphens w:val="0"/>
        <w:spacing w:line="360" w:lineRule="auto"/>
        <w:ind w:left="0" w:right="-6" w:firstLine="360"/>
        <w:jc w:val="both"/>
        <w:rPr>
          <w:bCs/>
          <w:sz w:val="28"/>
          <w:szCs w:val="28"/>
        </w:rPr>
      </w:pPr>
      <w:r w:rsidRPr="00C66713">
        <w:rPr>
          <w:bCs/>
          <w:sz w:val="28"/>
          <w:szCs w:val="28"/>
        </w:rPr>
        <w:t xml:space="preserve"> Технологія експертизи управління освітнім процесом у загальноосвітньому навчальному закладі</w:t>
      </w:r>
      <w:r>
        <w:rPr>
          <w:bCs/>
          <w:sz w:val="28"/>
          <w:szCs w:val="28"/>
        </w:rPr>
        <w:t xml:space="preserve"> /</w:t>
      </w:r>
      <w:r w:rsidRPr="00C66713">
        <w:rPr>
          <w:bCs/>
          <w:sz w:val="28"/>
          <w:szCs w:val="28"/>
        </w:rPr>
        <w:t xml:space="preserve"> [А. М. Єрмола, Л. Г. Москалець, О. Р. Суджик, О. М. Василенко]. </w:t>
      </w:r>
      <w:r>
        <w:rPr>
          <w:bCs/>
          <w:sz w:val="28"/>
          <w:szCs w:val="28"/>
        </w:rPr>
        <w:t>—</w:t>
      </w:r>
      <w:r w:rsidRPr="00C66713">
        <w:rPr>
          <w:bCs/>
          <w:sz w:val="28"/>
          <w:szCs w:val="28"/>
        </w:rPr>
        <w:t xml:space="preserve"> Харків</w:t>
      </w:r>
      <w:r>
        <w:rPr>
          <w:bCs/>
          <w:sz w:val="28"/>
          <w:szCs w:val="28"/>
        </w:rPr>
        <w:t xml:space="preserve"> </w:t>
      </w:r>
      <w:r w:rsidRPr="00C66713">
        <w:rPr>
          <w:bCs/>
          <w:sz w:val="28"/>
          <w:szCs w:val="28"/>
        </w:rPr>
        <w:t>: Пошук, 2000.</w:t>
      </w:r>
    </w:p>
    <w:p w:rsidR="00025CC0" w:rsidRPr="00C263AC" w:rsidRDefault="00025CC0"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bCs/>
          <w:sz w:val="28"/>
          <w:szCs w:val="28"/>
        </w:rPr>
        <w:t>Конаржевский Ю.</w:t>
      </w:r>
      <w:r>
        <w:rPr>
          <w:bCs/>
          <w:sz w:val="28"/>
          <w:szCs w:val="28"/>
        </w:rPr>
        <w:t> </w:t>
      </w:r>
      <w:r w:rsidRPr="00C263AC">
        <w:rPr>
          <w:bCs/>
          <w:sz w:val="28"/>
          <w:szCs w:val="28"/>
        </w:rPr>
        <w:t>А. Анализ урока</w:t>
      </w:r>
      <w:r>
        <w:rPr>
          <w:bCs/>
          <w:sz w:val="28"/>
          <w:szCs w:val="28"/>
        </w:rPr>
        <w:t xml:space="preserve"> / </w:t>
      </w:r>
      <w:r w:rsidRPr="00C263AC">
        <w:rPr>
          <w:bCs/>
          <w:sz w:val="28"/>
          <w:szCs w:val="28"/>
        </w:rPr>
        <w:t>Ю.</w:t>
      </w:r>
      <w:r>
        <w:rPr>
          <w:bCs/>
          <w:sz w:val="28"/>
          <w:szCs w:val="28"/>
        </w:rPr>
        <w:t> </w:t>
      </w:r>
      <w:r w:rsidRPr="00C263AC">
        <w:rPr>
          <w:bCs/>
          <w:sz w:val="28"/>
          <w:szCs w:val="28"/>
        </w:rPr>
        <w:t>А.</w:t>
      </w:r>
      <w:r>
        <w:rPr>
          <w:bCs/>
          <w:sz w:val="28"/>
          <w:szCs w:val="28"/>
        </w:rPr>
        <w:t> </w:t>
      </w:r>
      <w:r w:rsidRPr="00C263AC">
        <w:rPr>
          <w:bCs/>
          <w:sz w:val="28"/>
          <w:szCs w:val="28"/>
        </w:rPr>
        <w:t>Конаржевский</w:t>
      </w:r>
      <w:r>
        <w:rPr>
          <w:bCs/>
          <w:sz w:val="28"/>
          <w:szCs w:val="28"/>
        </w:rPr>
        <w:t>.</w:t>
      </w:r>
      <w:r w:rsidRPr="00C263AC">
        <w:rPr>
          <w:bCs/>
          <w:sz w:val="28"/>
          <w:szCs w:val="28"/>
        </w:rPr>
        <w:t xml:space="preserve"> – М</w:t>
      </w:r>
      <w:r>
        <w:rPr>
          <w:bCs/>
          <w:sz w:val="28"/>
          <w:szCs w:val="28"/>
        </w:rPr>
        <w:t xml:space="preserve">осква </w:t>
      </w:r>
      <w:r w:rsidRPr="00C263AC">
        <w:rPr>
          <w:bCs/>
          <w:sz w:val="28"/>
          <w:szCs w:val="28"/>
        </w:rPr>
        <w:t>: Пед. поиск, 2000.</w:t>
      </w:r>
    </w:p>
    <w:p w:rsidR="00025CC0" w:rsidRPr="00C263AC" w:rsidRDefault="00025CC0"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color w:val="000000"/>
          <w:sz w:val="28"/>
          <w:szCs w:val="28"/>
        </w:rPr>
        <w:t>Кульневич С.</w:t>
      </w:r>
      <w:r>
        <w:rPr>
          <w:color w:val="000000"/>
          <w:sz w:val="28"/>
          <w:szCs w:val="28"/>
        </w:rPr>
        <w:t> </w:t>
      </w:r>
      <w:r w:rsidRPr="00C263AC">
        <w:rPr>
          <w:color w:val="000000"/>
          <w:sz w:val="28"/>
          <w:szCs w:val="28"/>
        </w:rPr>
        <w:t>В. Анализ современного урока</w:t>
      </w:r>
      <w:r>
        <w:rPr>
          <w:color w:val="000000"/>
          <w:sz w:val="28"/>
          <w:szCs w:val="28"/>
        </w:rPr>
        <w:t> </w:t>
      </w:r>
      <w:r w:rsidRPr="00C263AC">
        <w:rPr>
          <w:color w:val="000000"/>
          <w:sz w:val="28"/>
          <w:szCs w:val="28"/>
        </w:rPr>
        <w:t>: Практич. пособие для учителей и классных руководителей, студентов пед. учеб. заведений, слушателей ИПК. Изд-е 2-е, доп. и переработ.</w:t>
      </w:r>
      <w:r>
        <w:rPr>
          <w:color w:val="000000"/>
          <w:sz w:val="28"/>
          <w:szCs w:val="28"/>
        </w:rPr>
        <w:t xml:space="preserve"> / </w:t>
      </w:r>
      <w:r w:rsidRPr="00C263AC">
        <w:rPr>
          <w:color w:val="000000"/>
          <w:sz w:val="28"/>
          <w:szCs w:val="28"/>
        </w:rPr>
        <w:t>С.</w:t>
      </w:r>
      <w:r>
        <w:rPr>
          <w:color w:val="000000"/>
          <w:sz w:val="28"/>
          <w:szCs w:val="28"/>
        </w:rPr>
        <w:t> </w:t>
      </w:r>
      <w:r w:rsidRPr="00C263AC">
        <w:rPr>
          <w:color w:val="000000"/>
          <w:sz w:val="28"/>
          <w:szCs w:val="28"/>
        </w:rPr>
        <w:t>В.Кульневич, Т.</w:t>
      </w:r>
      <w:r>
        <w:rPr>
          <w:color w:val="000000"/>
          <w:sz w:val="28"/>
          <w:szCs w:val="28"/>
        </w:rPr>
        <w:t> </w:t>
      </w:r>
      <w:r w:rsidRPr="00C263AC">
        <w:rPr>
          <w:color w:val="000000"/>
          <w:sz w:val="28"/>
          <w:szCs w:val="28"/>
        </w:rPr>
        <w:t>П.</w:t>
      </w:r>
      <w:r>
        <w:rPr>
          <w:color w:val="000000"/>
          <w:sz w:val="28"/>
          <w:szCs w:val="28"/>
        </w:rPr>
        <w:t> </w:t>
      </w:r>
      <w:r w:rsidRPr="00C263AC">
        <w:rPr>
          <w:color w:val="000000"/>
          <w:sz w:val="28"/>
          <w:szCs w:val="28"/>
        </w:rPr>
        <w:t>Лакоценина</w:t>
      </w:r>
      <w:r>
        <w:rPr>
          <w:color w:val="000000"/>
          <w:sz w:val="28"/>
          <w:szCs w:val="28"/>
        </w:rPr>
        <w:t xml:space="preserve"> — Ростов на </w:t>
      </w:r>
      <w:r w:rsidRPr="00C263AC">
        <w:rPr>
          <w:color w:val="000000"/>
          <w:sz w:val="28"/>
          <w:szCs w:val="28"/>
        </w:rPr>
        <w:t>Д</w:t>
      </w:r>
      <w:r>
        <w:rPr>
          <w:color w:val="000000"/>
          <w:sz w:val="28"/>
          <w:szCs w:val="28"/>
        </w:rPr>
        <w:t>ону </w:t>
      </w:r>
      <w:r w:rsidRPr="00C263AC">
        <w:rPr>
          <w:color w:val="000000"/>
          <w:sz w:val="28"/>
          <w:szCs w:val="28"/>
        </w:rPr>
        <w:t xml:space="preserve">: Учитель, 2003. </w:t>
      </w:r>
      <w:r>
        <w:rPr>
          <w:color w:val="000000"/>
          <w:sz w:val="28"/>
          <w:szCs w:val="28"/>
        </w:rPr>
        <w:t>—</w:t>
      </w:r>
      <w:r w:rsidRPr="00C263AC">
        <w:rPr>
          <w:color w:val="000000"/>
          <w:sz w:val="28"/>
          <w:szCs w:val="28"/>
        </w:rPr>
        <w:t xml:space="preserve"> 224 с.</w:t>
      </w:r>
    </w:p>
    <w:p w:rsidR="00025CC0" w:rsidRPr="00C263AC" w:rsidRDefault="00025CC0" w:rsidP="004413FE">
      <w:pPr>
        <w:numPr>
          <w:ilvl w:val="0"/>
          <w:numId w:val="61"/>
        </w:numPr>
        <w:shd w:val="clear" w:color="auto" w:fill="FFFFFF"/>
        <w:tabs>
          <w:tab w:val="num" w:pos="0"/>
        </w:tabs>
        <w:suppressAutoHyphens w:val="0"/>
        <w:spacing w:line="360" w:lineRule="auto"/>
        <w:ind w:left="0" w:right="-6" w:firstLine="360"/>
        <w:jc w:val="both"/>
        <w:rPr>
          <w:color w:val="000000"/>
          <w:sz w:val="28"/>
          <w:szCs w:val="28"/>
        </w:rPr>
      </w:pPr>
      <w:r w:rsidRPr="00C263AC">
        <w:rPr>
          <w:bCs/>
          <w:sz w:val="28"/>
          <w:szCs w:val="28"/>
        </w:rPr>
        <w:t>Островерхова Н.</w:t>
      </w:r>
      <w:r>
        <w:rPr>
          <w:bCs/>
          <w:sz w:val="28"/>
          <w:szCs w:val="28"/>
        </w:rPr>
        <w:t> </w:t>
      </w:r>
      <w:r w:rsidRPr="00C263AC">
        <w:rPr>
          <w:bCs/>
          <w:sz w:val="28"/>
          <w:szCs w:val="28"/>
        </w:rPr>
        <w:t>М. Аналіз уроку</w:t>
      </w:r>
      <w:r>
        <w:rPr>
          <w:bCs/>
          <w:sz w:val="28"/>
          <w:szCs w:val="28"/>
        </w:rPr>
        <w:t> </w:t>
      </w:r>
      <w:r w:rsidRPr="00C263AC">
        <w:rPr>
          <w:bCs/>
          <w:sz w:val="28"/>
          <w:szCs w:val="28"/>
        </w:rPr>
        <w:t>: концепції, методики, технології</w:t>
      </w:r>
      <w:r>
        <w:rPr>
          <w:bCs/>
          <w:sz w:val="28"/>
          <w:szCs w:val="28"/>
        </w:rPr>
        <w:t xml:space="preserve"> / </w:t>
      </w:r>
      <w:r w:rsidRPr="00C263AC">
        <w:rPr>
          <w:bCs/>
          <w:sz w:val="28"/>
          <w:szCs w:val="28"/>
        </w:rPr>
        <w:t>Н.</w:t>
      </w:r>
      <w:r>
        <w:rPr>
          <w:bCs/>
          <w:sz w:val="28"/>
          <w:szCs w:val="28"/>
        </w:rPr>
        <w:t> </w:t>
      </w:r>
      <w:r w:rsidRPr="00C263AC">
        <w:rPr>
          <w:bCs/>
          <w:sz w:val="28"/>
          <w:szCs w:val="28"/>
        </w:rPr>
        <w:t>М.</w:t>
      </w:r>
      <w:r>
        <w:rPr>
          <w:bCs/>
          <w:sz w:val="28"/>
          <w:szCs w:val="28"/>
        </w:rPr>
        <w:t> </w:t>
      </w:r>
      <w:r w:rsidRPr="00C263AC">
        <w:rPr>
          <w:bCs/>
          <w:sz w:val="28"/>
          <w:szCs w:val="28"/>
        </w:rPr>
        <w:t xml:space="preserve">Островерхова  </w:t>
      </w:r>
      <w:r>
        <w:rPr>
          <w:bCs/>
          <w:sz w:val="28"/>
          <w:szCs w:val="28"/>
        </w:rPr>
        <w:t>—</w:t>
      </w:r>
      <w:r w:rsidRPr="00C263AC">
        <w:rPr>
          <w:bCs/>
          <w:sz w:val="28"/>
          <w:szCs w:val="28"/>
        </w:rPr>
        <w:t xml:space="preserve"> Київ</w:t>
      </w:r>
      <w:r>
        <w:rPr>
          <w:bCs/>
          <w:sz w:val="28"/>
          <w:szCs w:val="28"/>
        </w:rPr>
        <w:t> </w:t>
      </w:r>
      <w:r w:rsidRPr="00C263AC">
        <w:rPr>
          <w:bCs/>
          <w:sz w:val="28"/>
          <w:szCs w:val="28"/>
        </w:rPr>
        <w:t>: ІНКОС, 2003.</w:t>
      </w:r>
    </w:p>
    <w:p w:rsidR="00025CC0" w:rsidRPr="00C263AC" w:rsidRDefault="00025CC0"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sz w:val="28"/>
          <w:szCs w:val="28"/>
        </w:rPr>
        <w:t xml:space="preserve">Хлєбнікова Т. М. Діагностика успішності учителя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2004. </w:t>
      </w:r>
      <w:r>
        <w:rPr>
          <w:sz w:val="28"/>
          <w:szCs w:val="28"/>
        </w:rPr>
        <w:t>—</w:t>
      </w:r>
      <w:r w:rsidRPr="00C263AC">
        <w:rPr>
          <w:sz w:val="28"/>
          <w:szCs w:val="28"/>
        </w:rPr>
        <w:t xml:space="preserve"> №12.</w:t>
      </w:r>
    </w:p>
    <w:p w:rsidR="00025CC0" w:rsidRPr="00C263AC" w:rsidRDefault="00025CC0"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sz w:val="28"/>
          <w:szCs w:val="28"/>
        </w:rPr>
        <w:t xml:space="preserve">Хлєбнікова Т. М. Матричний  аналіз уроку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Педагогічна вітальня. </w:t>
      </w:r>
      <w:r>
        <w:rPr>
          <w:sz w:val="28"/>
          <w:szCs w:val="28"/>
        </w:rPr>
        <w:t>—</w:t>
      </w:r>
      <w:r w:rsidRPr="00C263AC">
        <w:rPr>
          <w:sz w:val="28"/>
          <w:szCs w:val="28"/>
        </w:rPr>
        <w:t xml:space="preserve"> 2004.</w:t>
      </w:r>
      <w:r>
        <w:rPr>
          <w:sz w:val="28"/>
          <w:szCs w:val="28"/>
        </w:rPr>
        <w:t xml:space="preserve"> —</w:t>
      </w:r>
      <w:r w:rsidRPr="00C263AC">
        <w:rPr>
          <w:sz w:val="28"/>
          <w:szCs w:val="28"/>
        </w:rPr>
        <w:t xml:space="preserve"> №14.</w:t>
      </w:r>
    </w:p>
    <w:p w:rsidR="00025CC0" w:rsidRPr="00C263AC" w:rsidRDefault="00025CC0"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 xml:space="preserve">Хлєбнікова Т.М. </w:t>
      </w:r>
      <w:r w:rsidRPr="00C263AC">
        <w:rPr>
          <w:sz w:val="28"/>
          <w:szCs w:val="28"/>
        </w:rPr>
        <w:t xml:space="preserve">Моніторинг в управлінні процесом навчання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2002. </w:t>
      </w:r>
      <w:r>
        <w:rPr>
          <w:sz w:val="28"/>
          <w:szCs w:val="28"/>
        </w:rPr>
        <w:t>—</w:t>
      </w:r>
      <w:r w:rsidRPr="00C263AC">
        <w:rPr>
          <w:sz w:val="28"/>
          <w:szCs w:val="28"/>
        </w:rPr>
        <w:t xml:space="preserve"> №9.</w:t>
      </w:r>
    </w:p>
    <w:p w:rsidR="00025CC0" w:rsidRPr="00C263AC" w:rsidRDefault="00025CC0" w:rsidP="004413FE">
      <w:pPr>
        <w:widowControl w:val="0"/>
        <w:numPr>
          <w:ilvl w:val="0"/>
          <w:numId w:val="61"/>
        </w:numPr>
        <w:tabs>
          <w:tab w:val="num" w:pos="0"/>
        </w:tabs>
        <w:suppressAutoHyphens w:val="0"/>
        <w:autoSpaceDE w:val="0"/>
        <w:autoSpaceDN w:val="0"/>
        <w:adjustRightInd w:val="0"/>
        <w:spacing w:line="360" w:lineRule="auto"/>
        <w:ind w:left="0" w:firstLine="360"/>
        <w:jc w:val="both"/>
        <w:rPr>
          <w:sz w:val="28"/>
          <w:szCs w:val="28"/>
        </w:rPr>
      </w:pPr>
      <w:r w:rsidRPr="00C263AC">
        <w:rPr>
          <w:bCs/>
          <w:sz w:val="28"/>
          <w:szCs w:val="28"/>
        </w:rPr>
        <w:t xml:space="preserve">Хлєбнікова Т.М. </w:t>
      </w:r>
      <w:r w:rsidRPr="00C263AC">
        <w:rPr>
          <w:sz w:val="28"/>
          <w:szCs w:val="28"/>
        </w:rPr>
        <w:t xml:space="preserve">Управління процесом саморозвитку особистості учителя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 xml:space="preserve">Управління школою. </w:t>
      </w:r>
      <w:r>
        <w:rPr>
          <w:sz w:val="28"/>
          <w:szCs w:val="28"/>
        </w:rPr>
        <w:t>—</w:t>
      </w:r>
      <w:r w:rsidRPr="00C263AC">
        <w:rPr>
          <w:sz w:val="28"/>
          <w:szCs w:val="28"/>
        </w:rPr>
        <w:t xml:space="preserve"> 2004. </w:t>
      </w:r>
      <w:r>
        <w:rPr>
          <w:sz w:val="28"/>
          <w:szCs w:val="28"/>
        </w:rPr>
        <w:t>—</w:t>
      </w:r>
      <w:r w:rsidRPr="00C263AC">
        <w:rPr>
          <w:sz w:val="28"/>
          <w:szCs w:val="28"/>
        </w:rPr>
        <w:t xml:space="preserve"> №3.</w:t>
      </w:r>
    </w:p>
    <w:p w:rsidR="00025CC0" w:rsidRPr="00C263AC" w:rsidRDefault="00025CC0" w:rsidP="004413FE">
      <w:pPr>
        <w:widowControl w:val="0"/>
        <w:numPr>
          <w:ilvl w:val="0"/>
          <w:numId w:val="61"/>
        </w:numPr>
        <w:tabs>
          <w:tab w:val="num" w:pos="0"/>
        </w:tabs>
        <w:suppressAutoHyphens w:val="0"/>
        <w:autoSpaceDE w:val="0"/>
        <w:autoSpaceDN w:val="0"/>
        <w:adjustRightInd w:val="0"/>
        <w:spacing w:line="360" w:lineRule="auto"/>
        <w:ind w:left="0" w:firstLine="360"/>
        <w:jc w:val="both"/>
        <w:rPr>
          <w:bCs/>
          <w:sz w:val="28"/>
          <w:szCs w:val="28"/>
        </w:rPr>
      </w:pPr>
      <w:r w:rsidRPr="00C263AC">
        <w:rPr>
          <w:bCs/>
          <w:sz w:val="28"/>
          <w:szCs w:val="28"/>
        </w:rPr>
        <w:t xml:space="preserve"> Хлєбнікова Т.М. </w:t>
      </w:r>
      <w:r w:rsidRPr="00C263AC">
        <w:rPr>
          <w:sz w:val="28"/>
          <w:szCs w:val="28"/>
        </w:rPr>
        <w:t xml:space="preserve">Діагностика професійної компетентності вчителя / </w:t>
      </w:r>
      <w:r w:rsidRPr="000B77B1">
        <w:rPr>
          <w:bCs/>
          <w:sz w:val="28"/>
          <w:szCs w:val="28"/>
        </w:rPr>
        <w:t>Т.</w:t>
      </w:r>
      <w:r>
        <w:rPr>
          <w:bCs/>
          <w:sz w:val="28"/>
          <w:szCs w:val="28"/>
        </w:rPr>
        <w:t> </w:t>
      </w:r>
      <w:r w:rsidRPr="000B77B1">
        <w:rPr>
          <w:bCs/>
          <w:sz w:val="28"/>
          <w:szCs w:val="28"/>
        </w:rPr>
        <w:t>М.</w:t>
      </w:r>
      <w:r>
        <w:rPr>
          <w:bCs/>
          <w:sz w:val="28"/>
          <w:szCs w:val="28"/>
        </w:rPr>
        <w:t> </w:t>
      </w:r>
      <w:r w:rsidRPr="000B77B1">
        <w:rPr>
          <w:bCs/>
          <w:sz w:val="28"/>
          <w:szCs w:val="28"/>
        </w:rPr>
        <w:t xml:space="preserve">Хлєбнікова </w:t>
      </w:r>
      <w:r>
        <w:rPr>
          <w:bCs/>
          <w:sz w:val="28"/>
          <w:szCs w:val="28"/>
        </w:rPr>
        <w:t xml:space="preserve">// </w:t>
      </w:r>
      <w:r w:rsidRPr="00C263AC">
        <w:rPr>
          <w:sz w:val="28"/>
          <w:szCs w:val="28"/>
        </w:rPr>
        <w:t>Управління школою</w:t>
      </w:r>
      <w:r>
        <w:rPr>
          <w:sz w:val="28"/>
          <w:szCs w:val="28"/>
        </w:rPr>
        <w:t xml:space="preserve"> —</w:t>
      </w:r>
      <w:r w:rsidRPr="00C263AC">
        <w:rPr>
          <w:sz w:val="28"/>
          <w:szCs w:val="28"/>
        </w:rPr>
        <w:t>2006,</w:t>
      </w:r>
      <w:r w:rsidRPr="00C263AC">
        <w:rPr>
          <w:sz w:val="28"/>
        </w:rPr>
        <w:t xml:space="preserve"> </w:t>
      </w:r>
      <w:r>
        <w:rPr>
          <w:sz w:val="28"/>
        </w:rPr>
        <w:t>—</w:t>
      </w:r>
      <w:r w:rsidRPr="00C263AC">
        <w:rPr>
          <w:sz w:val="28"/>
          <w:szCs w:val="28"/>
        </w:rPr>
        <w:t xml:space="preserve"> №19-21 </w:t>
      </w:r>
      <w:r>
        <w:rPr>
          <w:sz w:val="28"/>
        </w:rPr>
        <w:t>—</w:t>
      </w:r>
      <w:r w:rsidRPr="00C263AC">
        <w:rPr>
          <w:sz w:val="28"/>
        </w:rPr>
        <w:t xml:space="preserve"> </w:t>
      </w:r>
      <w:r w:rsidRPr="00C263AC">
        <w:rPr>
          <w:sz w:val="28"/>
          <w:szCs w:val="28"/>
        </w:rPr>
        <w:t>С. 37</w:t>
      </w:r>
      <w:r>
        <w:rPr>
          <w:sz w:val="28"/>
          <w:szCs w:val="28"/>
        </w:rPr>
        <w:t>–</w:t>
      </w:r>
      <w:r w:rsidRPr="00C263AC">
        <w:rPr>
          <w:sz w:val="28"/>
          <w:szCs w:val="28"/>
        </w:rPr>
        <w:t>39</w:t>
      </w:r>
      <w:r w:rsidRPr="00C263AC">
        <w:rPr>
          <w:bCs/>
          <w:sz w:val="28"/>
          <w:szCs w:val="28"/>
        </w:rPr>
        <w:t>.</w:t>
      </w:r>
    </w:p>
    <w:p w:rsidR="00025CC0" w:rsidRPr="00A444A1" w:rsidRDefault="00025CC0" w:rsidP="001D0AB1">
      <w:pPr>
        <w:widowControl w:val="0"/>
        <w:tabs>
          <w:tab w:val="decimal" w:pos="0"/>
          <w:tab w:val="decimal" w:pos="284"/>
        </w:tabs>
        <w:autoSpaceDE w:val="0"/>
        <w:autoSpaceDN w:val="0"/>
        <w:adjustRightInd w:val="0"/>
        <w:spacing w:line="360" w:lineRule="auto"/>
        <w:rPr>
          <w:sz w:val="28"/>
          <w:szCs w:val="28"/>
        </w:rPr>
      </w:pPr>
    </w:p>
    <w:p w:rsidR="00025CC0" w:rsidRDefault="00025CC0">
      <w:pPr>
        <w:suppressAutoHyphens w:val="0"/>
        <w:spacing w:after="200" w:line="276" w:lineRule="auto"/>
      </w:pPr>
      <w:r>
        <w:br w:type="page"/>
      </w:r>
    </w:p>
    <w:p w:rsidR="00025CC0" w:rsidRDefault="00025CC0" w:rsidP="003F0BBB">
      <w:pPr>
        <w:tabs>
          <w:tab w:val="left" w:pos="2226"/>
        </w:tabs>
      </w:pPr>
    </w:p>
    <w:p w:rsidR="00025CC0" w:rsidRPr="007301BE" w:rsidRDefault="00025CC0" w:rsidP="001D0AB1">
      <w:pPr>
        <w:tabs>
          <w:tab w:val="left" w:pos="3900"/>
        </w:tabs>
        <w:ind w:left="360"/>
        <w:jc w:val="center"/>
        <w:rPr>
          <w:b/>
          <w:sz w:val="28"/>
          <w:szCs w:val="28"/>
        </w:rPr>
      </w:pPr>
      <w:r w:rsidRPr="007301BE">
        <w:rPr>
          <w:b/>
          <w:sz w:val="28"/>
          <w:szCs w:val="28"/>
        </w:rPr>
        <w:t>Самостійна робота</w:t>
      </w:r>
    </w:p>
    <w:p w:rsidR="00025CC0" w:rsidRPr="002A3A3A" w:rsidRDefault="00025CC0" w:rsidP="001D0AB1">
      <w:pPr>
        <w:tabs>
          <w:tab w:val="left" w:pos="3900"/>
        </w:tabs>
        <w:ind w:left="360"/>
        <w:jc w:val="center"/>
        <w:rPr>
          <w:b/>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93"/>
        <w:gridCol w:w="6108"/>
        <w:gridCol w:w="1234"/>
        <w:gridCol w:w="1235"/>
      </w:tblGrid>
      <w:tr w:rsidR="00025CC0" w:rsidRPr="007301BE" w:rsidTr="00C66713">
        <w:trPr>
          <w:trHeight w:val="199"/>
          <w:jc w:val="center"/>
        </w:trPr>
        <w:tc>
          <w:tcPr>
            <w:tcW w:w="993" w:type="dxa"/>
            <w:vMerge w:val="restart"/>
            <w:tcBorders>
              <w:top w:val="single" w:sz="12" w:space="0" w:color="auto"/>
            </w:tcBorders>
            <w:vAlign w:val="center"/>
          </w:tcPr>
          <w:p w:rsidR="00025CC0" w:rsidRPr="007301BE" w:rsidRDefault="00025CC0" w:rsidP="00C66713">
            <w:pPr>
              <w:ind w:firstLine="34"/>
              <w:rPr>
                <w:b/>
                <w:bCs/>
                <w:i/>
                <w:iCs/>
                <w:sz w:val="28"/>
                <w:szCs w:val="28"/>
              </w:rPr>
            </w:pPr>
            <w:r w:rsidRPr="007301BE">
              <w:rPr>
                <w:b/>
                <w:bCs/>
                <w:i/>
                <w:iCs/>
                <w:sz w:val="28"/>
                <w:szCs w:val="28"/>
              </w:rPr>
              <w:t>№ з/п</w:t>
            </w:r>
          </w:p>
        </w:tc>
        <w:tc>
          <w:tcPr>
            <w:tcW w:w="6108" w:type="dxa"/>
            <w:vMerge w:val="restart"/>
            <w:tcBorders>
              <w:top w:val="single" w:sz="12" w:space="0" w:color="auto"/>
            </w:tcBorders>
          </w:tcPr>
          <w:p w:rsidR="00025CC0" w:rsidRPr="007301BE" w:rsidRDefault="00025CC0" w:rsidP="00C66713">
            <w:pPr>
              <w:spacing w:before="60" w:after="60"/>
              <w:jc w:val="center"/>
              <w:rPr>
                <w:b/>
                <w:bCs/>
                <w:i/>
                <w:iCs/>
                <w:sz w:val="28"/>
                <w:szCs w:val="28"/>
              </w:rPr>
            </w:pPr>
            <w:r w:rsidRPr="007301BE">
              <w:rPr>
                <w:b/>
                <w:bCs/>
                <w:i/>
                <w:iCs/>
                <w:sz w:val="28"/>
                <w:szCs w:val="28"/>
              </w:rPr>
              <w:t>Назва теми</w:t>
            </w:r>
          </w:p>
        </w:tc>
        <w:tc>
          <w:tcPr>
            <w:tcW w:w="2469" w:type="dxa"/>
            <w:gridSpan w:val="2"/>
            <w:tcBorders>
              <w:top w:val="single" w:sz="12" w:space="0" w:color="auto"/>
            </w:tcBorders>
            <w:vAlign w:val="center"/>
          </w:tcPr>
          <w:p w:rsidR="00025CC0" w:rsidRPr="007301BE" w:rsidRDefault="00025CC0" w:rsidP="00C66713">
            <w:pPr>
              <w:pStyle w:val="NormalWeb"/>
              <w:spacing w:before="0" w:after="0"/>
              <w:jc w:val="center"/>
              <w:rPr>
                <w:b/>
                <w:bCs/>
                <w:i/>
                <w:iCs/>
                <w:sz w:val="28"/>
                <w:szCs w:val="28"/>
                <w:lang w:val="uk-UA"/>
              </w:rPr>
            </w:pPr>
            <w:r w:rsidRPr="007301BE">
              <w:rPr>
                <w:b/>
                <w:bCs/>
                <w:i/>
                <w:iCs/>
                <w:sz w:val="28"/>
                <w:szCs w:val="28"/>
                <w:lang w:val="uk-UA"/>
              </w:rPr>
              <w:t>Години</w:t>
            </w:r>
          </w:p>
        </w:tc>
      </w:tr>
      <w:tr w:rsidR="00025CC0" w:rsidRPr="007301BE" w:rsidTr="00C66713">
        <w:trPr>
          <w:trHeight w:val="199"/>
          <w:jc w:val="center"/>
        </w:trPr>
        <w:tc>
          <w:tcPr>
            <w:tcW w:w="993" w:type="dxa"/>
            <w:vMerge/>
            <w:vAlign w:val="center"/>
          </w:tcPr>
          <w:p w:rsidR="00025CC0" w:rsidRPr="007301BE" w:rsidRDefault="00025CC0" w:rsidP="00C66713">
            <w:pPr>
              <w:ind w:firstLine="34"/>
              <w:rPr>
                <w:b/>
                <w:bCs/>
                <w:i/>
                <w:iCs/>
                <w:sz w:val="28"/>
                <w:szCs w:val="28"/>
              </w:rPr>
            </w:pPr>
          </w:p>
        </w:tc>
        <w:tc>
          <w:tcPr>
            <w:tcW w:w="6108" w:type="dxa"/>
            <w:vMerge/>
          </w:tcPr>
          <w:p w:rsidR="00025CC0" w:rsidRPr="007301BE" w:rsidRDefault="00025CC0" w:rsidP="00C66713">
            <w:pPr>
              <w:spacing w:before="60" w:after="60"/>
              <w:jc w:val="center"/>
              <w:rPr>
                <w:b/>
                <w:bCs/>
                <w:i/>
                <w:iCs/>
                <w:sz w:val="28"/>
                <w:szCs w:val="28"/>
              </w:rPr>
            </w:pPr>
          </w:p>
        </w:tc>
        <w:tc>
          <w:tcPr>
            <w:tcW w:w="1234" w:type="dxa"/>
            <w:vAlign w:val="center"/>
          </w:tcPr>
          <w:p w:rsidR="00025CC0" w:rsidRPr="007301BE" w:rsidRDefault="00025CC0" w:rsidP="00C66713">
            <w:pPr>
              <w:pStyle w:val="NormalWeb"/>
              <w:spacing w:before="0" w:after="0"/>
              <w:jc w:val="center"/>
              <w:rPr>
                <w:b/>
                <w:bCs/>
                <w:i/>
                <w:iCs/>
                <w:sz w:val="28"/>
                <w:szCs w:val="28"/>
                <w:lang w:val="uk-UA"/>
              </w:rPr>
            </w:pPr>
            <w:r w:rsidRPr="007301BE">
              <w:rPr>
                <w:b/>
                <w:bCs/>
                <w:i/>
                <w:iCs/>
                <w:sz w:val="28"/>
                <w:szCs w:val="28"/>
                <w:lang w:val="uk-UA"/>
              </w:rPr>
              <w:t>Денна форма</w:t>
            </w:r>
          </w:p>
        </w:tc>
        <w:tc>
          <w:tcPr>
            <w:tcW w:w="1235" w:type="dxa"/>
            <w:vAlign w:val="center"/>
          </w:tcPr>
          <w:p w:rsidR="00025CC0" w:rsidRPr="007301BE" w:rsidRDefault="00025CC0" w:rsidP="00C66713">
            <w:pPr>
              <w:pStyle w:val="NormalWeb"/>
              <w:spacing w:before="0" w:after="0"/>
              <w:jc w:val="center"/>
              <w:rPr>
                <w:b/>
                <w:bCs/>
                <w:i/>
                <w:iCs/>
                <w:sz w:val="28"/>
                <w:szCs w:val="28"/>
                <w:lang w:val="uk-UA"/>
              </w:rPr>
            </w:pPr>
            <w:r w:rsidRPr="007301BE">
              <w:rPr>
                <w:b/>
                <w:bCs/>
                <w:i/>
                <w:iCs/>
                <w:sz w:val="28"/>
                <w:szCs w:val="28"/>
                <w:lang w:val="uk-UA"/>
              </w:rPr>
              <w:t>Заочна форма</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1</w:t>
            </w:r>
          </w:p>
        </w:tc>
        <w:tc>
          <w:tcPr>
            <w:tcW w:w="6108" w:type="dxa"/>
          </w:tcPr>
          <w:p w:rsidR="00025CC0" w:rsidRPr="007301BE" w:rsidRDefault="00025CC0" w:rsidP="00C66713">
            <w:pPr>
              <w:pStyle w:val="10"/>
              <w:spacing w:before="0" w:beforeAutospacing="0" w:after="0" w:afterAutospacing="0" w:line="216" w:lineRule="auto"/>
              <w:ind w:right="-6"/>
              <w:jc w:val="both"/>
              <w:rPr>
                <w:sz w:val="28"/>
                <w:szCs w:val="28"/>
                <w:lang w:val="uk-UA"/>
              </w:rPr>
            </w:pPr>
            <w:r w:rsidRPr="007301BE">
              <w:rPr>
                <w:sz w:val="28"/>
                <w:szCs w:val="28"/>
                <w:lang w:val="uk-UA"/>
              </w:rPr>
              <w:t>Схарактеризувати види й концепції навчання, здійснити порівняльну характеристику видів навчання і концепцій навчання</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16</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2</w:t>
            </w:r>
          </w:p>
        </w:tc>
        <w:tc>
          <w:tcPr>
            <w:tcW w:w="6108" w:type="dxa"/>
          </w:tcPr>
          <w:p w:rsidR="00025CC0" w:rsidRPr="007301BE" w:rsidRDefault="00025CC0" w:rsidP="00C66713">
            <w:pPr>
              <w:pStyle w:val="10"/>
              <w:spacing w:before="0" w:beforeAutospacing="0" w:after="0" w:afterAutospacing="0" w:line="216" w:lineRule="auto"/>
              <w:ind w:right="-6"/>
              <w:jc w:val="both"/>
              <w:rPr>
                <w:sz w:val="28"/>
                <w:szCs w:val="28"/>
                <w:lang w:val="uk-UA"/>
              </w:rPr>
            </w:pPr>
            <w:r w:rsidRPr="007301BE">
              <w:rPr>
                <w:sz w:val="28"/>
                <w:szCs w:val="28"/>
                <w:lang w:val="uk-UA"/>
              </w:rPr>
              <w:t>Визначити зміст навчання в сучасній школі</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6</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3</w:t>
            </w:r>
          </w:p>
        </w:tc>
        <w:tc>
          <w:tcPr>
            <w:tcW w:w="6108" w:type="dxa"/>
          </w:tcPr>
          <w:p w:rsidR="00025CC0" w:rsidRPr="007301BE" w:rsidRDefault="00025CC0" w:rsidP="00C66713">
            <w:pPr>
              <w:shd w:val="clear" w:color="auto" w:fill="FFFFFF"/>
              <w:ind w:right="-6"/>
              <w:jc w:val="both"/>
              <w:rPr>
                <w:color w:val="000000"/>
                <w:sz w:val="28"/>
                <w:szCs w:val="28"/>
              </w:rPr>
            </w:pPr>
            <w:r w:rsidRPr="007301BE">
              <w:rPr>
                <w:sz w:val="28"/>
                <w:szCs w:val="28"/>
              </w:rPr>
              <w:t>Визначити сутність індивідуалізації і диференціації навчання. Схарактеризувати форми організації пізнавальної діяльності</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7</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4</w:t>
            </w:r>
          </w:p>
        </w:tc>
        <w:tc>
          <w:tcPr>
            <w:tcW w:w="6108" w:type="dxa"/>
          </w:tcPr>
          <w:p w:rsidR="00025CC0" w:rsidRPr="007301BE" w:rsidRDefault="00025CC0" w:rsidP="00C66713">
            <w:pPr>
              <w:jc w:val="both"/>
              <w:rPr>
                <w:sz w:val="28"/>
                <w:szCs w:val="28"/>
              </w:rPr>
            </w:pPr>
            <w:r w:rsidRPr="007301BE">
              <w:rPr>
                <w:sz w:val="28"/>
                <w:szCs w:val="28"/>
              </w:rPr>
              <w:t>Визначити основні етапи опанування знаннями. Встановити способи мотивації й активізації навчально-пізнавальної діяльності</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6</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6</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5</w:t>
            </w:r>
          </w:p>
        </w:tc>
        <w:tc>
          <w:tcPr>
            <w:tcW w:w="6108" w:type="dxa"/>
          </w:tcPr>
          <w:p w:rsidR="00025CC0" w:rsidRPr="007301BE" w:rsidRDefault="00025CC0" w:rsidP="00C66713">
            <w:pPr>
              <w:jc w:val="both"/>
              <w:rPr>
                <w:sz w:val="28"/>
                <w:szCs w:val="28"/>
              </w:rPr>
            </w:pPr>
            <w:r w:rsidRPr="007301BE">
              <w:rPr>
                <w:sz w:val="28"/>
                <w:szCs w:val="28"/>
              </w:rPr>
              <w:t>Скласти таблицю порівняння традиційної і сучасних технологій навчання</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4</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8</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6</w:t>
            </w:r>
          </w:p>
        </w:tc>
        <w:tc>
          <w:tcPr>
            <w:tcW w:w="6108" w:type="dxa"/>
          </w:tcPr>
          <w:p w:rsidR="00025CC0" w:rsidRPr="007301BE" w:rsidRDefault="00025CC0" w:rsidP="00C66713">
            <w:pPr>
              <w:jc w:val="both"/>
              <w:rPr>
                <w:sz w:val="28"/>
                <w:szCs w:val="28"/>
              </w:rPr>
            </w:pPr>
            <w:r w:rsidRPr="007301BE">
              <w:rPr>
                <w:sz w:val="28"/>
                <w:szCs w:val="28"/>
              </w:rPr>
              <w:t>Визначити вимоги до тестового контролю знань і розробляння тестів</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7</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7</w:t>
            </w:r>
          </w:p>
        </w:tc>
        <w:tc>
          <w:tcPr>
            <w:tcW w:w="6108" w:type="dxa"/>
          </w:tcPr>
          <w:p w:rsidR="00025CC0" w:rsidRPr="007301BE" w:rsidRDefault="00025CC0" w:rsidP="00C66713">
            <w:pPr>
              <w:shd w:val="clear" w:color="auto" w:fill="FFFFFF"/>
              <w:spacing w:line="220" w:lineRule="auto"/>
              <w:ind w:right="-6"/>
              <w:jc w:val="both"/>
              <w:rPr>
                <w:color w:val="000000"/>
                <w:sz w:val="28"/>
                <w:szCs w:val="28"/>
              </w:rPr>
            </w:pPr>
            <w:r w:rsidRPr="007301BE">
              <w:rPr>
                <w:color w:val="000000"/>
                <w:sz w:val="28"/>
                <w:szCs w:val="28"/>
              </w:rPr>
              <w:t>Схарактеризувати особливості системного підходу до управління навчальною діяльністю</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8</w:t>
            </w:r>
          </w:p>
        </w:tc>
        <w:tc>
          <w:tcPr>
            <w:tcW w:w="6108" w:type="dxa"/>
          </w:tcPr>
          <w:p w:rsidR="00025CC0" w:rsidRPr="007301BE" w:rsidRDefault="00025CC0" w:rsidP="00C66713">
            <w:pPr>
              <w:spacing w:line="220" w:lineRule="auto"/>
              <w:jc w:val="both"/>
              <w:rPr>
                <w:sz w:val="28"/>
                <w:szCs w:val="28"/>
              </w:rPr>
            </w:pPr>
            <w:r w:rsidRPr="007301BE">
              <w:rPr>
                <w:sz w:val="28"/>
                <w:szCs w:val="28"/>
              </w:rPr>
              <w:t>Скласти план самоосвітньої діяльності педагога</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9</w:t>
            </w:r>
          </w:p>
        </w:tc>
        <w:tc>
          <w:tcPr>
            <w:tcW w:w="6108" w:type="dxa"/>
          </w:tcPr>
          <w:p w:rsidR="00025CC0" w:rsidRPr="007301BE" w:rsidRDefault="00025CC0" w:rsidP="00C66713">
            <w:pPr>
              <w:spacing w:line="220" w:lineRule="auto"/>
              <w:jc w:val="both"/>
              <w:rPr>
                <w:sz w:val="28"/>
                <w:szCs w:val="28"/>
              </w:rPr>
            </w:pPr>
            <w:r w:rsidRPr="007301BE">
              <w:rPr>
                <w:sz w:val="28"/>
                <w:szCs w:val="28"/>
              </w:rPr>
              <w:t>З’ясувати діяльність керівника з формування контингенту осіб, які навчаються в закладі освіти</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10</w:t>
            </w:r>
          </w:p>
        </w:tc>
        <w:tc>
          <w:tcPr>
            <w:tcW w:w="6108" w:type="dxa"/>
          </w:tcPr>
          <w:p w:rsidR="00025CC0" w:rsidRPr="007301BE" w:rsidRDefault="00025CC0" w:rsidP="00C66713">
            <w:pPr>
              <w:spacing w:line="220" w:lineRule="auto"/>
              <w:rPr>
                <w:sz w:val="28"/>
                <w:szCs w:val="28"/>
              </w:rPr>
            </w:pPr>
            <w:r w:rsidRPr="007301BE">
              <w:rPr>
                <w:sz w:val="28"/>
                <w:szCs w:val="28"/>
              </w:rPr>
              <w:t>Розробити інформаційний блок «Управління навчальною діяльністю»</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20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11</w:t>
            </w:r>
          </w:p>
        </w:tc>
        <w:tc>
          <w:tcPr>
            <w:tcW w:w="6108" w:type="dxa"/>
          </w:tcPr>
          <w:p w:rsidR="00025CC0" w:rsidRPr="007301BE" w:rsidRDefault="00025CC0" w:rsidP="00C66713">
            <w:pPr>
              <w:spacing w:line="220" w:lineRule="auto"/>
              <w:jc w:val="both"/>
              <w:rPr>
                <w:sz w:val="28"/>
                <w:szCs w:val="28"/>
              </w:rPr>
            </w:pPr>
            <w:r w:rsidRPr="007301BE">
              <w:rPr>
                <w:sz w:val="28"/>
                <w:szCs w:val="28"/>
              </w:rPr>
              <w:t>Скласти моніторингову карту школи. Описати процедуру моніторингу якості навчальної діяльності</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vAlign w:val="center"/>
          </w:tcPr>
          <w:p w:rsidR="00025CC0" w:rsidRPr="007301BE" w:rsidRDefault="00025CC0" w:rsidP="00C66713">
            <w:pPr>
              <w:autoSpaceDE w:val="0"/>
              <w:autoSpaceDN w:val="0"/>
              <w:jc w:val="center"/>
              <w:rPr>
                <w:sz w:val="28"/>
                <w:szCs w:val="28"/>
              </w:rPr>
            </w:pPr>
            <w:r w:rsidRPr="007301BE">
              <w:rPr>
                <w:sz w:val="28"/>
                <w:szCs w:val="28"/>
              </w:rPr>
              <w:t>12</w:t>
            </w:r>
          </w:p>
        </w:tc>
        <w:tc>
          <w:tcPr>
            <w:tcW w:w="6108" w:type="dxa"/>
          </w:tcPr>
          <w:p w:rsidR="00025CC0" w:rsidRPr="007301BE" w:rsidRDefault="00025CC0" w:rsidP="00C66713">
            <w:pPr>
              <w:spacing w:line="220" w:lineRule="auto"/>
              <w:jc w:val="both"/>
              <w:rPr>
                <w:sz w:val="28"/>
                <w:szCs w:val="28"/>
              </w:rPr>
            </w:pPr>
            <w:r w:rsidRPr="007301BE">
              <w:rPr>
                <w:sz w:val="28"/>
                <w:szCs w:val="28"/>
              </w:rPr>
              <w:t>Скласти алгоритм аналізу освітнього процесу в НЗ, алгоритм аналізу уроку, алгоритм вивчення стану впровадження інноваційних технологій у навчально-виховний процес</w:t>
            </w:r>
          </w:p>
        </w:tc>
        <w:tc>
          <w:tcPr>
            <w:tcW w:w="1234" w:type="dxa"/>
          </w:tcPr>
          <w:p w:rsidR="00025CC0" w:rsidRPr="007301BE" w:rsidRDefault="00025CC0" w:rsidP="00C66713">
            <w:pPr>
              <w:widowControl w:val="0"/>
              <w:spacing w:line="228" w:lineRule="auto"/>
              <w:jc w:val="center"/>
              <w:rPr>
                <w:sz w:val="28"/>
                <w:szCs w:val="28"/>
              </w:rPr>
            </w:pPr>
            <w:r w:rsidRPr="007301BE">
              <w:rPr>
                <w:sz w:val="28"/>
                <w:szCs w:val="28"/>
              </w:rPr>
              <w:t>10</w:t>
            </w:r>
          </w:p>
        </w:tc>
        <w:tc>
          <w:tcPr>
            <w:tcW w:w="1235" w:type="dxa"/>
          </w:tcPr>
          <w:p w:rsidR="00025CC0" w:rsidRPr="007301BE" w:rsidRDefault="00025CC0" w:rsidP="00C66713">
            <w:pPr>
              <w:widowControl w:val="0"/>
              <w:spacing w:line="228" w:lineRule="auto"/>
              <w:jc w:val="center"/>
              <w:rPr>
                <w:sz w:val="28"/>
                <w:szCs w:val="28"/>
              </w:rPr>
            </w:pPr>
            <w:r w:rsidRPr="007301BE">
              <w:rPr>
                <w:sz w:val="28"/>
                <w:szCs w:val="28"/>
              </w:rPr>
              <w:t>10</w:t>
            </w:r>
          </w:p>
        </w:tc>
      </w:tr>
      <w:tr w:rsidR="00025CC0" w:rsidRPr="007301BE" w:rsidTr="00C66713">
        <w:trPr>
          <w:jc w:val="center"/>
        </w:trPr>
        <w:tc>
          <w:tcPr>
            <w:tcW w:w="993" w:type="dxa"/>
            <w:tcBorders>
              <w:bottom w:val="single" w:sz="12" w:space="0" w:color="auto"/>
            </w:tcBorders>
            <w:vAlign w:val="center"/>
          </w:tcPr>
          <w:p w:rsidR="00025CC0" w:rsidRPr="007301BE" w:rsidRDefault="00025CC0" w:rsidP="00C66713">
            <w:pPr>
              <w:rPr>
                <w:sz w:val="28"/>
                <w:szCs w:val="28"/>
              </w:rPr>
            </w:pPr>
          </w:p>
        </w:tc>
        <w:tc>
          <w:tcPr>
            <w:tcW w:w="6108" w:type="dxa"/>
            <w:tcBorders>
              <w:bottom w:val="single" w:sz="12" w:space="0" w:color="auto"/>
            </w:tcBorders>
            <w:vAlign w:val="center"/>
          </w:tcPr>
          <w:p w:rsidR="00025CC0" w:rsidRPr="007301BE" w:rsidRDefault="00025CC0" w:rsidP="00C66713">
            <w:pPr>
              <w:pStyle w:val="NormalWeb"/>
              <w:spacing w:before="0" w:after="0"/>
              <w:rPr>
                <w:b/>
                <w:bCs/>
                <w:iCs/>
                <w:sz w:val="28"/>
                <w:szCs w:val="28"/>
                <w:lang w:val="uk-UA"/>
              </w:rPr>
            </w:pPr>
            <w:r w:rsidRPr="007301BE">
              <w:rPr>
                <w:b/>
                <w:bCs/>
                <w:iCs/>
                <w:sz w:val="28"/>
                <w:szCs w:val="28"/>
                <w:lang w:val="uk-UA"/>
              </w:rPr>
              <w:t>Разом</w:t>
            </w:r>
          </w:p>
        </w:tc>
        <w:tc>
          <w:tcPr>
            <w:tcW w:w="1234" w:type="dxa"/>
            <w:tcBorders>
              <w:bottom w:val="single" w:sz="12" w:space="0" w:color="auto"/>
            </w:tcBorders>
            <w:vAlign w:val="center"/>
          </w:tcPr>
          <w:p w:rsidR="00025CC0" w:rsidRPr="007301BE" w:rsidRDefault="00025CC0" w:rsidP="00C66713">
            <w:pPr>
              <w:pStyle w:val="NormalWeb"/>
              <w:spacing w:before="0" w:after="0"/>
              <w:jc w:val="center"/>
              <w:rPr>
                <w:b/>
                <w:sz w:val="28"/>
                <w:szCs w:val="28"/>
                <w:lang w:val="uk-UA"/>
              </w:rPr>
            </w:pPr>
            <w:r w:rsidRPr="007301BE">
              <w:rPr>
                <w:b/>
                <w:sz w:val="28"/>
                <w:szCs w:val="28"/>
                <w:lang w:val="uk-UA"/>
              </w:rPr>
              <w:t>100</w:t>
            </w:r>
          </w:p>
        </w:tc>
        <w:tc>
          <w:tcPr>
            <w:tcW w:w="1235" w:type="dxa"/>
            <w:tcBorders>
              <w:bottom w:val="single" w:sz="12" w:space="0" w:color="auto"/>
            </w:tcBorders>
            <w:vAlign w:val="center"/>
          </w:tcPr>
          <w:p w:rsidR="00025CC0" w:rsidRPr="007301BE" w:rsidRDefault="00025CC0" w:rsidP="00C66713">
            <w:pPr>
              <w:pStyle w:val="NormalWeb"/>
              <w:spacing w:before="0" w:after="0"/>
              <w:jc w:val="center"/>
              <w:rPr>
                <w:b/>
                <w:sz w:val="28"/>
                <w:szCs w:val="28"/>
                <w:lang w:val="uk-UA"/>
              </w:rPr>
            </w:pPr>
            <w:r w:rsidRPr="007301BE">
              <w:rPr>
                <w:b/>
                <w:sz w:val="28"/>
                <w:szCs w:val="28"/>
                <w:lang w:val="uk-UA"/>
              </w:rPr>
              <w:t>130</w:t>
            </w:r>
          </w:p>
        </w:tc>
      </w:tr>
    </w:tbl>
    <w:p w:rsidR="00025CC0" w:rsidRPr="003079D4" w:rsidRDefault="00025CC0" w:rsidP="001D0AB1"/>
    <w:p w:rsidR="00025CC0" w:rsidRDefault="00025CC0">
      <w:pPr>
        <w:suppressAutoHyphens w:val="0"/>
        <w:spacing w:after="200" w:line="276" w:lineRule="auto"/>
      </w:pPr>
      <w:r>
        <w:br w:type="page"/>
      </w:r>
    </w:p>
    <w:p w:rsidR="00025CC0" w:rsidRPr="00C64733" w:rsidRDefault="00025CC0" w:rsidP="00C64733">
      <w:pPr>
        <w:widowControl w:val="0"/>
        <w:suppressAutoHyphens w:val="0"/>
        <w:spacing w:line="276" w:lineRule="auto"/>
        <w:ind w:firstLine="709"/>
      </w:pPr>
      <w:r w:rsidRPr="00C64733">
        <w:t xml:space="preserve">           ПИТАННЯ  ДО  ІСПИТУ  “УПРАВЛІННЯ     НАВЧАНЛЬНОЮ ДІЯЛЬНІСТЮ”</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w:t>
      </w:r>
      <w:r w:rsidRPr="00C64733">
        <w:t xml:space="preserve"> Сутність поняття "навчання", навчання як соціально-педагогічна система. Основні елементи, структура.</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w:t>
      </w:r>
      <w:r w:rsidRPr="00C64733">
        <w:t xml:space="preserve"> Сутність поняття "процес навчання"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3.</w:t>
      </w:r>
      <w:r w:rsidRPr="00C64733">
        <w:t xml:space="preserve"> Закономірності процесу навчання (І група)</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4.</w:t>
      </w:r>
      <w:r w:rsidRPr="00C64733">
        <w:t xml:space="preserve"> Закономірності процесу навчання</w:t>
      </w:r>
      <w:r w:rsidRPr="00C64733">
        <w:rPr>
          <w:noProof/>
        </w:rPr>
        <w:t xml:space="preserve"> (II</w:t>
      </w:r>
      <w:r w:rsidRPr="00C64733">
        <w:t xml:space="preserve"> група)</w:t>
      </w:r>
    </w:p>
    <w:p w:rsidR="00025CC0" w:rsidRPr="00C64733" w:rsidRDefault="00025CC0" w:rsidP="00C64733">
      <w:pPr>
        <w:widowControl w:val="0"/>
        <w:suppressAutoHyphens w:val="0"/>
        <w:autoSpaceDE w:val="0"/>
        <w:autoSpaceDN w:val="0"/>
        <w:adjustRightInd w:val="0"/>
        <w:spacing w:line="276" w:lineRule="auto"/>
        <w:ind w:firstLine="709"/>
        <w:rPr>
          <w:vertAlign w:val="superscript"/>
        </w:rPr>
      </w:pPr>
      <w:r w:rsidRPr="00C64733">
        <w:rPr>
          <w:noProof/>
        </w:rPr>
        <w:t>5.</w:t>
      </w:r>
      <w:r w:rsidRPr="00C64733">
        <w:t xml:space="preserve"> Принципи навчання, сутність поняття "принцип навчання". Номенклатура принципів навчання.                                      </w:t>
      </w:r>
      <w:r w:rsidRPr="00C64733">
        <w:rPr>
          <w:vertAlign w:val="superscript"/>
        </w:rPr>
        <w:t>:</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6.</w:t>
      </w:r>
      <w:r w:rsidRPr="00C64733">
        <w:t xml:space="preserve"> Знання про світ та способи діяльності як компонент змісту освіти. Функції, способи та умови засвоювання.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7.</w:t>
      </w:r>
      <w:r w:rsidRPr="00C64733">
        <w:t xml:space="preserve"> Досвід здійснення способів діяльності як компонент змісту освіти. Функції, способи та умови засвоювання.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8.</w:t>
      </w:r>
      <w:r w:rsidRPr="00C64733">
        <w:t xml:space="preserve"> Досвід здійснення способів творчої діяльності як компонент змісту освіти. Функції, способи та умови засвоювання.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9.</w:t>
      </w:r>
      <w:r w:rsidRPr="00C64733">
        <w:t xml:space="preserve"> Досвід емоційно-ціннісних відносин особистості як компонент змісту освіти. Функції, способи та умови засвоювання.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10.</w:t>
      </w:r>
      <w:r w:rsidRPr="00C64733">
        <w:t xml:space="preserve"> Концепція змісту освіти за І.Я.Лернером.</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11</w:t>
      </w:r>
      <w:r w:rsidRPr="00C64733">
        <w:t xml:space="preserve"> Знання як категорія дидактики за  І.Я. Лернером.</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12.</w:t>
      </w:r>
      <w:r w:rsidRPr="00C64733">
        <w:t xml:space="preserve"> Функції навчання.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13.</w:t>
      </w:r>
      <w:r w:rsidRPr="00C64733">
        <w:t xml:space="preserve"> Види навчання, сутнісна характеристика видів навчання.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14.</w:t>
      </w:r>
      <w:r w:rsidRPr="00C64733">
        <w:t xml:space="preserve"> Критерії якості знань за І.Я. Лернером, їх сутнісна характеристика.</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15.</w:t>
      </w:r>
      <w:r w:rsidRPr="00C64733">
        <w:t xml:space="preserve"> Сутність поняття "методи навчання", функції методів навчання.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16.</w:t>
      </w:r>
      <w:r w:rsidRPr="00C64733">
        <w:t xml:space="preserve"> Класифікація методів навчання за діяльнісним підходом.</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17.</w:t>
      </w:r>
      <w:r w:rsidRPr="00C64733">
        <w:t xml:space="preserve"> Класифікація методів навчання за характером пізнавальної діяльності.</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18.</w:t>
      </w:r>
      <w:r w:rsidRPr="00C64733">
        <w:t xml:space="preserve"> Класифікації методів навчання за джерелом знань.</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19.</w:t>
      </w:r>
      <w:r w:rsidRPr="00C64733">
        <w:t xml:space="preserve"> Сутність поняття "цілі навчання". Класифікація цілей навчання.</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20.</w:t>
      </w:r>
      <w:r w:rsidRPr="00C64733">
        <w:t xml:space="preserve"> Шляхи постановки цілей навчання на уроці.</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21.</w:t>
      </w:r>
      <w:r w:rsidRPr="00C64733">
        <w:t xml:space="preserve"> Форми організації навчально-пізнавальної діяльності учнів по Чередову.</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22.</w:t>
      </w:r>
      <w:r w:rsidRPr="00C64733">
        <w:t xml:space="preserve"> Типи і структура уроку.</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23.</w:t>
      </w:r>
      <w:r w:rsidRPr="00C64733">
        <w:t xml:space="preserve"> Шляхи  формування пізнавальних інтересів учнів.</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 xml:space="preserve">24. </w:t>
      </w:r>
      <w:r w:rsidRPr="00C64733">
        <w:t>Закон України про освіту.. Приоритетні направлення розвитку загальної середньої освіти.</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25.</w:t>
      </w:r>
      <w:r w:rsidRPr="00C64733">
        <w:t xml:space="preserve"> Номенклатура організації форм навчання в сучасній школі.</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26.</w:t>
      </w:r>
      <w:r w:rsidRPr="00C64733">
        <w:t xml:space="preserve"> Типологія навчальних предметів.</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27.</w:t>
      </w:r>
      <w:r w:rsidRPr="00C64733">
        <w:t xml:space="preserve"> Модель процесу навчання предметів І типу.</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 xml:space="preserve">28. </w:t>
      </w:r>
      <w:r w:rsidRPr="00C64733">
        <w:t>Модель процесу навчання предметів</w:t>
      </w:r>
      <w:r w:rsidRPr="00C64733">
        <w:rPr>
          <w:noProof/>
        </w:rPr>
        <w:t xml:space="preserve"> II</w:t>
      </w:r>
      <w:r w:rsidRPr="00C64733">
        <w:t xml:space="preserve"> типу.</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29.</w:t>
      </w:r>
      <w:r w:rsidRPr="00C64733">
        <w:t xml:space="preserve"> Модель процесу навчання предметів</w:t>
      </w:r>
      <w:r w:rsidRPr="00C64733">
        <w:rPr>
          <w:noProof/>
        </w:rPr>
        <w:t xml:space="preserve"> III</w:t>
      </w:r>
      <w:r w:rsidRPr="00C64733">
        <w:t xml:space="preserve"> типу.</w:t>
      </w:r>
    </w:p>
    <w:p w:rsidR="00025CC0" w:rsidRPr="00C64733" w:rsidRDefault="00025CC0" w:rsidP="00C64733">
      <w:pPr>
        <w:widowControl w:val="0"/>
        <w:suppressAutoHyphens w:val="0"/>
        <w:autoSpaceDE w:val="0"/>
        <w:autoSpaceDN w:val="0"/>
        <w:adjustRightInd w:val="0"/>
        <w:spacing w:line="276" w:lineRule="auto"/>
        <w:ind w:firstLine="709"/>
      </w:pPr>
      <w:r w:rsidRPr="00C64733">
        <w:t>30. Принцип науковості в навчанні. Шляхи його реалізації на уроці.</w:t>
      </w:r>
    </w:p>
    <w:p w:rsidR="00025CC0" w:rsidRPr="00C64733" w:rsidRDefault="00025CC0" w:rsidP="00C64733">
      <w:pPr>
        <w:widowControl w:val="0"/>
        <w:suppressAutoHyphens w:val="0"/>
        <w:autoSpaceDE w:val="0"/>
        <w:autoSpaceDN w:val="0"/>
        <w:adjustRightInd w:val="0"/>
        <w:spacing w:line="276" w:lineRule="auto"/>
        <w:ind w:firstLine="709"/>
      </w:pPr>
      <w:r w:rsidRPr="00C64733">
        <w:t>3</w:t>
      </w:r>
      <w:r w:rsidRPr="00C64733">
        <w:rPr>
          <w:noProof/>
        </w:rPr>
        <w:t>1.</w:t>
      </w:r>
      <w:r w:rsidRPr="00C64733">
        <w:t xml:space="preserve"> Принцип індивідуалізації і диференціації в навчанні. Шляхи його реалізації на уроці. </w:t>
      </w:r>
    </w:p>
    <w:p w:rsidR="00025CC0" w:rsidRPr="00C64733" w:rsidRDefault="00025CC0" w:rsidP="00C64733">
      <w:pPr>
        <w:widowControl w:val="0"/>
        <w:suppressAutoHyphens w:val="0"/>
        <w:autoSpaceDE w:val="0"/>
        <w:autoSpaceDN w:val="0"/>
        <w:adjustRightInd w:val="0"/>
        <w:spacing w:line="276" w:lineRule="auto"/>
        <w:ind w:firstLine="709"/>
      </w:pPr>
      <w:r w:rsidRPr="00C64733">
        <w:t>З</w:t>
      </w:r>
      <w:r w:rsidRPr="00C64733">
        <w:rPr>
          <w:noProof/>
        </w:rPr>
        <w:t>2.</w:t>
      </w:r>
      <w:r w:rsidRPr="00C64733">
        <w:t xml:space="preserve"> Принцип виховуючого навчання. Шляхи його реалізації на уроці.</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33.</w:t>
      </w:r>
      <w:r w:rsidRPr="00C64733">
        <w:t xml:space="preserve"> Принцип зв'язку навчання з життям. Шляхи його реалізації на уроці.</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34.</w:t>
      </w:r>
      <w:r w:rsidRPr="00C64733">
        <w:t xml:space="preserve"> Принцип трудності і доступності навчання. Шляхи його реалізації на уроці. </w:t>
      </w:r>
    </w:p>
    <w:p w:rsidR="00025CC0" w:rsidRPr="00C64733" w:rsidRDefault="00025CC0" w:rsidP="00C64733">
      <w:pPr>
        <w:widowControl w:val="0"/>
        <w:suppressAutoHyphens w:val="0"/>
        <w:autoSpaceDE w:val="0"/>
        <w:autoSpaceDN w:val="0"/>
        <w:adjustRightInd w:val="0"/>
        <w:spacing w:line="276" w:lineRule="auto"/>
        <w:ind w:firstLine="709"/>
      </w:pPr>
      <w:r w:rsidRPr="00C64733">
        <w:t xml:space="preserve">З5. Принцип систематичності і системності в навчанні. Шляхи його реалізації на уроці. </w:t>
      </w:r>
    </w:p>
    <w:p w:rsidR="00025CC0" w:rsidRPr="00C64733" w:rsidRDefault="00025CC0" w:rsidP="00C64733">
      <w:pPr>
        <w:widowControl w:val="0"/>
        <w:suppressAutoHyphens w:val="0"/>
        <w:autoSpaceDE w:val="0"/>
        <w:autoSpaceDN w:val="0"/>
        <w:adjustRightInd w:val="0"/>
        <w:spacing w:line="276" w:lineRule="auto"/>
        <w:ind w:firstLine="709"/>
      </w:pPr>
      <w:r w:rsidRPr="00C64733">
        <w:rPr>
          <w:noProof/>
        </w:rPr>
        <w:t>36.</w:t>
      </w:r>
      <w:r w:rsidRPr="00C64733">
        <w:t xml:space="preserve"> Формування позитивної мотивації навчально-пізнавальної діяльності, активності і</w:t>
      </w:r>
    </w:p>
    <w:p w:rsidR="00025CC0" w:rsidRPr="00C64733" w:rsidRDefault="00025CC0" w:rsidP="00C64733">
      <w:pPr>
        <w:widowControl w:val="0"/>
        <w:suppressAutoHyphens w:val="0"/>
        <w:autoSpaceDE w:val="0"/>
        <w:autoSpaceDN w:val="0"/>
        <w:adjustRightInd w:val="0"/>
        <w:spacing w:line="276" w:lineRule="auto"/>
        <w:ind w:firstLine="709"/>
      </w:pPr>
      <w:r w:rsidRPr="00C64733">
        <w:t>самостійності учнів.</w:t>
      </w:r>
    </w:p>
    <w:p w:rsidR="00025CC0" w:rsidRPr="00C64733" w:rsidRDefault="00025CC0" w:rsidP="00C64733">
      <w:pPr>
        <w:widowControl w:val="0"/>
        <w:suppressAutoHyphens w:val="0"/>
        <w:autoSpaceDE w:val="0"/>
        <w:autoSpaceDN w:val="0"/>
        <w:adjustRightInd w:val="0"/>
        <w:spacing w:line="276" w:lineRule="auto"/>
        <w:ind w:firstLine="709"/>
      </w:pPr>
      <w:r w:rsidRPr="00C64733">
        <w:t>З</w:t>
      </w:r>
      <w:r w:rsidRPr="00C64733">
        <w:rPr>
          <w:noProof/>
        </w:rPr>
        <w:t>7.</w:t>
      </w:r>
      <w:r w:rsidRPr="00C64733">
        <w:t xml:space="preserve"> Принцип наочності навчання. Шляхи його реалізації на уроці. </w:t>
      </w:r>
    </w:p>
    <w:p w:rsidR="00025CC0" w:rsidRPr="00C64733" w:rsidRDefault="00025CC0" w:rsidP="00C64733">
      <w:pPr>
        <w:widowControl w:val="0"/>
        <w:suppressAutoHyphens w:val="0"/>
        <w:autoSpaceDE w:val="0"/>
        <w:autoSpaceDN w:val="0"/>
        <w:adjustRightInd w:val="0"/>
        <w:spacing w:line="276" w:lineRule="auto"/>
        <w:ind w:firstLine="709"/>
      </w:pPr>
      <w:r w:rsidRPr="00C64733">
        <w:t>З</w:t>
      </w:r>
      <w:r w:rsidRPr="00C64733">
        <w:rPr>
          <w:noProof/>
        </w:rPr>
        <w:t>8.</w:t>
      </w:r>
      <w:r w:rsidRPr="00C64733">
        <w:t xml:space="preserve"> Міцність засвоєння знань, умінь, навичок як принцип навчання. Шляхи його реалізації на уроці.</w:t>
      </w:r>
    </w:p>
    <w:p w:rsidR="00025CC0" w:rsidRPr="00C64733" w:rsidRDefault="00025CC0" w:rsidP="00C64733">
      <w:pPr>
        <w:widowControl w:val="0"/>
        <w:suppressAutoHyphens w:val="0"/>
        <w:spacing w:line="276" w:lineRule="auto"/>
        <w:ind w:firstLine="709"/>
      </w:pPr>
      <w:r w:rsidRPr="00C64733">
        <w:t xml:space="preserve">39. Принцип оптимізації навчального процесу. </w:t>
      </w:r>
    </w:p>
    <w:p w:rsidR="00025CC0" w:rsidRPr="00C64733" w:rsidRDefault="00025CC0" w:rsidP="00C64733">
      <w:pPr>
        <w:widowControl w:val="0"/>
        <w:suppressAutoHyphens w:val="0"/>
        <w:spacing w:line="276" w:lineRule="auto"/>
        <w:ind w:firstLine="709"/>
      </w:pPr>
      <w:r w:rsidRPr="00C64733">
        <w:rPr>
          <w:noProof/>
        </w:rPr>
        <w:t>40.</w:t>
      </w:r>
      <w:r w:rsidRPr="00C64733">
        <w:t xml:space="preserve"> Контроль за навчально-пізнавальною діяльністю школяра.</w:t>
      </w:r>
    </w:p>
    <w:p w:rsidR="00025CC0" w:rsidRPr="00C64733" w:rsidRDefault="00025CC0" w:rsidP="00C64733">
      <w:pPr>
        <w:widowControl w:val="0"/>
        <w:suppressAutoHyphens w:val="0"/>
        <w:spacing w:line="276" w:lineRule="auto"/>
        <w:ind w:firstLine="709"/>
      </w:pPr>
      <w:r w:rsidRPr="00C64733">
        <w:t>41..Процес навчання як об'єкт управління.</w:t>
      </w:r>
    </w:p>
    <w:p w:rsidR="00025CC0" w:rsidRPr="00C64733" w:rsidRDefault="00025CC0" w:rsidP="00C64733">
      <w:pPr>
        <w:widowControl w:val="0"/>
        <w:suppressAutoHyphens w:val="0"/>
        <w:spacing w:line="276" w:lineRule="auto"/>
        <w:ind w:firstLine="709"/>
      </w:pPr>
      <w:r w:rsidRPr="00C64733">
        <w:t>42.Структура дидактико-управлінської діяльності директора школи.</w:t>
      </w:r>
    </w:p>
    <w:p w:rsidR="00025CC0" w:rsidRPr="00C64733" w:rsidRDefault="00025CC0" w:rsidP="00C64733">
      <w:pPr>
        <w:widowControl w:val="0"/>
        <w:suppressAutoHyphens w:val="0"/>
        <w:spacing w:line="276" w:lineRule="auto"/>
        <w:ind w:firstLine="709"/>
      </w:pPr>
      <w:r w:rsidRPr="00C64733">
        <w:t>43.Принципи дидактико-управлінської діяльності.</w:t>
      </w:r>
    </w:p>
    <w:p w:rsidR="00025CC0" w:rsidRPr="00C64733" w:rsidRDefault="00025CC0" w:rsidP="00C64733">
      <w:pPr>
        <w:widowControl w:val="0"/>
        <w:suppressAutoHyphens w:val="0"/>
        <w:spacing w:line="276" w:lineRule="auto"/>
        <w:ind w:firstLine="709"/>
      </w:pPr>
      <w:r w:rsidRPr="00C64733">
        <w:t>44.Технологія управлінської діяльності в організації процесу навчання.</w:t>
      </w:r>
    </w:p>
    <w:p w:rsidR="00025CC0" w:rsidRPr="00C64733" w:rsidRDefault="00025CC0" w:rsidP="00C64733">
      <w:pPr>
        <w:widowControl w:val="0"/>
        <w:suppressAutoHyphens w:val="0"/>
        <w:spacing w:line="276" w:lineRule="auto"/>
        <w:ind w:firstLine="709"/>
      </w:pPr>
      <w:r w:rsidRPr="00C64733">
        <w:t>45.Схема дидактико-управлінської діяльності директора школи.</w:t>
      </w:r>
    </w:p>
    <w:p w:rsidR="00025CC0" w:rsidRPr="00C64733" w:rsidRDefault="00025CC0" w:rsidP="00C64733">
      <w:pPr>
        <w:widowControl w:val="0"/>
        <w:suppressAutoHyphens w:val="0"/>
        <w:spacing w:line="276" w:lineRule="auto"/>
        <w:ind w:firstLine="709"/>
      </w:pPr>
      <w:r w:rsidRPr="00C64733">
        <w:t>46.Функції дидактико-управлінської діяльності.</w:t>
      </w:r>
    </w:p>
    <w:p w:rsidR="00025CC0" w:rsidRPr="00C64733" w:rsidRDefault="00025CC0" w:rsidP="00C64733">
      <w:pPr>
        <w:widowControl w:val="0"/>
        <w:suppressAutoHyphens w:val="0"/>
        <w:spacing w:line="276" w:lineRule="auto"/>
        <w:ind w:firstLine="709"/>
      </w:pPr>
      <w:r w:rsidRPr="00C64733">
        <w:t>47.Цілепокладання в управлінні процесом навчання.</w:t>
      </w:r>
    </w:p>
    <w:p w:rsidR="00025CC0" w:rsidRPr="00C64733" w:rsidRDefault="00025CC0" w:rsidP="00C64733">
      <w:pPr>
        <w:widowControl w:val="0"/>
        <w:suppressAutoHyphens w:val="0"/>
        <w:spacing w:line="276" w:lineRule="auto"/>
        <w:ind w:firstLine="709"/>
      </w:pPr>
      <w:r w:rsidRPr="00C64733">
        <w:t>48.Планування навчального процесу.</w:t>
      </w:r>
    </w:p>
    <w:p w:rsidR="00025CC0" w:rsidRPr="00C64733" w:rsidRDefault="00025CC0" w:rsidP="00C64733">
      <w:pPr>
        <w:widowControl w:val="0"/>
        <w:suppressAutoHyphens w:val="0"/>
        <w:spacing w:line="276" w:lineRule="auto"/>
        <w:ind w:firstLine="709"/>
      </w:pPr>
      <w:r w:rsidRPr="00C64733">
        <w:t>49.Організація навчального процесу.</w:t>
      </w:r>
    </w:p>
    <w:p w:rsidR="00025CC0" w:rsidRPr="00C64733" w:rsidRDefault="00025CC0" w:rsidP="00C64733">
      <w:pPr>
        <w:widowControl w:val="0"/>
        <w:suppressAutoHyphens w:val="0"/>
        <w:spacing w:line="276" w:lineRule="auto"/>
        <w:ind w:firstLine="709"/>
      </w:pPr>
      <w:r w:rsidRPr="00C64733">
        <w:t>50.Вимоги  до керівника по здійсненню психолого-педагогічного аналізу організаційних форм.</w:t>
      </w:r>
    </w:p>
    <w:p w:rsidR="00025CC0" w:rsidRPr="00C64733" w:rsidRDefault="00025CC0" w:rsidP="00C64733">
      <w:pPr>
        <w:widowControl w:val="0"/>
        <w:suppressAutoHyphens w:val="0"/>
        <w:spacing w:line="276" w:lineRule="auto"/>
        <w:ind w:firstLine="709"/>
      </w:pPr>
      <w:r w:rsidRPr="00C64733">
        <w:t>51.Типи і види аналізу уроку.</w:t>
      </w:r>
    </w:p>
    <w:p w:rsidR="00025CC0" w:rsidRPr="00C64733" w:rsidRDefault="00025CC0" w:rsidP="00C64733">
      <w:pPr>
        <w:widowControl w:val="0"/>
        <w:suppressAutoHyphens w:val="0"/>
        <w:spacing w:line="276" w:lineRule="auto"/>
        <w:ind w:firstLine="709"/>
      </w:pPr>
      <w:r w:rsidRPr="00C64733">
        <w:t>52.Критерії оцінки роботи вчителя на уроці.</w:t>
      </w:r>
    </w:p>
    <w:p w:rsidR="00025CC0" w:rsidRPr="00C64733" w:rsidRDefault="00025CC0" w:rsidP="00C64733">
      <w:pPr>
        <w:widowControl w:val="0"/>
        <w:suppressAutoHyphens w:val="0"/>
        <w:spacing w:line="276" w:lineRule="auto"/>
        <w:ind w:firstLine="709"/>
      </w:pPr>
      <w:r w:rsidRPr="00C64733">
        <w:t>53.Показники оцінки умінь учителя організувати свою діяльність і діяльність учня на уроці.</w:t>
      </w:r>
    </w:p>
    <w:p w:rsidR="00025CC0" w:rsidRPr="00C64733" w:rsidRDefault="00025CC0" w:rsidP="00C64733">
      <w:pPr>
        <w:widowControl w:val="0"/>
        <w:suppressAutoHyphens w:val="0"/>
        <w:spacing w:line="276" w:lineRule="auto"/>
        <w:ind w:firstLine="709"/>
      </w:pPr>
      <w:r w:rsidRPr="00C64733">
        <w:t>54.Алгоритм до аналізу освітнього процесу навчального закладу.</w:t>
      </w:r>
    </w:p>
    <w:p w:rsidR="00025CC0" w:rsidRPr="00C64733" w:rsidRDefault="00025CC0" w:rsidP="00C64733">
      <w:pPr>
        <w:widowControl w:val="0"/>
        <w:suppressAutoHyphens w:val="0"/>
        <w:spacing w:line="276" w:lineRule="auto"/>
        <w:ind w:firstLine="709"/>
      </w:pPr>
      <w:r w:rsidRPr="00C64733">
        <w:t>55.Форми організації навчання в аспекті індивідуалізації і диференціації навчання.</w:t>
      </w:r>
    </w:p>
    <w:p w:rsidR="00025CC0" w:rsidRPr="00C64733" w:rsidRDefault="00025CC0" w:rsidP="00C64733">
      <w:pPr>
        <w:widowControl w:val="0"/>
        <w:suppressAutoHyphens w:val="0"/>
        <w:spacing w:line="276" w:lineRule="auto"/>
        <w:ind w:firstLine="709"/>
      </w:pPr>
      <w:r w:rsidRPr="00C64733">
        <w:t>56.Оцінка вибору вчителем методів навчання на уроці.</w:t>
      </w:r>
    </w:p>
    <w:p w:rsidR="00025CC0" w:rsidRPr="00C64733" w:rsidRDefault="00025CC0" w:rsidP="00C64733">
      <w:pPr>
        <w:widowControl w:val="0"/>
        <w:suppressAutoHyphens w:val="0"/>
        <w:spacing w:line="276" w:lineRule="auto"/>
        <w:ind w:firstLine="709"/>
      </w:pPr>
      <w:r w:rsidRPr="00C64733">
        <w:t>57.Системний психолого-педагогічний аналіз уроку.</w:t>
      </w:r>
    </w:p>
    <w:p w:rsidR="00025CC0" w:rsidRPr="00C64733" w:rsidRDefault="00025CC0" w:rsidP="00C64733">
      <w:pPr>
        <w:widowControl w:val="0"/>
        <w:suppressAutoHyphens w:val="0"/>
        <w:spacing w:line="276" w:lineRule="auto"/>
        <w:ind w:firstLine="709"/>
      </w:pPr>
      <w:r w:rsidRPr="00C64733">
        <w:t>58.Вимоги до педагогічного аналізу уроку.</w:t>
      </w:r>
    </w:p>
    <w:p w:rsidR="00025CC0" w:rsidRPr="00C64733" w:rsidRDefault="00025CC0" w:rsidP="00C64733">
      <w:pPr>
        <w:widowControl w:val="0"/>
        <w:suppressAutoHyphens w:val="0"/>
        <w:spacing w:line="276" w:lineRule="auto"/>
        <w:ind w:firstLine="709"/>
      </w:pPr>
      <w:r w:rsidRPr="00C64733">
        <w:t>59.Матричний аналіз  уроку.</w:t>
      </w:r>
    </w:p>
    <w:p w:rsidR="00025CC0" w:rsidRPr="00C64733" w:rsidRDefault="00025CC0" w:rsidP="00C64733">
      <w:pPr>
        <w:widowControl w:val="0"/>
        <w:suppressAutoHyphens w:val="0"/>
        <w:spacing w:line="276" w:lineRule="auto"/>
        <w:ind w:firstLine="709"/>
      </w:pPr>
      <w:r w:rsidRPr="00C64733">
        <w:t>60.Аналіз якості цілепокладання на уроці.</w:t>
      </w:r>
    </w:p>
    <w:p w:rsidR="00025CC0" w:rsidRPr="00C64733" w:rsidRDefault="00025CC0" w:rsidP="00C64733">
      <w:pPr>
        <w:widowControl w:val="0"/>
        <w:suppressAutoHyphens w:val="0"/>
        <w:spacing w:line="276" w:lineRule="auto"/>
        <w:ind w:firstLine="709"/>
      </w:pPr>
      <w:r w:rsidRPr="00C64733">
        <w:t>61.Аналіз уроку через кінцевий результат.</w:t>
      </w:r>
    </w:p>
    <w:p w:rsidR="00025CC0" w:rsidRPr="00C64733" w:rsidRDefault="00025CC0" w:rsidP="00C64733">
      <w:pPr>
        <w:widowControl w:val="0"/>
        <w:suppressAutoHyphens w:val="0"/>
        <w:spacing w:line="276" w:lineRule="auto"/>
        <w:ind w:firstLine="709"/>
      </w:pPr>
      <w:r w:rsidRPr="00C64733">
        <w:t>62.Управлінські аспекти процесу навчання як цілісної соціально-педагогічної системи.</w:t>
      </w:r>
    </w:p>
    <w:p w:rsidR="00025CC0" w:rsidRPr="00C64733" w:rsidRDefault="00025CC0" w:rsidP="00C64733">
      <w:pPr>
        <w:widowControl w:val="0"/>
        <w:suppressAutoHyphens w:val="0"/>
        <w:spacing w:line="276" w:lineRule="auto"/>
        <w:ind w:firstLine="709"/>
      </w:pPr>
      <w:r w:rsidRPr="00C64733">
        <w:t>63.Організація процесу навчання в умовах реалізації особистісно-орієнтованого підходу.</w:t>
      </w:r>
    </w:p>
    <w:p w:rsidR="00025CC0" w:rsidRPr="00C64733" w:rsidRDefault="00025CC0" w:rsidP="00C64733">
      <w:pPr>
        <w:widowControl w:val="0"/>
        <w:suppressAutoHyphens w:val="0"/>
        <w:spacing w:line="276" w:lineRule="auto"/>
        <w:ind w:firstLine="709"/>
      </w:pPr>
      <w:r w:rsidRPr="00C64733">
        <w:t>64.Організація процесу навчання в умовах семестрово-залікової системи.</w:t>
      </w:r>
    </w:p>
    <w:p w:rsidR="00025CC0" w:rsidRPr="00C64733" w:rsidRDefault="00025CC0" w:rsidP="00C64733">
      <w:pPr>
        <w:widowControl w:val="0"/>
        <w:suppressAutoHyphens w:val="0"/>
        <w:spacing w:line="276" w:lineRule="auto"/>
        <w:ind w:firstLine="709"/>
      </w:pPr>
      <w:r w:rsidRPr="00C64733">
        <w:t>65.Організація навчального процесу в умовах модульно-розвиваючого навчання.</w:t>
      </w:r>
    </w:p>
    <w:p w:rsidR="00025CC0" w:rsidRPr="00C64733" w:rsidRDefault="00025CC0" w:rsidP="00C64733">
      <w:pPr>
        <w:widowControl w:val="0"/>
        <w:suppressAutoHyphens w:val="0"/>
        <w:spacing w:line="276" w:lineRule="auto"/>
        <w:ind w:firstLine="709"/>
      </w:pPr>
      <w:r w:rsidRPr="00C64733">
        <w:t>66.Особливості організації навчального процесу в умовах адаптивної системи навчання.</w:t>
      </w:r>
    </w:p>
    <w:p w:rsidR="00025CC0" w:rsidRPr="00C64733" w:rsidRDefault="00025CC0" w:rsidP="00C64733">
      <w:pPr>
        <w:widowControl w:val="0"/>
        <w:suppressAutoHyphens w:val="0"/>
        <w:spacing w:line="276" w:lineRule="auto"/>
        <w:ind w:firstLine="709"/>
      </w:pPr>
      <w:r w:rsidRPr="00C64733">
        <w:t>67.Повний психолого-педагогічний аналіз уроку.</w:t>
      </w:r>
    </w:p>
    <w:p w:rsidR="00025CC0" w:rsidRPr="00C64733" w:rsidRDefault="00025CC0" w:rsidP="00C64733">
      <w:pPr>
        <w:widowControl w:val="0"/>
        <w:suppressAutoHyphens w:val="0"/>
        <w:spacing w:line="276" w:lineRule="auto"/>
        <w:ind w:firstLine="709"/>
      </w:pPr>
      <w:r w:rsidRPr="00C64733">
        <w:t>68.Психологічний аналіз уроку.</w:t>
      </w:r>
    </w:p>
    <w:p w:rsidR="00025CC0" w:rsidRPr="00C64733" w:rsidRDefault="00025CC0" w:rsidP="00C64733">
      <w:pPr>
        <w:widowControl w:val="0"/>
        <w:suppressAutoHyphens w:val="0"/>
        <w:spacing w:line="276" w:lineRule="auto"/>
        <w:ind w:firstLine="709"/>
      </w:pPr>
      <w:r w:rsidRPr="00C64733">
        <w:t>69.Цілепокладання в управлінні процесом навчання.</w:t>
      </w:r>
    </w:p>
    <w:p w:rsidR="00025CC0" w:rsidRPr="00C64733" w:rsidRDefault="00025CC0" w:rsidP="00C64733">
      <w:pPr>
        <w:widowControl w:val="0"/>
        <w:suppressAutoHyphens w:val="0"/>
        <w:spacing w:line="276" w:lineRule="auto"/>
        <w:ind w:firstLine="709"/>
      </w:pPr>
      <w:r w:rsidRPr="00C64733">
        <w:t>70.Циклограма діяльності заступника директора школи по навчальній роботі.</w:t>
      </w:r>
    </w:p>
    <w:p w:rsidR="00025CC0" w:rsidRPr="00C64733" w:rsidRDefault="00025CC0" w:rsidP="00C64733">
      <w:pPr>
        <w:widowControl w:val="0"/>
        <w:suppressAutoHyphens w:val="0"/>
        <w:spacing w:line="276" w:lineRule="auto"/>
        <w:ind w:firstLine="709"/>
      </w:pPr>
      <w:r w:rsidRPr="00C64733">
        <w:t>71.Діагностико-технологічний підхід в управлінні процесом навчання.</w:t>
      </w:r>
    </w:p>
    <w:p w:rsidR="00025CC0" w:rsidRPr="00C64733" w:rsidRDefault="00025CC0" w:rsidP="00C64733">
      <w:pPr>
        <w:widowControl w:val="0"/>
        <w:suppressAutoHyphens w:val="0"/>
        <w:spacing w:line="276" w:lineRule="auto"/>
        <w:ind w:firstLine="709"/>
      </w:pPr>
      <w:r w:rsidRPr="00C64733">
        <w:t>72.Місце і роль моніторингу в управлінні навчальним процесом.</w:t>
      </w:r>
    </w:p>
    <w:p w:rsidR="00025CC0" w:rsidRPr="00C64733" w:rsidRDefault="00025CC0" w:rsidP="00C64733">
      <w:pPr>
        <w:widowControl w:val="0"/>
        <w:suppressAutoHyphens w:val="0"/>
        <w:spacing w:line="276" w:lineRule="auto"/>
        <w:ind w:firstLine="709"/>
      </w:pPr>
      <w:r w:rsidRPr="00C64733">
        <w:t>73.Контроль за навчальним процесом.</w:t>
      </w:r>
    </w:p>
    <w:p w:rsidR="00025CC0" w:rsidRPr="00C64733" w:rsidRDefault="00025CC0" w:rsidP="00C64733">
      <w:pPr>
        <w:widowControl w:val="0"/>
        <w:suppressAutoHyphens w:val="0"/>
        <w:spacing w:line="276" w:lineRule="auto"/>
        <w:ind w:firstLine="709"/>
      </w:pPr>
      <w:r w:rsidRPr="00C64733">
        <w:t>74. Класифікація організаційних форм управління процесом навчання за цілями діяльності.</w:t>
      </w:r>
    </w:p>
    <w:p w:rsidR="00025CC0" w:rsidRPr="00C64733" w:rsidRDefault="00025CC0" w:rsidP="00C64733">
      <w:pPr>
        <w:widowControl w:val="0"/>
        <w:suppressAutoHyphens w:val="0"/>
        <w:spacing w:line="276" w:lineRule="auto"/>
        <w:ind w:firstLine="709"/>
      </w:pPr>
      <w:r w:rsidRPr="00C64733">
        <w:t>75. Класифікація організаційних форм управління процесом навчання за змістом діяльності.</w:t>
      </w:r>
    </w:p>
    <w:p w:rsidR="00025CC0" w:rsidRPr="00C64733" w:rsidRDefault="00025CC0" w:rsidP="00C64733">
      <w:pPr>
        <w:widowControl w:val="0"/>
        <w:suppressAutoHyphens w:val="0"/>
        <w:spacing w:line="276" w:lineRule="auto"/>
        <w:ind w:firstLine="709"/>
      </w:pPr>
      <w:r w:rsidRPr="00C64733">
        <w:t>76. Класифікація дидактико - управлінських форм за об'єктом діяльності.</w:t>
      </w:r>
    </w:p>
    <w:p w:rsidR="00025CC0" w:rsidRPr="00C64733" w:rsidRDefault="00025CC0" w:rsidP="00C64733">
      <w:pPr>
        <w:widowControl w:val="0"/>
        <w:suppressAutoHyphens w:val="0"/>
        <w:spacing w:line="276" w:lineRule="auto"/>
        <w:ind w:firstLine="709"/>
      </w:pPr>
      <w:r w:rsidRPr="00C64733">
        <w:t>77. Класифікація дидактико - управлінських форм за об'ємом діяльності.</w:t>
      </w:r>
    </w:p>
    <w:p w:rsidR="00025CC0" w:rsidRPr="00C64733" w:rsidRDefault="00025CC0" w:rsidP="00C64733">
      <w:pPr>
        <w:widowControl w:val="0"/>
        <w:suppressAutoHyphens w:val="0"/>
        <w:spacing w:line="276" w:lineRule="auto"/>
        <w:ind w:firstLine="709"/>
      </w:pPr>
      <w:r w:rsidRPr="00C64733">
        <w:t>78. Класифікація дидактико - управлінських форм за інтенсивністю діяльності.</w:t>
      </w:r>
    </w:p>
    <w:p w:rsidR="00025CC0" w:rsidRPr="00C64733" w:rsidRDefault="00025CC0" w:rsidP="00C64733">
      <w:pPr>
        <w:widowControl w:val="0"/>
        <w:suppressAutoHyphens w:val="0"/>
        <w:spacing w:line="276" w:lineRule="auto"/>
        <w:ind w:firstLine="709"/>
      </w:pPr>
    </w:p>
    <w:p w:rsidR="00025CC0" w:rsidRDefault="00025CC0" w:rsidP="00C64733">
      <w:pPr>
        <w:widowControl w:val="0"/>
        <w:suppressAutoHyphens w:val="0"/>
        <w:spacing w:line="276" w:lineRule="auto"/>
        <w:ind w:firstLine="709"/>
      </w:pPr>
      <w:r w:rsidRPr="00C64733">
        <w:br w:type="page"/>
      </w:r>
    </w:p>
    <w:p w:rsidR="00025CC0" w:rsidRDefault="00025CC0" w:rsidP="003F0BBB">
      <w:pPr>
        <w:tabs>
          <w:tab w:val="left" w:pos="2226"/>
        </w:tabs>
      </w:pPr>
    </w:p>
    <w:p w:rsidR="00025CC0" w:rsidRPr="007301BE" w:rsidRDefault="00025CC0" w:rsidP="001D0AB1">
      <w:pPr>
        <w:tabs>
          <w:tab w:val="left" w:pos="3900"/>
        </w:tabs>
        <w:jc w:val="center"/>
        <w:rPr>
          <w:b/>
          <w:sz w:val="28"/>
          <w:szCs w:val="28"/>
        </w:rPr>
      </w:pPr>
      <w:r w:rsidRPr="007301BE">
        <w:rPr>
          <w:b/>
          <w:sz w:val="28"/>
          <w:szCs w:val="28"/>
        </w:rPr>
        <w:t>Критерії оцінювання знань студентів</w:t>
      </w:r>
    </w:p>
    <w:p w:rsidR="00025CC0" w:rsidRPr="007301BE" w:rsidRDefault="00025CC0" w:rsidP="001D0AB1">
      <w:pPr>
        <w:tabs>
          <w:tab w:val="left" w:pos="3900"/>
        </w:tabs>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55"/>
        <w:gridCol w:w="4128"/>
        <w:gridCol w:w="4122"/>
      </w:tblGrid>
      <w:tr w:rsidR="00025CC0" w:rsidRPr="007301BE" w:rsidTr="00C66713">
        <w:tc>
          <w:tcPr>
            <w:tcW w:w="1655" w:type="dxa"/>
            <w:vMerge w:val="restart"/>
          </w:tcPr>
          <w:p w:rsidR="00025CC0" w:rsidRPr="007301BE" w:rsidRDefault="00025CC0" w:rsidP="00C66713">
            <w:pPr>
              <w:jc w:val="center"/>
              <w:rPr>
                <w:sz w:val="28"/>
                <w:szCs w:val="28"/>
              </w:rPr>
            </w:pPr>
            <w:r w:rsidRPr="007301BE">
              <w:rPr>
                <w:sz w:val="28"/>
                <w:szCs w:val="28"/>
              </w:rPr>
              <w:t>За 100-бальною системою</w:t>
            </w:r>
          </w:p>
        </w:tc>
        <w:tc>
          <w:tcPr>
            <w:tcW w:w="8250" w:type="dxa"/>
            <w:gridSpan w:val="2"/>
          </w:tcPr>
          <w:p w:rsidR="00025CC0" w:rsidRPr="007301BE" w:rsidRDefault="00025CC0" w:rsidP="00C66713">
            <w:pPr>
              <w:jc w:val="center"/>
              <w:rPr>
                <w:sz w:val="28"/>
                <w:szCs w:val="28"/>
              </w:rPr>
            </w:pPr>
            <w:r w:rsidRPr="007301BE">
              <w:rPr>
                <w:sz w:val="28"/>
                <w:szCs w:val="28"/>
              </w:rPr>
              <w:t>Критерії оцінювання відповіді</w:t>
            </w:r>
          </w:p>
        </w:tc>
      </w:tr>
      <w:tr w:rsidR="00025CC0" w:rsidRPr="007301BE" w:rsidTr="00C66713">
        <w:tc>
          <w:tcPr>
            <w:tcW w:w="0" w:type="auto"/>
            <w:vMerge/>
            <w:vAlign w:val="center"/>
          </w:tcPr>
          <w:p w:rsidR="00025CC0" w:rsidRPr="007301BE" w:rsidRDefault="00025CC0" w:rsidP="00C66713">
            <w:pPr>
              <w:rPr>
                <w:sz w:val="28"/>
                <w:szCs w:val="28"/>
              </w:rPr>
            </w:pPr>
          </w:p>
        </w:tc>
        <w:tc>
          <w:tcPr>
            <w:tcW w:w="4128" w:type="dxa"/>
          </w:tcPr>
          <w:p w:rsidR="00025CC0" w:rsidRPr="007301BE" w:rsidRDefault="00025CC0" w:rsidP="00C66713">
            <w:pPr>
              <w:snapToGrid w:val="0"/>
              <w:jc w:val="center"/>
              <w:rPr>
                <w:sz w:val="28"/>
                <w:szCs w:val="28"/>
              </w:rPr>
            </w:pPr>
            <w:r w:rsidRPr="007301BE">
              <w:rPr>
                <w:sz w:val="28"/>
                <w:szCs w:val="28"/>
              </w:rPr>
              <w:t>Теоретичні знання</w:t>
            </w:r>
          </w:p>
        </w:tc>
        <w:tc>
          <w:tcPr>
            <w:tcW w:w="4122" w:type="dxa"/>
          </w:tcPr>
          <w:p w:rsidR="00025CC0" w:rsidRPr="007301BE" w:rsidRDefault="00025CC0" w:rsidP="00C66713">
            <w:pPr>
              <w:snapToGrid w:val="0"/>
              <w:jc w:val="center"/>
              <w:rPr>
                <w:sz w:val="28"/>
                <w:szCs w:val="28"/>
              </w:rPr>
            </w:pPr>
            <w:r w:rsidRPr="007301BE">
              <w:rPr>
                <w:sz w:val="28"/>
                <w:szCs w:val="28"/>
              </w:rPr>
              <w:t>Уміння</w:t>
            </w:r>
          </w:p>
        </w:tc>
      </w:tr>
      <w:tr w:rsidR="00025CC0" w:rsidRPr="007301BE" w:rsidTr="00C66713">
        <w:tc>
          <w:tcPr>
            <w:tcW w:w="1655" w:type="dxa"/>
            <w:vAlign w:val="center"/>
          </w:tcPr>
          <w:p w:rsidR="00025CC0" w:rsidRPr="007301BE" w:rsidRDefault="00025CC0" w:rsidP="00C66713">
            <w:pPr>
              <w:jc w:val="center"/>
              <w:rPr>
                <w:sz w:val="28"/>
                <w:szCs w:val="28"/>
              </w:rPr>
            </w:pPr>
            <w:r w:rsidRPr="007301BE">
              <w:rPr>
                <w:sz w:val="28"/>
                <w:szCs w:val="28"/>
              </w:rPr>
              <w:t>90–100</w:t>
            </w:r>
          </w:p>
        </w:tc>
        <w:tc>
          <w:tcPr>
            <w:tcW w:w="4128" w:type="dxa"/>
          </w:tcPr>
          <w:p w:rsidR="00025CC0" w:rsidRPr="007301BE" w:rsidRDefault="00025CC0" w:rsidP="00C66713">
            <w:pPr>
              <w:snapToGrid w:val="0"/>
              <w:jc w:val="both"/>
              <w:rPr>
                <w:sz w:val="28"/>
                <w:szCs w:val="28"/>
              </w:rPr>
            </w:pPr>
            <w:r w:rsidRPr="007301BE">
              <w:rPr>
                <w:sz w:val="28"/>
                <w:szCs w:val="28"/>
              </w:rPr>
              <w:t>Студент розуміє зміст, походження теоретичних знань з дисципліни, висловлюючи особисту позицію щодо них. Вільно висловлює власні думки, може дискутувати з того чи іншого питання. Визначає програму особистої пізнавальної діяльності та вказує основні засоби її реалізації. Володіє теоретичними методами наукового пізнання та мислення: історичний та логічний, сходження від абстрактного до конкретного, моделювання, аксіоматичний, структурно-системний. Засвоєні студентом знання та його мислення вирізняються системністю. До складу виконуваної студентом діяльності входить проектувальний і прогностичний компоненти</w:t>
            </w:r>
          </w:p>
        </w:tc>
        <w:tc>
          <w:tcPr>
            <w:tcW w:w="4122" w:type="dxa"/>
          </w:tcPr>
          <w:p w:rsidR="00025CC0" w:rsidRPr="007301BE" w:rsidRDefault="00025CC0" w:rsidP="00C66713">
            <w:pPr>
              <w:snapToGrid w:val="0"/>
              <w:jc w:val="both"/>
              <w:rPr>
                <w:sz w:val="28"/>
                <w:szCs w:val="28"/>
              </w:rPr>
            </w:pPr>
            <w:r w:rsidRPr="007301BE">
              <w:rPr>
                <w:sz w:val="28"/>
                <w:szCs w:val="28"/>
              </w:rPr>
              <w:t>Студент володіє узагальненими способами дій під час розв</w:t>
            </w:r>
            <w:r w:rsidRPr="007301BE">
              <w:rPr>
                <w:b/>
                <w:color w:val="252525"/>
                <w:sz w:val="28"/>
                <w:szCs w:val="28"/>
              </w:rPr>
              <w:t>'</w:t>
            </w:r>
            <w:r w:rsidRPr="007301BE">
              <w:rPr>
                <w:sz w:val="28"/>
                <w:szCs w:val="28"/>
              </w:rPr>
              <w:t>язування навчальних і навчально-теоретичних задач. Уміє самостійно планувати організацію і контроль навчального процесу; скласти робочий навчальний план школи, розклад навчальних занять, програму вивчення певного питання в навчальному процесі</w:t>
            </w:r>
            <w:r w:rsidRPr="007301BE">
              <w:rPr>
                <w:noProof/>
                <w:sz w:val="28"/>
                <w:szCs w:val="28"/>
              </w:rPr>
              <w:t xml:space="preserve">; </w:t>
            </w:r>
            <w:r w:rsidRPr="007301BE">
              <w:rPr>
                <w:sz w:val="28"/>
                <w:szCs w:val="28"/>
              </w:rPr>
              <w:t>діагностувати якість навчання та викладання</w:t>
            </w:r>
            <w:r w:rsidRPr="007301BE">
              <w:rPr>
                <w:noProof/>
                <w:sz w:val="28"/>
                <w:szCs w:val="28"/>
              </w:rPr>
              <w:t xml:space="preserve">; </w:t>
            </w:r>
            <w:r w:rsidRPr="007301BE">
              <w:rPr>
                <w:sz w:val="28"/>
                <w:szCs w:val="28"/>
              </w:rPr>
              <w:t>здійснювати психолого-педагогічний аналіз навчального процесу. Згідно з принципом розвивальної наступності планує систему завдань; проектує власну навчальну діяльність і прогнозує її результат.</w:t>
            </w:r>
          </w:p>
        </w:tc>
      </w:tr>
      <w:tr w:rsidR="00025CC0" w:rsidRPr="007301BE" w:rsidTr="00C66713">
        <w:tc>
          <w:tcPr>
            <w:tcW w:w="1655" w:type="dxa"/>
            <w:vAlign w:val="center"/>
          </w:tcPr>
          <w:p w:rsidR="00025CC0" w:rsidRPr="007301BE" w:rsidRDefault="00025CC0" w:rsidP="00C66713">
            <w:pPr>
              <w:jc w:val="center"/>
              <w:rPr>
                <w:sz w:val="28"/>
                <w:szCs w:val="28"/>
              </w:rPr>
            </w:pPr>
            <w:r w:rsidRPr="007301BE">
              <w:rPr>
                <w:sz w:val="28"/>
                <w:szCs w:val="28"/>
              </w:rPr>
              <w:t>74–89</w:t>
            </w:r>
          </w:p>
        </w:tc>
        <w:tc>
          <w:tcPr>
            <w:tcW w:w="4128" w:type="dxa"/>
          </w:tcPr>
          <w:p w:rsidR="00025CC0" w:rsidRPr="007301BE" w:rsidRDefault="00025CC0" w:rsidP="00C66713">
            <w:pPr>
              <w:snapToGrid w:val="0"/>
              <w:jc w:val="both"/>
              <w:rPr>
                <w:sz w:val="28"/>
                <w:szCs w:val="28"/>
              </w:rPr>
            </w:pPr>
            <w:r w:rsidRPr="007301BE">
              <w:rPr>
                <w:sz w:val="28"/>
                <w:szCs w:val="28"/>
              </w:rPr>
              <w:t>Студент усвідомлено володіє теоретичним матеріалом, знає його походження та область (межі) застосування на практиці. Під час розв</w:t>
            </w:r>
            <w:r w:rsidRPr="007301BE">
              <w:rPr>
                <w:b/>
                <w:color w:val="252525"/>
                <w:sz w:val="28"/>
                <w:szCs w:val="28"/>
              </w:rPr>
              <w:t>'</w:t>
            </w:r>
            <w:r w:rsidRPr="007301BE">
              <w:rPr>
                <w:sz w:val="28"/>
                <w:szCs w:val="28"/>
              </w:rPr>
              <w:t>язування проблемних задачних ситуацій (задач нового типу) конструює необхідний теоретико-понятійний апарат, допускаючи при цьому незначні помилки логічного й понятійного змісту. Аргументовано відповідає на поставлені запитання і намагається відстояти свою точку зору</w:t>
            </w:r>
          </w:p>
        </w:tc>
        <w:tc>
          <w:tcPr>
            <w:tcW w:w="4122" w:type="dxa"/>
          </w:tcPr>
          <w:p w:rsidR="00025CC0" w:rsidRPr="007301BE" w:rsidRDefault="00025CC0" w:rsidP="00C66713">
            <w:pPr>
              <w:snapToGrid w:val="0"/>
              <w:jc w:val="both"/>
              <w:rPr>
                <w:sz w:val="28"/>
                <w:szCs w:val="28"/>
              </w:rPr>
            </w:pPr>
            <w:r w:rsidRPr="007301BE">
              <w:rPr>
                <w:sz w:val="28"/>
                <w:szCs w:val="28"/>
              </w:rPr>
              <w:t>Студент уміє розв</w:t>
            </w:r>
            <w:r w:rsidRPr="007301BE">
              <w:rPr>
                <w:b/>
                <w:color w:val="252525"/>
                <w:sz w:val="28"/>
                <w:szCs w:val="28"/>
              </w:rPr>
              <w:t>'</w:t>
            </w:r>
            <w:r w:rsidRPr="007301BE">
              <w:rPr>
                <w:sz w:val="28"/>
                <w:szCs w:val="28"/>
              </w:rPr>
              <w:t>язувати типові задачі (володіє визначеними способами дій). Уміє планувати організацію і контроль навчального процесу; скласти робочий навчальний план школи, розклад навчальних занять, програму вивчення певного питання в навчальному процесі</w:t>
            </w:r>
            <w:r w:rsidRPr="007301BE">
              <w:rPr>
                <w:noProof/>
                <w:sz w:val="28"/>
                <w:szCs w:val="28"/>
              </w:rPr>
              <w:t xml:space="preserve">; </w:t>
            </w:r>
            <w:r w:rsidRPr="007301BE">
              <w:rPr>
                <w:sz w:val="28"/>
                <w:szCs w:val="28"/>
              </w:rPr>
              <w:t>діагностувати якість навчання та викладання</w:t>
            </w:r>
            <w:r w:rsidRPr="007301BE">
              <w:rPr>
                <w:noProof/>
                <w:sz w:val="28"/>
                <w:szCs w:val="28"/>
              </w:rPr>
              <w:t xml:space="preserve">; </w:t>
            </w:r>
            <w:r w:rsidRPr="007301BE">
              <w:rPr>
                <w:sz w:val="28"/>
                <w:szCs w:val="28"/>
              </w:rPr>
              <w:t>здійснювати психолого-педагогічний аналіз навчального процесу. У процесі діяльності допускає незначні помилки. Уміє узагальнювати та систематизувати навчальний матеріал, планувати власну пізнавальну діяльність</w:t>
            </w:r>
          </w:p>
        </w:tc>
      </w:tr>
      <w:tr w:rsidR="00025CC0" w:rsidRPr="007301BE" w:rsidTr="00C66713">
        <w:tc>
          <w:tcPr>
            <w:tcW w:w="1655" w:type="dxa"/>
            <w:vAlign w:val="center"/>
          </w:tcPr>
          <w:p w:rsidR="00025CC0" w:rsidRPr="007301BE" w:rsidRDefault="00025CC0" w:rsidP="00C66713">
            <w:pPr>
              <w:jc w:val="center"/>
              <w:rPr>
                <w:sz w:val="28"/>
                <w:szCs w:val="28"/>
              </w:rPr>
            </w:pPr>
            <w:r w:rsidRPr="007301BE">
              <w:rPr>
                <w:sz w:val="28"/>
                <w:szCs w:val="28"/>
              </w:rPr>
              <w:t>60–73</w:t>
            </w:r>
          </w:p>
        </w:tc>
        <w:tc>
          <w:tcPr>
            <w:tcW w:w="4128" w:type="dxa"/>
          </w:tcPr>
          <w:p w:rsidR="00025CC0" w:rsidRPr="007301BE" w:rsidRDefault="00025CC0" w:rsidP="00C66713">
            <w:pPr>
              <w:snapToGrid w:val="0"/>
              <w:jc w:val="both"/>
              <w:rPr>
                <w:sz w:val="28"/>
                <w:szCs w:val="28"/>
              </w:rPr>
            </w:pPr>
            <w:r w:rsidRPr="007301BE">
              <w:rPr>
                <w:sz w:val="28"/>
                <w:szCs w:val="28"/>
              </w:rPr>
              <w:t>Студент формулює означення теоретичних понять, самостійно виділяє їх змістові (істотні) характеристики, однак не може обгрунтувати їх походження. За незначної допомоги викладача (одногрупників) свідомо відтворює теоретичний матеріал, наводить власні приклади його застосування, допускаючи при цьому незначні неточності. Відповідь студента характеризується застосуванням деяких змістово-теоретичних дій (аналіз, абстрагування)</w:t>
            </w:r>
          </w:p>
        </w:tc>
        <w:tc>
          <w:tcPr>
            <w:tcW w:w="4122" w:type="dxa"/>
          </w:tcPr>
          <w:p w:rsidR="00025CC0" w:rsidRPr="007301BE" w:rsidRDefault="00025CC0" w:rsidP="00C66713">
            <w:pPr>
              <w:snapToGrid w:val="0"/>
              <w:jc w:val="both"/>
              <w:rPr>
                <w:sz w:val="28"/>
                <w:szCs w:val="28"/>
              </w:rPr>
            </w:pPr>
            <w:r w:rsidRPr="007301BE">
              <w:rPr>
                <w:sz w:val="28"/>
                <w:szCs w:val="28"/>
              </w:rPr>
              <w:t>Студент уміє розв</w:t>
            </w:r>
            <w:r w:rsidRPr="007301BE">
              <w:rPr>
                <w:b/>
                <w:color w:val="252525"/>
                <w:sz w:val="28"/>
                <w:szCs w:val="28"/>
              </w:rPr>
              <w:t>'</w:t>
            </w:r>
            <w:r w:rsidRPr="007301BE">
              <w:rPr>
                <w:sz w:val="28"/>
                <w:szCs w:val="28"/>
              </w:rPr>
              <w:t>язувати типові завдання в рамках визначеного (наперед заданого) способу дій. Самостійно виконує дії (операції) та контролює правильність їх виконання. Уміє виділяти основні етапи процесу розв</w:t>
            </w:r>
            <w:r w:rsidRPr="007301BE">
              <w:rPr>
                <w:b/>
                <w:color w:val="252525"/>
                <w:sz w:val="28"/>
                <w:szCs w:val="28"/>
              </w:rPr>
              <w:t>'</w:t>
            </w:r>
            <w:r w:rsidRPr="007301BE">
              <w:rPr>
                <w:sz w:val="28"/>
                <w:szCs w:val="28"/>
              </w:rPr>
              <w:t>язування типових завдань (виконання способу дій).</w:t>
            </w:r>
          </w:p>
          <w:p w:rsidR="00025CC0" w:rsidRPr="007301BE" w:rsidRDefault="00025CC0" w:rsidP="00C66713">
            <w:pPr>
              <w:snapToGrid w:val="0"/>
              <w:jc w:val="both"/>
              <w:rPr>
                <w:sz w:val="28"/>
                <w:szCs w:val="28"/>
              </w:rPr>
            </w:pPr>
          </w:p>
          <w:p w:rsidR="00025CC0" w:rsidRPr="007301BE" w:rsidRDefault="00025CC0" w:rsidP="00C66713">
            <w:pPr>
              <w:snapToGrid w:val="0"/>
              <w:jc w:val="both"/>
              <w:rPr>
                <w:sz w:val="28"/>
                <w:szCs w:val="28"/>
              </w:rPr>
            </w:pPr>
          </w:p>
        </w:tc>
      </w:tr>
      <w:tr w:rsidR="00025CC0" w:rsidRPr="007301BE" w:rsidTr="00C66713">
        <w:tc>
          <w:tcPr>
            <w:tcW w:w="1655" w:type="dxa"/>
            <w:vAlign w:val="center"/>
          </w:tcPr>
          <w:p w:rsidR="00025CC0" w:rsidRPr="007301BE" w:rsidRDefault="00025CC0" w:rsidP="00C66713">
            <w:pPr>
              <w:jc w:val="center"/>
              <w:rPr>
                <w:sz w:val="28"/>
                <w:szCs w:val="28"/>
              </w:rPr>
            </w:pPr>
            <w:r w:rsidRPr="007301BE">
              <w:rPr>
                <w:sz w:val="28"/>
                <w:szCs w:val="28"/>
              </w:rPr>
              <w:t>35–59</w:t>
            </w:r>
          </w:p>
        </w:tc>
        <w:tc>
          <w:tcPr>
            <w:tcW w:w="4128" w:type="dxa"/>
          </w:tcPr>
          <w:p w:rsidR="00025CC0" w:rsidRPr="007301BE" w:rsidRDefault="00025CC0" w:rsidP="00C66713">
            <w:pPr>
              <w:snapToGrid w:val="0"/>
              <w:jc w:val="both"/>
              <w:rPr>
                <w:sz w:val="28"/>
                <w:szCs w:val="28"/>
              </w:rPr>
            </w:pPr>
            <w:r w:rsidRPr="007301BE">
              <w:rPr>
                <w:sz w:val="28"/>
                <w:szCs w:val="28"/>
              </w:rPr>
              <w:t>Під час формулювання теоретичних понять студент робить суттєві помилки, не може обгрунтувати їх походження. Водночас наводить приклади їх застосування. На питання теоретичного змісту відповідає однослівно («так» чи «ні»). Намагається відтворити незначну частину матеріалу в тому вигляді і в тій послідовності, у якій її було розглянуто на лекції або консультації</w:t>
            </w:r>
          </w:p>
        </w:tc>
        <w:tc>
          <w:tcPr>
            <w:tcW w:w="4122" w:type="dxa"/>
          </w:tcPr>
          <w:p w:rsidR="00025CC0" w:rsidRPr="007301BE" w:rsidRDefault="00025CC0" w:rsidP="00C66713">
            <w:pPr>
              <w:snapToGrid w:val="0"/>
              <w:jc w:val="both"/>
              <w:rPr>
                <w:sz w:val="28"/>
                <w:szCs w:val="28"/>
              </w:rPr>
            </w:pPr>
            <w:r w:rsidRPr="007301BE">
              <w:rPr>
                <w:sz w:val="28"/>
                <w:szCs w:val="28"/>
              </w:rPr>
              <w:t>За умови постійного контролю й допомоги з боку викладача (одногрупників) студент виконує визначений спосіб дій. Водночас близько половини визначених дій (операцій) уміє виконувати самостійно.</w:t>
            </w:r>
          </w:p>
        </w:tc>
      </w:tr>
      <w:tr w:rsidR="00025CC0" w:rsidRPr="007301BE" w:rsidTr="00C66713">
        <w:tc>
          <w:tcPr>
            <w:tcW w:w="1655" w:type="dxa"/>
            <w:vAlign w:val="center"/>
          </w:tcPr>
          <w:p w:rsidR="00025CC0" w:rsidRPr="007301BE" w:rsidRDefault="00025CC0" w:rsidP="00C66713">
            <w:pPr>
              <w:jc w:val="center"/>
              <w:rPr>
                <w:sz w:val="28"/>
                <w:szCs w:val="28"/>
              </w:rPr>
            </w:pPr>
            <w:r w:rsidRPr="007301BE">
              <w:rPr>
                <w:sz w:val="28"/>
                <w:szCs w:val="28"/>
              </w:rPr>
              <w:t>1–34</w:t>
            </w:r>
          </w:p>
        </w:tc>
        <w:tc>
          <w:tcPr>
            <w:tcW w:w="4128" w:type="dxa"/>
          </w:tcPr>
          <w:p w:rsidR="00025CC0" w:rsidRPr="007301BE" w:rsidRDefault="00025CC0" w:rsidP="00C66713">
            <w:pPr>
              <w:snapToGrid w:val="0"/>
              <w:jc w:val="both"/>
              <w:rPr>
                <w:sz w:val="28"/>
                <w:szCs w:val="28"/>
              </w:rPr>
            </w:pPr>
            <w:r w:rsidRPr="007301BE">
              <w:rPr>
                <w:sz w:val="28"/>
                <w:szCs w:val="28"/>
              </w:rPr>
              <w:t>Студент наводить приклади теоретичних понять (розпізнає), без їх формулювання. Не може обґрунтувати походження понять, виділити істотні (змістові) характеристики. Відповідає на конкретні запитання порівняльного змісту однослівно («так» чи «ні»)</w:t>
            </w:r>
          </w:p>
        </w:tc>
        <w:tc>
          <w:tcPr>
            <w:tcW w:w="4122" w:type="dxa"/>
          </w:tcPr>
          <w:p w:rsidR="00025CC0" w:rsidRPr="007301BE" w:rsidRDefault="00025CC0" w:rsidP="00C66713">
            <w:pPr>
              <w:snapToGrid w:val="0"/>
              <w:jc w:val="both"/>
              <w:rPr>
                <w:sz w:val="28"/>
                <w:szCs w:val="28"/>
              </w:rPr>
            </w:pPr>
            <w:r w:rsidRPr="007301BE">
              <w:rPr>
                <w:sz w:val="28"/>
                <w:szCs w:val="28"/>
              </w:rPr>
              <w:t>Під час виконання визначеного способу дій студент потребує постійної консультації та контролю з боку викладача (одногрупників). Лише з допомогою одногрупників та викладача виконує визначені дії (операції).</w:t>
            </w:r>
          </w:p>
        </w:tc>
      </w:tr>
    </w:tbl>
    <w:p w:rsidR="00025CC0" w:rsidRDefault="00025CC0" w:rsidP="001D0AB1">
      <w:pPr>
        <w:tabs>
          <w:tab w:val="left" w:pos="3900"/>
        </w:tabs>
        <w:jc w:val="center"/>
        <w:rPr>
          <w:b/>
          <w:sz w:val="28"/>
          <w:szCs w:val="28"/>
          <w:lang w:val="ru-RU"/>
        </w:rPr>
      </w:pPr>
    </w:p>
    <w:p w:rsidR="00025CC0" w:rsidRDefault="00025CC0">
      <w:pPr>
        <w:suppressAutoHyphens w:val="0"/>
        <w:spacing w:after="200" w:line="276" w:lineRule="auto"/>
        <w:rPr>
          <w:b/>
          <w:sz w:val="28"/>
          <w:szCs w:val="28"/>
          <w:lang w:val="ru-RU"/>
        </w:rPr>
      </w:pPr>
      <w:r>
        <w:rPr>
          <w:b/>
          <w:sz w:val="28"/>
          <w:szCs w:val="28"/>
          <w:lang w:val="ru-RU"/>
        </w:rPr>
        <w:br w:type="page"/>
      </w:r>
    </w:p>
    <w:p w:rsidR="00025CC0" w:rsidRPr="007301BE" w:rsidRDefault="00025CC0" w:rsidP="001D0AB1">
      <w:pPr>
        <w:tabs>
          <w:tab w:val="left" w:pos="3900"/>
        </w:tabs>
        <w:jc w:val="center"/>
        <w:rPr>
          <w:b/>
          <w:sz w:val="28"/>
          <w:szCs w:val="28"/>
          <w:lang w:val="ru-RU"/>
        </w:rPr>
      </w:pPr>
    </w:p>
    <w:p w:rsidR="00025CC0" w:rsidRPr="007301BE" w:rsidRDefault="00025CC0" w:rsidP="001D0AB1">
      <w:pPr>
        <w:tabs>
          <w:tab w:val="left" w:pos="3900"/>
        </w:tabs>
        <w:jc w:val="center"/>
        <w:rPr>
          <w:b/>
          <w:sz w:val="28"/>
          <w:szCs w:val="28"/>
        </w:rPr>
      </w:pPr>
      <w:r w:rsidRPr="007301BE">
        <w:rPr>
          <w:b/>
          <w:sz w:val="28"/>
          <w:szCs w:val="28"/>
        </w:rPr>
        <w:t> Розподіл балів, які отримують студенти</w:t>
      </w:r>
    </w:p>
    <w:p w:rsidR="00025CC0" w:rsidRPr="007301BE" w:rsidRDefault="00025CC0" w:rsidP="001D0AB1">
      <w:pPr>
        <w:ind w:firstLine="600"/>
        <w:rPr>
          <w:sz w:val="28"/>
          <w:szCs w:val="28"/>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0"/>
        <w:gridCol w:w="730"/>
        <w:gridCol w:w="730"/>
        <w:gridCol w:w="730"/>
        <w:gridCol w:w="730"/>
        <w:gridCol w:w="729"/>
        <w:gridCol w:w="729"/>
        <w:gridCol w:w="729"/>
        <w:gridCol w:w="729"/>
        <w:gridCol w:w="729"/>
        <w:gridCol w:w="729"/>
        <w:gridCol w:w="729"/>
        <w:gridCol w:w="856"/>
        <w:gridCol w:w="845"/>
      </w:tblGrid>
      <w:tr w:rsidR="00025CC0" w:rsidRPr="007301BE" w:rsidTr="00C66713">
        <w:trPr>
          <w:jc w:val="center"/>
        </w:trPr>
        <w:tc>
          <w:tcPr>
            <w:tcW w:w="0" w:type="auto"/>
            <w:gridSpan w:val="12"/>
          </w:tcPr>
          <w:p w:rsidR="00025CC0" w:rsidRPr="007301BE" w:rsidRDefault="00025CC0" w:rsidP="00C66713">
            <w:pPr>
              <w:jc w:val="center"/>
              <w:rPr>
                <w:sz w:val="28"/>
                <w:szCs w:val="28"/>
              </w:rPr>
            </w:pPr>
            <w:r w:rsidRPr="007301BE">
              <w:rPr>
                <w:sz w:val="28"/>
                <w:szCs w:val="28"/>
              </w:rPr>
              <w:t>Поточне тестування та самостійна робота</w:t>
            </w:r>
          </w:p>
        </w:tc>
        <w:tc>
          <w:tcPr>
            <w:tcW w:w="0" w:type="auto"/>
            <w:vMerge w:val="restart"/>
          </w:tcPr>
          <w:p w:rsidR="00025CC0" w:rsidRPr="007301BE" w:rsidRDefault="00025CC0" w:rsidP="00C66713">
            <w:pPr>
              <w:jc w:val="center"/>
              <w:rPr>
                <w:sz w:val="28"/>
                <w:szCs w:val="28"/>
              </w:rPr>
            </w:pPr>
            <w:r w:rsidRPr="007301BE">
              <w:rPr>
                <w:sz w:val="28"/>
                <w:szCs w:val="28"/>
              </w:rPr>
              <w:t>Іспит</w:t>
            </w:r>
          </w:p>
        </w:tc>
        <w:tc>
          <w:tcPr>
            <w:tcW w:w="0" w:type="auto"/>
            <w:vMerge w:val="restart"/>
          </w:tcPr>
          <w:p w:rsidR="00025CC0" w:rsidRPr="007301BE" w:rsidRDefault="00025CC0" w:rsidP="00C66713">
            <w:pPr>
              <w:jc w:val="center"/>
              <w:rPr>
                <w:sz w:val="28"/>
                <w:szCs w:val="28"/>
              </w:rPr>
            </w:pPr>
            <w:r w:rsidRPr="007301BE">
              <w:rPr>
                <w:sz w:val="28"/>
                <w:szCs w:val="28"/>
              </w:rPr>
              <w:t>Сума</w:t>
            </w:r>
          </w:p>
        </w:tc>
      </w:tr>
      <w:tr w:rsidR="00025CC0" w:rsidRPr="007301BE" w:rsidTr="00C66713">
        <w:trPr>
          <w:jc w:val="center"/>
        </w:trPr>
        <w:tc>
          <w:tcPr>
            <w:tcW w:w="0" w:type="auto"/>
            <w:gridSpan w:val="6"/>
          </w:tcPr>
          <w:p w:rsidR="00025CC0" w:rsidRPr="007301BE" w:rsidRDefault="00025CC0" w:rsidP="00C66713">
            <w:pPr>
              <w:jc w:val="center"/>
              <w:rPr>
                <w:sz w:val="28"/>
                <w:szCs w:val="28"/>
              </w:rPr>
            </w:pPr>
            <w:r w:rsidRPr="007301BE">
              <w:rPr>
                <w:sz w:val="28"/>
                <w:szCs w:val="28"/>
              </w:rPr>
              <w:t>Модуль 1</w:t>
            </w:r>
          </w:p>
        </w:tc>
        <w:tc>
          <w:tcPr>
            <w:tcW w:w="0" w:type="auto"/>
            <w:gridSpan w:val="6"/>
            <w:vAlign w:val="center"/>
          </w:tcPr>
          <w:p w:rsidR="00025CC0" w:rsidRPr="007301BE" w:rsidRDefault="00025CC0" w:rsidP="00C66713">
            <w:pPr>
              <w:jc w:val="center"/>
              <w:rPr>
                <w:sz w:val="28"/>
                <w:szCs w:val="28"/>
              </w:rPr>
            </w:pPr>
            <w:r w:rsidRPr="007301BE">
              <w:rPr>
                <w:sz w:val="28"/>
                <w:szCs w:val="28"/>
              </w:rPr>
              <w:t>Модуль 2</w:t>
            </w:r>
          </w:p>
        </w:tc>
        <w:tc>
          <w:tcPr>
            <w:tcW w:w="0" w:type="auto"/>
            <w:vMerge/>
          </w:tcPr>
          <w:p w:rsidR="00025CC0" w:rsidRPr="007301BE" w:rsidRDefault="00025CC0" w:rsidP="00C66713">
            <w:pPr>
              <w:jc w:val="center"/>
              <w:rPr>
                <w:sz w:val="28"/>
                <w:szCs w:val="28"/>
              </w:rPr>
            </w:pPr>
          </w:p>
        </w:tc>
        <w:tc>
          <w:tcPr>
            <w:tcW w:w="0" w:type="auto"/>
            <w:vMerge/>
            <w:vAlign w:val="center"/>
          </w:tcPr>
          <w:p w:rsidR="00025CC0" w:rsidRPr="007301BE" w:rsidRDefault="00025CC0" w:rsidP="00C66713">
            <w:pPr>
              <w:jc w:val="center"/>
              <w:rPr>
                <w:sz w:val="28"/>
                <w:szCs w:val="28"/>
              </w:rPr>
            </w:pPr>
          </w:p>
        </w:tc>
      </w:tr>
      <w:tr w:rsidR="00025CC0" w:rsidRPr="007301BE" w:rsidTr="00C66713">
        <w:trPr>
          <w:jc w:val="center"/>
        </w:trPr>
        <w:tc>
          <w:tcPr>
            <w:tcW w:w="0" w:type="auto"/>
          </w:tcPr>
          <w:p w:rsidR="00025CC0" w:rsidRPr="007301BE" w:rsidRDefault="00025CC0" w:rsidP="00C66713">
            <w:pPr>
              <w:jc w:val="center"/>
              <w:rPr>
                <w:sz w:val="28"/>
                <w:szCs w:val="28"/>
              </w:rPr>
            </w:pPr>
            <w:r w:rsidRPr="007301BE">
              <w:rPr>
                <w:sz w:val="28"/>
                <w:szCs w:val="28"/>
              </w:rPr>
              <w:t>Т 1.1</w:t>
            </w:r>
          </w:p>
        </w:tc>
        <w:tc>
          <w:tcPr>
            <w:tcW w:w="0" w:type="auto"/>
          </w:tcPr>
          <w:p w:rsidR="00025CC0" w:rsidRPr="007301BE" w:rsidRDefault="00025CC0" w:rsidP="00C66713">
            <w:pPr>
              <w:jc w:val="center"/>
              <w:rPr>
                <w:sz w:val="28"/>
                <w:szCs w:val="28"/>
              </w:rPr>
            </w:pPr>
            <w:r w:rsidRPr="007301BE">
              <w:rPr>
                <w:sz w:val="28"/>
                <w:szCs w:val="28"/>
              </w:rPr>
              <w:t>Т 1.2</w:t>
            </w:r>
          </w:p>
        </w:tc>
        <w:tc>
          <w:tcPr>
            <w:tcW w:w="0" w:type="auto"/>
          </w:tcPr>
          <w:p w:rsidR="00025CC0" w:rsidRPr="007301BE" w:rsidRDefault="00025CC0" w:rsidP="00C66713">
            <w:pPr>
              <w:jc w:val="center"/>
              <w:rPr>
                <w:sz w:val="28"/>
                <w:szCs w:val="28"/>
              </w:rPr>
            </w:pPr>
            <w:r w:rsidRPr="007301BE">
              <w:rPr>
                <w:sz w:val="28"/>
                <w:szCs w:val="28"/>
              </w:rPr>
              <w:t>Т 1.3</w:t>
            </w:r>
          </w:p>
        </w:tc>
        <w:tc>
          <w:tcPr>
            <w:tcW w:w="0" w:type="auto"/>
          </w:tcPr>
          <w:p w:rsidR="00025CC0" w:rsidRPr="007301BE" w:rsidRDefault="00025CC0" w:rsidP="00C66713">
            <w:pPr>
              <w:rPr>
                <w:sz w:val="28"/>
                <w:szCs w:val="28"/>
              </w:rPr>
            </w:pPr>
            <w:r w:rsidRPr="007301BE">
              <w:rPr>
                <w:sz w:val="28"/>
                <w:szCs w:val="28"/>
              </w:rPr>
              <w:t>Т 1.4</w:t>
            </w:r>
          </w:p>
        </w:tc>
        <w:tc>
          <w:tcPr>
            <w:tcW w:w="0" w:type="auto"/>
          </w:tcPr>
          <w:p w:rsidR="00025CC0" w:rsidRPr="007301BE" w:rsidRDefault="00025CC0" w:rsidP="00C66713">
            <w:pPr>
              <w:rPr>
                <w:sz w:val="28"/>
                <w:szCs w:val="28"/>
              </w:rPr>
            </w:pPr>
            <w:r w:rsidRPr="007301BE">
              <w:rPr>
                <w:sz w:val="28"/>
                <w:szCs w:val="28"/>
              </w:rPr>
              <w:t>Т 1.5</w:t>
            </w:r>
          </w:p>
        </w:tc>
        <w:tc>
          <w:tcPr>
            <w:tcW w:w="0" w:type="auto"/>
          </w:tcPr>
          <w:p w:rsidR="00025CC0" w:rsidRPr="007301BE" w:rsidRDefault="00025CC0" w:rsidP="00C66713">
            <w:pPr>
              <w:rPr>
                <w:sz w:val="28"/>
                <w:szCs w:val="28"/>
              </w:rPr>
            </w:pPr>
            <w:r w:rsidRPr="007301BE">
              <w:rPr>
                <w:sz w:val="28"/>
                <w:szCs w:val="28"/>
              </w:rPr>
              <w:t>Т 1.6</w:t>
            </w:r>
          </w:p>
        </w:tc>
        <w:tc>
          <w:tcPr>
            <w:tcW w:w="0" w:type="auto"/>
          </w:tcPr>
          <w:p w:rsidR="00025CC0" w:rsidRPr="007301BE" w:rsidRDefault="00025CC0" w:rsidP="00C66713">
            <w:pPr>
              <w:jc w:val="center"/>
              <w:rPr>
                <w:sz w:val="28"/>
                <w:szCs w:val="28"/>
              </w:rPr>
            </w:pPr>
            <w:r w:rsidRPr="007301BE">
              <w:rPr>
                <w:sz w:val="28"/>
                <w:szCs w:val="28"/>
              </w:rPr>
              <w:t>Т 2.1</w:t>
            </w:r>
          </w:p>
        </w:tc>
        <w:tc>
          <w:tcPr>
            <w:tcW w:w="0" w:type="auto"/>
          </w:tcPr>
          <w:p w:rsidR="00025CC0" w:rsidRPr="007301BE" w:rsidRDefault="00025CC0" w:rsidP="00C66713">
            <w:pPr>
              <w:jc w:val="center"/>
              <w:rPr>
                <w:sz w:val="28"/>
                <w:szCs w:val="28"/>
              </w:rPr>
            </w:pPr>
            <w:r w:rsidRPr="007301BE">
              <w:rPr>
                <w:sz w:val="28"/>
                <w:szCs w:val="28"/>
              </w:rPr>
              <w:t>Т 2.2</w:t>
            </w:r>
          </w:p>
        </w:tc>
        <w:tc>
          <w:tcPr>
            <w:tcW w:w="0" w:type="auto"/>
          </w:tcPr>
          <w:p w:rsidR="00025CC0" w:rsidRPr="007301BE" w:rsidRDefault="00025CC0" w:rsidP="00C66713">
            <w:pPr>
              <w:rPr>
                <w:sz w:val="28"/>
                <w:szCs w:val="28"/>
              </w:rPr>
            </w:pPr>
            <w:r w:rsidRPr="007301BE">
              <w:rPr>
                <w:sz w:val="28"/>
                <w:szCs w:val="28"/>
              </w:rPr>
              <w:t>Т 2.3</w:t>
            </w:r>
          </w:p>
        </w:tc>
        <w:tc>
          <w:tcPr>
            <w:tcW w:w="0" w:type="auto"/>
          </w:tcPr>
          <w:p w:rsidR="00025CC0" w:rsidRPr="007301BE" w:rsidRDefault="00025CC0" w:rsidP="00C66713">
            <w:pPr>
              <w:rPr>
                <w:sz w:val="28"/>
                <w:szCs w:val="28"/>
              </w:rPr>
            </w:pPr>
            <w:r w:rsidRPr="007301BE">
              <w:rPr>
                <w:sz w:val="28"/>
                <w:szCs w:val="28"/>
              </w:rPr>
              <w:t>Т 2.4</w:t>
            </w:r>
          </w:p>
        </w:tc>
        <w:tc>
          <w:tcPr>
            <w:tcW w:w="0" w:type="auto"/>
          </w:tcPr>
          <w:p w:rsidR="00025CC0" w:rsidRPr="007301BE" w:rsidRDefault="00025CC0" w:rsidP="00C66713">
            <w:pPr>
              <w:rPr>
                <w:sz w:val="28"/>
                <w:szCs w:val="28"/>
              </w:rPr>
            </w:pPr>
            <w:r w:rsidRPr="007301BE">
              <w:rPr>
                <w:sz w:val="28"/>
                <w:szCs w:val="28"/>
              </w:rPr>
              <w:t>Т 2.5</w:t>
            </w:r>
          </w:p>
        </w:tc>
        <w:tc>
          <w:tcPr>
            <w:tcW w:w="0" w:type="auto"/>
          </w:tcPr>
          <w:p w:rsidR="00025CC0" w:rsidRPr="007301BE" w:rsidRDefault="00025CC0" w:rsidP="00C66713">
            <w:pPr>
              <w:jc w:val="center"/>
              <w:rPr>
                <w:sz w:val="28"/>
                <w:szCs w:val="28"/>
              </w:rPr>
            </w:pPr>
            <w:r w:rsidRPr="007301BE">
              <w:rPr>
                <w:sz w:val="28"/>
                <w:szCs w:val="28"/>
              </w:rPr>
              <w:t>Т 2.6</w:t>
            </w:r>
          </w:p>
        </w:tc>
        <w:tc>
          <w:tcPr>
            <w:tcW w:w="0" w:type="auto"/>
            <w:vMerge w:val="restart"/>
          </w:tcPr>
          <w:p w:rsidR="00025CC0" w:rsidRPr="007301BE" w:rsidRDefault="00025CC0" w:rsidP="00C66713">
            <w:pPr>
              <w:jc w:val="center"/>
              <w:rPr>
                <w:sz w:val="28"/>
                <w:szCs w:val="28"/>
              </w:rPr>
            </w:pPr>
            <w:r w:rsidRPr="007301BE">
              <w:rPr>
                <w:sz w:val="28"/>
                <w:szCs w:val="28"/>
              </w:rPr>
              <w:t>40</w:t>
            </w:r>
          </w:p>
        </w:tc>
        <w:tc>
          <w:tcPr>
            <w:tcW w:w="0" w:type="auto"/>
            <w:vMerge w:val="restart"/>
          </w:tcPr>
          <w:p w:rsidR="00025CC0" w:rsidRPr="007301BE" w:rsidRDefault="00025CC0" w:rsidP="00C66713">
            <w:pPr>
              <w:jc w:val="center"/>
              <w:rPr>
                <w:sz w:val="28"/>
                <w:szCs w:val="28"/>
              </w:rPr>
            </w:pPr>
            <w:r w:rsidRPr="007301BE">
              <w:rPr>
                <w:sz w:val="28"/>
                <w:szCs w:val="28"/>
              </w:rPr>
              <w:t>100</w:t>
            </w:r>
          </w:p>
        </w:tc>
      </w:tr>
      <w:tr w:rsidR="00025CC0" w:rsidRPr="007301BE" w:rsidTr="00C66713">
        <w:trPr>
          <w:jc w:val="center"/>
        </w:trPr>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jc w:val="center"/>
              <w:rPr>
                <w:sz w:val="28"/>
                <w:szCs w:val="28"/>
              </w:rPr>
            </w:pPr>
            <w:r w:rsidRPr="007301BE">
              <w:rPr>
                <w:sz w:val="28"/>
                <w:szCs w:val="28"/>
              </w:rPr>
              <w:t>5</w:t>
            </w:r>
          </w:p>
        </w:tc>
        <w:tc>
          <w:tcPr>
            <w:tcW w:w="0" w:type="auto"/>
          </w:tcPr>
          <w:p w:rsidR="00025CC0" w:rsidRPr="007301BE" w:rsidRDefault="00025CC0" w:rsidP="00C66713">
            <w:pPr>
              <w:rPr>
                <w:sz w:val="28"/>
                <w:szCs w:val="28"/>
              </w:rPr>
            </w:pPr>
            <w:r w:rsidRPr="007301BE">
              <w:rPr>
                <w:sz w:val="28"/>
                <w:szCs w:val="28"/>
              </w:rPr>
              <w:t>5</w:t>
            </w:r>
          </w:p>
        </w:tc>
        <w:tc>
          <w:tcPr>
            <w:tcW w:w="0" w:type="auto"/>
          </w:tcPr>
          <w:p w:rsidR="00025CC0" w:rsidRPr="007301BE" w:rsidRDefault="00025CC0" w:rsidP="00C66713">
            <w:pPr>
              <w:rPr>
                <w:sz w:val="28"/>
                <w:szCs w:val="28"/>
              </w:rPr>
            </w:pPr>
            <w:r w:rsidRPr="007301BE">
              <w:rPr>
                <w:sz w:val="28"/>
                <w:szCs w:val="28"/>
              </w:rPr>
              <w:t>5</w:t>
            </w:r>
          </w:p>
        </w:tc>
        <w:tc>
          <w:tcPr>
            <w:tcW w:w="0" w:type="auto"/>
          </w:tcPr>
          <w:p w:rsidR="00025CC0" w:rsidRPr="007301BE" w:rsidRDefault="00025CC0" w:rsidP="00C66713">
            <w:pPr>
              <w:rPr>
                <w:sz w:val="28"/>
                <w:szCs w:val="28"/>
              </w:rPr>
            </w:pPr>
            <w:r w:rsidRPr="007301BE">
              <w:rPr>
                <w:sz w:val="28"/>
                <w:szCs w:val="28"/>
              </w:rPr>
              <w:t>5</w:t>
            </w:r>
          </w:p>
        </w:tc>
        <w:tc>
          <w:tcPr>
            <w:tcW w:w="0" w:type="auto"/>
          </w:tcPr>
          <w:p w:rsidR="00025CC0" w:rsidRPr="007301BE" w:rsidRDefault="00025CC0" w:rsidP="00C66713">
            <w:pPr>
              <w:rPr>
                <w:sz w:val="28"/>
                <w:szCs w:val="28"/>
              </w:rPr>
            </w:pPr>
            <w:r w:rsidRPr="007301BE">
              <w:rPr>
                <w:sz w:val="28"/>
                <w:szCs w:val="28"/>
              </w:rPr>
              <w:t>5</w:t>
            </w:r>
          </w:p>
        </w:tc>
        <w:tc>
          <w:tcPr>
            <w:tcW w:w="0" w:type="auto"/>
            <w:vMerge/>
          </w:tcPr>
          <w:p w:rsidR="00025CC0" w:rsidRPr="007301BE" w:rsidRDefault="00025CC0" w:rsidP="00C66713">
            <w:pPr>
              <w:jc w:val="right"/>
              <w:rPr>
                <w:sz w:val="28"/>
                <w:szCs w:val="28"/>
              </w:rPr>
            </w:pPr>
          </w:p>
        </w:tc>
        <w:tc>
          <w:tcPr>
            <w:tcW w:w="0" w:type="auto"/>
            <w:vMerge/>
          </w:tcPr>
          <w:p w:rsidR="00025CC0" w:rsidRPr="007301BE" w:rsidRDefault="00025CC0" w:rsidP="00C66713">
            <w:pPr>
              <w:jc w:val="right"/>
              <w:rPr>
                <w:sz w:val="28"/>
                <w:szCs w:val="28"/>
              </w:rPr>
            </w:pPr>
          </w:p>
        </w:tc>
      </w:tr>
    </w:tbl>
    <w:p w:rsidR="00025CC0" w:rsidRPr="007301BE" w:rsidRDefault="00025CC0" w:rsidP="001D0AB1">
      <w:pPr>
        <w:ind w:firstLine="600"/>
        <w:rPr>
          <w:sz w:val="28"/>
          <w:szCs w:val="28"/>
        </w:rPr>
      </w:pPr>
    </w:p>
    <w:p w:rsidR="00025CC0" w:rsidRPr="007301BE" w:rsidRDefault="00025CC0" w:rsidP="003F0BBB">
      <w:pPr>
        <w:tabs>
          <w:tab w:val="left" w:pos="2226"/>
        </w:tabs>
        <w:rPr>
          <w:sz w:val="28"/>
          <w:szCs w:val="28"/>
        </w:rPr>
      </w:pPr>
    </w:p>
    <w:p w:rsidR="00025CC0" w:rsidRPr="007301BE" w:rsidRDefault="00025CC0" w:rsidP="003F0BBB">
      <w:pPr>
        <w:tabs>
          <w:tab w:val="left" w:pos="2226"/>
        </w:tabs>
        <w:rPr>
          <w:sz w:val="28"/>
          <w:szCs w:val="28"/>
        </w:rPr>
      </w:pPr>
    </w:p>
    <w:p w:rsidR="00025CC0" w:rsidRPr="007301BE" w:rsidRDefault="00025CC0" w:rsidP="001D0AB1">
      <w:pPr>
        <w:tabs>
          <w:tab w:val="left" w:pos="3900"/>
        </w:tabs>
        <w:jc w:val="center"/>
        <w:rPr>
          <w:b/>
          <w:sz w:val="28"/>
          <w:szCs w:val="28"/>
        </w:rPr>
      </w:pPr>
      <w:r w:rsidRPr="007301BE">
        <w:rPr>
          <w:b/>
          <w:sz w:val="28"/>
          <w:szCs w:val="28"/>
        </w:rPr>
        <w:t>Інформаційні ресурси</w:t>
      </w:r>
    </w:p>
    <w:p w:rsidR="00025CC0" w:rsidRPr="007301BE" w:rsidRDefault="00025CC0" w:rsidP="001D0AB1">
      <w:pPr>
        <w:tabs>
          <w:tab w:val="left" w:pos="3900"/>
        </w:tabs>
        <w:jc w:val="center"/>
        <w:rPr>
          <w:b/>
          <w:sz w:val="28"/>
          <w:szCs w:val="28"/>
        </w:rPr>
      </w:pPr>
    </w:p>
    <w:p w:rsidR="00025CC0" w:rsidRPr="007301BE" w:rsidRDefault="00025CC0" w:rsidP="001D0AB1">
      <w:pPr>
        <w:ind w:firstLine="709"/>
        <w:jc w:val="both"/>
        <w:rPr>
          <w:sz w:val="28"/>
          <w:szCs w:val="28"/>
        </w:rPr>
      </w:pPr>
      <w:r w:rsidRPr="007301BE">
        <w:rPr>
          <w:b/>
          <w:i/>
          <w:sz w:val="28"/>
          <w:szCs w:val="28"/>
        </w:rPr>
        <w:t xml:space="preserve">Фонди бібліотек: </w:t>
      </w:r>
      <w:r w:rsidRPr="007301BE">
        <w:rPr>
          <w:sz w:val="28"/>
          <w:szCs w:val="28"/>
        </w:rPr>
        <w:t>бібліотека ХНПУ імені Г. С. Сковороди (вул. Алчевських, 29, вул. Валентинівська, 2), кабінет наукових основ управління, кабінет психології, кабінет педагогіки (вул. Валентинівська, 2), ХДНБ імені В. Г. Короленка (пров. Короленка, 18).</w:t>
      </w:r>
    </w:p>
    <w:p w:rsidR="00025CC0" w:rsidRPr="007301BE" w:rsidRDefault="00025CC0" w:rsidP="001D0AB1">
      <w:pPr>
        <w:ind w:firstLine="709"/>
        <w:jc w:val="both"/>
        <w:rPr>
          <w:b/>
          <w:i/>
          <w:sz w:val="28"/>
          <w:szCs w:val="28"/>
        </w:rPr>
      </w:pPr>
      <w:r w:rsidRPr="007301BE">
        <w:rPr>
          <w:b/>
          <w:i/>
          <w:sz w:val="28"/>
          <w:szCs w:val="28"/>
        </w:rPr>
        <w:t>Освітні сайти Інтернет:</w:t>
      </w:r>
    </w:p>
    <w:p w:rsidR="00025CC0" w:rsidRPr="007301BE" w:rsidRDefault="00025CC0" w:rsidP="004413FE">
      <w:pPr>
        <w:numPr>
          <w:ilvl w:val="0"/>
          <w:numId w:val="62"/>
        </w:numPr>
        <w:suppressAutoHyphens w:val="0"/>
        <w:jc w:val="both"/>
        <w:rPr>
          <w:sz w:val="28"/>
          <w:szCs w:val="28"/>
        </w:rPr>
      </w:pPr>
      <w:r w:rsidRPr="007301BE">
        <w:rPr>
          <w:sz w:val="28"/>
          <w:szCs w:val="28"/>
        </w:rPr>
        <w:t xml:space="preserve">Освітній портал «Освіта </w:t>
      </w:r>
      <w:r w:rsidRPr="007301BE">
        <w:rPr>
          <w:sz w:val="28"/>
          <w:szCs w:val="28"/>
          <w:lang w:val="en-US"/>
        </w:rPr>
        <w:t>UA</w:t>
      </w:r>
      <w:r w:rsidRPr="007301BE">
        <w:rPr>
          <w:sz w:val="28"/>
          <w:szCs w:val="28"/>
        </w:rPr>
        <w:t>». — Режим доступу : http://osvita.ua.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 xml:space="preserve">Освітній портал «Педагогічна преса». — Режим доступу : </w:t>
      </w:r>
      <w:hyperlink r:id="rId54" w:history="1">
        <w:r w:rsidRPr="007301BE">
          <w:rPr>
            <w:rStyle w:val="Hyperlink"/>
            <w:sz w:val="28"/>
            <w:szCs w:val="28"/>
          </w:rPr>
          <w:t>http://pedpresa.ua/category/ofitsiyno</w:t>
        </w:r>
      </w:hyperlink>
      <w:r w:rsidRPr="007301BE">
        <w:rPr>
          <w:sz w:val="28"/>
          <w:szCs w:val="28"/>
        </w:rPr>
        <w:t>.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Офіційний потал Верховної Ради України. — Режим доступу : http://iportal.rada.gov.ua.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Офіційний сайт Департаменту науки і освіти ХОДА. — Режим доступу : http://dniokh.gov.ua.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Офіційний сайт Департаменту освіти Харківської міської ради. — Режим доступу : http://www.kharkivosvita.net.ua.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Офіційний сайт Інституту підвищення кваліфікації, перепідготовки ХНПУ імені Г. С. Сковороди. — Режим доступу : http://ipohnpu.in.ua.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 xml:space="preserve">Офіційний сайт Міністерства освіти і науки України. — Режим доступу : </w:t>
      </w:r>
      <w:hyperlink r:id="rId55" w:history="1">
        <w:r w:rsidRPr="007301BE">
          <w:rPr>
            <w:rStyle w:val="Hyperlink"/>
            <w:sz w:val="28"/>
            <w:szCs w:val="28"/>
          </w:rPr>
          <w:t>http://mon.gov.ua</w:t>
        </w:r>
      </w:hyperlink>
      <w:r w:rsidRPr="007301BE">
        <w:rPr>
          <w:sz w:val="28"/>
          <w:szCs w:val="28"/>
        </w:rPr>
        <w:t>. — Назва з екрану.</w:t>
      </w:r>
    </w:p>
    <w:p w:rsidR="00025CC0" w:rsidRPr="007301BE" w:rsidRDefault="00025CC0" w:rsidP="004413FE">
      <w:pPr>
        <w:numPr>
          <w:ilvl w:val="0"/>
          <w:numId w:val="62"/>
        </w:numPr>
        <w:suppressAutoHyphens w:val="0"/>
        <w:jc w:val="both"/>
        <w:rPr>
          <w:sz w:val="28"/>
          <w:szCs w:val="28"/>
        </w:rPr>
      </w:pPr>
      <w:r w:rsidRPr="007301BE">
        <w:rPr>
          <w:sz w:val="28"/>
          <w:szCs w:val="28"/>
        </w:rPr>
        <w:t>Офіційний сайт Національної академії педагогічних наук України. — Режим доступу : http://naps.gov.ua. — Назва з екрану.</w:t>
      </w:r>
    </w:p>
    <w:p w:rsidR="00025CC0" w:rsidRPr="007301BE" w:rsidRDefault="00025CC0" w:rsidP="004413FE">
      <w:pPr>
        <w:numPr>
          <w:ilvl w:val="0"/>
          <w:numId w:val="62"/>
        </w:numPr>
        <w:suppressAutoHyphens w:val="0"/>
        <w:jc w:val="both"/>
        <w:rPr>
          <w:color w:val="000000"/>
          <w:sz w:val="28"/>
          <w:szCs w:val="28"/>
        </w:rPr>
      </w:pPr>
      <w:r w:rsidRPr="007301BE">
        <w:rPr>
          <w:sz w:val="28"/>
          <w:szCs w:val="28"/>
        </w:rPr>
        <w:t>Офіційний сайт Президента України. — Режим доступу : http://www.president.gov.ua. — Назва з екрану.</w:t>
      </w:r>
    </w:p>
    <w:p w:rsidR="00025CC0" w:rsidRPr="007301BE" w:rsidRDefault="00025CC0" w:rsidP="004413FE">
      <w:pPr>
        <w:numPr>
          <w:ilvl w:val="0"/>
          <w:numId w:val="62"/>
        </w:numPr>
        <w:suppressAutoHyphens w:val="0"/>
        <w:jc w:val="both"/>
        <w:rPr>
          <w:color w:val="000000"/>
          <w:sz w:val="28"/>
          <w:szCs w:val="28"/>
        </w:rPr>
      </w:pPr>
      <w:r w:rsidRPr="007301BE">
        <w:rPr>
          <w:sz w:val="28"/>
          <w:szCs w:val="28"/>
        </w:rPr>
        <w:t>Урядовий портал. — Режим доступу : http://www.kmu.gov.ua/control/. — Назва з екрану.</w:t>
      </w:r>
    </w:p>
    <w:p w:rsidR="00025CC0" w:rsidRPr="007301BE" w:rsidRDefault="00025CC0" w:rsidP="003F0BBB">
      <w:pPr>
        <w:tabs>
          <w:tab w:val="left" w:pos="2226"/>
        </w:tabs>
        <w:rPr>
          <w:sz w:val="28"/>
          <w:szCs w:val="28"/>
        </w:rPr>
      </w:pPr>
    </w:p>
    <w:p w:rsidR="00025CC0" w:rsidRPr="007301BE" w:rsidRDefault="00025CC0" w:rsidP="003F0BBB">
      <w:pPr>
        <w:tabs>
          <w:tab w:val="left" w:pos="2226"/>
        </w:tabs>
        <w:rPr>
          <w:sz w:val="28"/>
          <w:szCs w:val="28"/>
        </w:rPr>
      </w:pPr>
    </w:p>
    <w:sectPr w:rsidR="00025CC0" w:rsidRPr="007301BE" w:rsidSect="00522530">
      <w:headerReference w:type="default" r:id="rId56"/>
      <w:footerReference w:type="default" r:id="rId57"/>
      <w:pgSz w:w="11906" w:h="16838"/>
      <w:pgMar w:top="851" w:right="567" w:bottom="851" w:left="851" w:header="284"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CC0" w:rsidRDefault="00025CC0" w:rsidP="00522530">
      <w:r>
        <w:separator/>
      </w:r>
    </w:p>
  </w:endnote>
  <w:endnote w:type="continuationSeparator" w:id="0">
    <w:p w:rsidR="00025CC0" w:rsidRDefault="00025CC0" w:rsidP="00522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C0" w:rsidRDefault="00025CC0">
    <w:pPr>
      <w:pStyle w:val="Footer"/>
    </w:pPr>
    <w:r>
      <w:rPr>
        <w:noProof/>
        <w:lang w:val="ru-RU" w:eastAsia="ru-RU"/>
      </w:rPr>
      <w:pict>
        <v:shapetype id="_x0000_t202" coordsize="21600,21600" o:spt="202" path="m,l,21600r21600,l21600,xe">
          <v:stroke joinstyle="miter"/>
          <v:path gradientshapeok="t" o:connecttype="rect"/>
        </v:shapetype>
        <v:shape id="_x0000_s2049" type="#_x0000_t202" style="position:absolute;margin-left:0;margin-top:.05pt;width:1.1pt;height:27.55pt;z-index:251660288;mso-wrap-distance-left:0;mso-wrap-distance-right:0;mso-position-horizontal:center;mso-position-horizontal-relative:margin" stroked="f">
          <v:fill opacity="0" color2="black"/>
          <v:textbox inset="0,0,0,0">
            <w:txbxContent>
              <w:p w:rsidR="00025CC0" w:rsidRDefault="00025CC0">
                <w:pPr>
                  <w:pStyle w:val="Footer"/>
                </w:pPr>
              </w:p>
              <w:p w:rsidR="00025CC0" w:rsidRDefault="00025CC0">
                <w:pPr>
                  <w:pStyle w:val="Footer"/>
                </w:pP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CC0" w:rsidRDefault="00025CC0" w:rsidP="00522530">
      <w:r>
        <w:separator/>
      </w:r>
    </w:p>
  </w:footnote>
  <w:footnote w:type="continuationSeparator" w:id="0">
    <w:p w:rsidR="00025CC0" w:rsidRDefault="00025CC0" w:rsidP="00522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CC0" w:rsidRDefault="00025CC0">
    <w:pPr>
      <w:pStyle w:val="Header"/>
      <w:jc w:val="center"/>
    </w:pPr>
    <w:fldSimple w:instr=" PAGE ">
      <w:r>
        <w:rPr>
          <w:noProof/>
        </w:rPr>
        <w:t>149</w:t>
      </w:r>
    </w:fldSimple>
  </w:p>
  <w:p w:rsidR="00025CC0" w:rsidRDefault="00025C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17"/>
        <w:u w:val="none"/>
      </w:rPr>
    </w:lvl>
    <w:lvl w:ilvl="1">
      <w:start w:val="1"/>
      <w:numFmt w:val="bullet"/>
      <w:lvlText w:val="-"/>
      <w:lvlJc w:val="left"/>
      <w:rPr>
        <w:rFonts w:ascii="Times New Roman" w:hAnsi="Times New Roman"/>
        <w:b w:val="0"/>
        <w:i w:val="0"/>
        <w:smallCaps w:val="0"/>
        <w:strike w:val="0"/>
        <w:color w:val="000000"/>
        <w:spacing w:val="0"/>
        <w:w w:val="100"/>
        <w:position w:val="0"/>
        <w:sz w:val="17"/>
        <w:u w:val="none"/>
      </w:rPr>
    </w:lvl>
    <w:lvl w:ilvl="2">
      <w:start w:val="1"/>
      <w:numFmt w:val="bullet"/>
      <w:lvlText w:val="-"/>
      <w:lvlJc w:val="left"/>
      <w:rPr>
        <w:rFonts w:ascii="Times New Roman" w:hAnsi="Times New Roman"/>
        <w:b w:val="0"/>
        <w:i w:val="0"/>
        <w:smallCaps w:val="0"/>
        <w:strike w:val="0"/>
        <w:color w:val="000000"/>
        <w:spacing w:val="0"/>
        <w:w w:val="100"/>
        <w:position w:val="0"/>
        <w:sz w:val="17"/>
        <w:u w:val="none"/>
      </w:rPr>
    </w:lvl>
    <w:lvl w:ilvl="3">
      <w:start w:val="1"/>
      <w:numFmt w:val="bullet"/>
      <w:lvlText w:val="-"/>
      <w:lvlJc w:val="left"/>
      <w:rPr>
        <w:rFonts w:ascii="Times New Roman" w:hAnsi="Times New Roman"/>
        <w:b w:val="0"/>
        <w:i w:val="0"/>
        <w:smallCaps w:val="0"/>
        <w:strike w:val="0"/>
        <w:color w:val="000000"/>
        <w:spacing w:val="0"/>
        <w:w w:val="100"/>
        <w:position w:val="0"/>
        <w:sz w:val="17"/>
        <w:u w:val="none"/>
      </w:rPr>
    </w:lvl>
    <w:lvl w:ilvl="4">
      <w:start w:val="1"/>
      <w:numFmt w:val="bullet"/>
      <w:lvlText w:val="-"/>
      <w:lvlJc w:val="left"/>
      <w:rPr>
        <w:rFonts w:ascii="Times New Roman" w:hAnsi="Times New Roman"/>
        <w:b w:val="0"/>
        <w:i w:val="0"/>
        <w:smallCaps w:val="0"/>
        <w:strike w:val="0"/>
        <w:color w:val="000000"/>
        <w:spacing w:val="0"/>
        <w:w w:val="100"/>
        <w:position w:val="0"/>
        <w:sz w:val="17"/>
        <w:u w:val="none"/>
      </w:rPr>
    </w:lvl>
    <w:lvl w:ilvl="5">
      <w:start w:val="1"/>
      <w:numFmt w:val="bullet"/>
      <w:lvlText w:val="-"/>
      <w:lvlJc w:val="left"/>
      <w:rPr>
        <w:rFonts w:ascii="Times New Roman" w:hAnsi="Times New Roman"/>
        <w:b w:val="0"/>
        <w:i w:val="0"/>
        <w:smallCaps w:val="0"/>
        <w:strike w:val="0"/>
        <w:color w:val="000000"/>
        <w:spacing w:val="0"/>
        <w:w w:val="100"/>
        <w:position w:val="0"/>
        <w:sz w:val="17"/>
        <w:u w:val="none"/>
      </w:rPr>
    </w:lvl>
    <w:lvl w:ilvl="6">
      <w:start w:val="1"/>
      <w:numFmt w:val="bullet"/>
      <w:lvlText w:val="-"/>
      <w:lvlJc w:val="left"/>
      <w:rPr>
        <w:rFonts w:ascii="Times New Roman" w:hAnsi="Times New Roman"/>
        <w:b w:val="0"/>
        <w:i w:val="0"/>
        <w:smallCaps w:val="0"/>
        <w:strike w:val="0"/>
        <w:color w:val="000000"/>
        <w:spacing w:val="0"/>
        <w:w w:val="100"/>
        <w:position w:val="0"/>
        <w:sz w:val="17"/>
        <w:u w:val="none"/>
      </w:rPr>
    </w:lvl>
    <w:lvl w:ilvl="7">
      <w:start w:val="1"/>
      <w:numFmt w:val="bullet"/>
      <w:lvlText w:val="-"/>
      <w:lvlJc w:val="left"/>
      <w:rPr>
        <w:rFonts w:ascii="Times New Roman" w:hAnsi="Times New Roman"/>
        <w:b w:val="0"/>
        <w:i w:val="0"/>
        <w:smallCaps w:val="0"/>
        <w:strike w:val="0"/>
        <w:color w:val="000000"/>
        <w:spacing w:val="0"/>
        <w:w w:val="100"/>
        <w:position w:val="0"/>
        <w:sz w:val="17"/>
        <w:u w:val="none"/>
      </w:rPr>
    </w:lvl>
    <w:lvl w:ilvl="8">
      <w:start w:val="1"/>
      <w:numFmt w:val="bullet"/>
      <w:lvlText w:val="-"/>
      <w:lvlJc w:val="left"/>
      <w:rPr>
        <w:rFonts w:ascii="Times New Roman" w:hAnsi="Times New Roman"/>
        <w:b w:val="0"/>
        <w:i w:val="0"/>
        <w:smallCaps w:val="0"/>
        <w:strike w:val="0"/>
        <w:color w:val="000000"/>
        <w:spacing w:val="0"/>
        <w:w w:val="100"/>
        <w:position w:val="0"/>
        <w:sz w:val="17"/>
        <w:u w:val="none"/>
      </w:rPr>
    </w:lvl>
  </w:abstractNum>
  <w:abstractNum w:abstractNumId="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2">
    <w:nsid w:val="00000011"/>
    <w:multiLevelType w:val="multilevel"/>
    <w:tmpl w:val="4F249FD6"/>
    <w:lvl w:ilvl="0">
      <w:start w:val="1"/>
      <w:numFmt w:val="decimal"/>
      <w:lvlText w:val="%1."/>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1">
      <w:start w:val="1"/>
      <w:numFmt w:val="decimal"/>
      <w:lvlText w:val="%2)"/>
      <w:lvlJc w:val="left"/>
      <w:pPr>
        <w:tabs>
          <w:tab w:val="num" w:pos="360"/>
        </w:tabs>
        <w:ind w:left="360" w:hanging="360"/>
      </w:pPr>
      <w:rPr>
        <w:rFonts w:cs="Times New Roman"/>
        <w:b w:val="0"/>
        <w:bCs w:val="0"/>
        <w:i w:val="0"/>
        <w:iCs w:val="0"/>
        <w:smallCaps w:val="0"/>
        <w:strike w:val="0"/>
        <w:color w:val="000000"/>
        <w:spacing w:val="-11"/>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11"/>
        <w:w w:val="100"/>
        <w:position w:val="0"/>
        <w:sz w:val="27"/>
        <w:szCs w:val="27"/>
        <w:u w:val="none"/>
      </w:rPr>
    </w:lvl>
  </w:abstractNum>
  <w:abstractNum w:abstractNumId="3">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4">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1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5">
    <w:nsid w:val="01304794"/>
    <w:multiLevelType w:val="hybridMultilevel"/>
    <w:tmpl w:val="9834A1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01A675BB"/>
    <w:multiLevelType w:val="singleLevel"/>
    <w:tmpl w:val="A10CE6A4"/>
    <w:lvl w:ilvl="0">
      <w:numFmt w:val="bullet"/>
      <w:lvlText w:val="-"/>
      <w:lvlJc w:val="left"/>
      <w:pPr>
        <w:tabs>
          <w:tab w:val="num" w:pos="2055"/>
        </w:tabs>
        <w:ind w:left="2055" w:hanging="615"/>
      </w:pPr>
      <w:rPr>
        <w:rFonts w:hint="default"/>
      </w:rPr>
    </w:lvl>
  </w:abstractNum>
  <w:abstractNum w:abstractNumId="7">
    <w:nsid w:val="02676155"/>
    <w:multiLevelType w:val="hybridMultilevel"/>
    <w:tmpl w:val="32C04C78"/>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3660C92"/>
    <w:multiLevelType w:val="hybridMultilevel"/>
    <w:tmpl w:val="E5AC9F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04222926"/>
    <w:multiLevelType w:val="multilevel"/>
    <w:tmpl w:val="BE463A76"/>
    <w:lvl w:ilvl="0">
      <w:start w:val="1"/>
      <w:numFmt w:val="bullet"/>
      <w:lvlText w:val=""/>
      <w:lvlJc w:val="left"/>
      <w:pPr>
        <w:tabs>
          <w:tab w:val="num" w:pos="1080"/>
        </w:tabs>
        <w:ind w:left="1080" w:hanging="360"/>
      </w:pPr>
      <w:rPr>
        <w:rFonts w:ascii="Symbol" w:hAnsi="Symbol" w:hint="default"/>
        <w:b w:val="0"/>
        <w:i w:val="0"/>
        <w:smallCaps w:val="0"/>
        <w:strike w:val="0"/>
        <w:color w:val="000000"/>
        <w:spacing w:val="-10"/>
        <w:w w:val="100"/>
        <w:position w:val="0"/>
        <w:sz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10">
    <w:nsid w:val="067033C6"/>
    <w:multiLevelType w:val="hybridMultilevel"/>
    <w:tmpl w:val="BD20F110"/>
    <w:lvl w:ilvl="0" w:tplc="FFFFFFFF">
      <w:start w:val="1"/>
      <w:numFmt w:val="decimal"/>
      <w:lvlText w:val="%1."/>
      <w:lvlJc w:val="left"/>
      <w:pPr>
        <w:tabs>
          <w:tab w:val="num" w:pos="795"/>
        </w:tabs>
        <w:ind w:left="795" w:hanging="360"/>
      </w:pPr>
      <w:rPr>
        <w:rFonts w:cs="Times New Roman" w:hint="default"/>
      </w:rPr>
    </w:lvl>
    <w:lvl w:ilvl="1" w:tplc="FFFFFFFF">
      <w:start w:val="1"/>
      <w:numFmt w:val="bullet"/>
      <w:lvlText w:val=""/>
      <w:lvlJc w:val="left"/>
      <w:pPr>
        <w:tabs>
          <w:tab w:val="num" w:pos="1515"/>
        </w:tabs>
        <w:ind w:left="1515" w:hanging="360"/>
      </w:pPr>
      <w:rPr>
        <w:rFonts w:ascii="Symbol" w:hAnsi="Symbol" w:hint="default"/>
      </w:rPr>
    </w:lvl>
    <w:lvl w:ilvl="2" w:tplc="FFFFFFFF" w:tentative="1">
      <w:start w:val="1"/>
      <w:numFmt w:val="lowerRoman"/>
      <w:lvlText w:val="%3."/>
      <w:lvlJc w:val="right"/>
      <w:pPr>
        <w:tabs>
          <w:tab w:val="num" w:pos="2235"/>
        </w:tabs>
        <w:ind w:left="2235" w:hanging="180"/>
      </w:pPr>
      <w:rPr>
        <w:rFonts w:cs="Times New Roman"/>
      </w:rPr>
    </w:lvl>
    <w:lvl w:ilvl="3" w:tplc="FFFFFFFF">
      <w:start w:val="1"/>
      <w:numFmt w:val="decimal"/>
      <w:lvlText w:val="%4."/>
      <w:lvlJc w:val="left"/>
      <w:pPr>
        <w:tabs>
          <w:tab w:val="num" w:pos="2955"/>
        </w:tabs>
        <w:ind w:left="2955" w:hanging="360"/>
      </w:pPr>
      <w:rPr>
        <w:rFonts w:cs="Times New Roman"/>
      </w:rPr>
    </w:lvl>
    <w:lvl w:ilvl="4" w:tplc="FFFFFFFF" w:tentative="1">
      <w:start w:val="1"/>
      <w:numFmt w:val="lowerLetter"/>
      <w:lvlText w:val="%5."/>
      <w:lvlJc w:val="left"/>
      <w:pPr>
        <w:tabs>
          <w:tab w:val="num" w:pos="3675"/>
        </w:tabs>
        <w:ind w:left="3675" w:hanging="360"/>
      </w:pPr>
      <w:rPr>
        <w:rFonts w:cs="Times New Roman"/>
      </w:rPr>
    </w:lvl>
    <w:lvl w:ilvl="5" w:tplc="FFFFFFFF" w:tentative="1">
      <w:start w:val="1"/>
      <w:numFmt w:val="lowerRoman"/>
      <w:lvlText w:val="%6."/>
      <w:lvlJc w:val="right"/>
      <w:pPr>
        <w:tabs>
          <w:tab w:val="num" w:pos="4395"/>
        </w:tabs>
        <w:ind w:left="4395" w:hanging="180"/>
      </w:pPr>
      <w:rPr>
        <w:rFonts w:cs="Times New Roman"/>
      </w:rPr>
    </w:lvl>
    <w:lvl w:ilvl="6" w:tplc="FFFFFFFF" w:tentative="1">
      <w:start w:val="1"/>
      <w:numFmt w:val="decimal"/>
      <w:lvlText w:val="%7."/>
      <w:lvlJc w:val="left"/>
      <w:pPr>
        <w:tabs>
          <w:tab w:val="num" w:pos="5115"/>
        </w:tabs>
        <w:ind w:left="5115" w:hanging="360"/>
      </w:pPr>
      <w:rPr>
        <w:rFonts w:cs="Times New Roman"/>
      </w:rPr>
    </w:lvl>
    <w:lvl w:ilvl="7" w:tplc="FFFFFFFF" w:tentative="1">
      <w:start w:val="1"/>
      <w:numFmt w:val="lowerLetter"/>
      <w:lvlText w:val="%8."/>
      <w:lvlJc w:val="left"/>
      <w:pPr>
        <w:tabs>
          <w:tab w:val="num" w:pos="5835"/>
        </w:tabs>
        <w:ind w:left="5835" w:hanging="360"/>
      </w:pPr>
      <w:rPr>
        <w:rFonts w:cs="Times New Roman"/>
      </w:rPr>
    </w:lvl>
    <w:lvl w:ilvl="8" w:tplc="FFFFFFFF" w:tentative="1">
      <w:start w:val="1"/>
      <w:numFmt w:val="lowerRoman"/>
      <w:lvlText w:val="%9."/>
      <w:lvlJc w:val="right"/>
      <w:pPr>
        <w:tabs>
          <w:tab w:val="num" w:pos="6555"/>
        </w:tabs>
        <w:ind w:left="6555" w:hanging="180"/>
      </w:pPr>
      <w:rPr>
        <w:rFonts w:cs="Times New Roman"/>
      </w:rPr>
    </w:lvl>
  </w:abstractNum>
  <w:abstractNum w:abstractNumId="11">
    <w:nsid w:val="08607086"/>
    <w:multiLevelType w:val="hybridMultilevel"/>
    <w:tmpl w:val="1576D6BC"/>
    <w:lvl w:ilvl="0" w:tplc="FFFFFFFF">
      <w:start w:val="1"/>
      <w:numFmt w:val="bullet"/>
      <w:lvlText w:val=""/>
      <w:lvlJc w:val="left"/>
      <w:pPr>
        <w:tabs>
          <w:tab w:val="num" w:pos="1425"/>
        </w:tabs>
        <w:ind w:left="1425" w:hanging="360"/>
      </w:pPr>
      <w:rPr>
        <w:rFonts w:ascii="Symbol" w:hAnsi="Symbol" w:hint="default"/>
      </w:rPr>
    </w:lvl>
    <w:lvl w:ilvl="1" w:tplc="FFFFFFFF" w:tentative="1">
      <w:start w:val="1"/>
      <w:numFmt w:val="bullet"/>
      <w:lvlText w:val="o"/>
      <w:lvlJc w:val="left"/>
      <w:pPr>
        <w:tabs>
          <w:tab w:val="num" w:pos="2145"/>
        </w:tabs>
        <w:ind w:left="2145" w:hanging="360"/>
      </w:pPr>
      <w:rPr>
        <w:rFonts w:ascii="Courier New" w:hAnsi="Courier New" w:hint="default"/>
      </w:rPr>
    </w:lvl>
    <w:lvl w:ilvl="2" w:tplc="FFFFFFFF" w:tentative="1">
      <w:start w:val="1"/>
      <w:numFmt w:val="bullet"/>
      <w:lvlText w:val=""/>
      <w:lvlJc w:val="left"/>
      <w:pPr>
        <w:tabs>
          <w:tab w:val="num" w:pos="2865"/>
        </w:tabs>
        <w:ind w:left="2865" w:hanging="360"/>
      </w:pPr>
      <w:rPr>
        <w:rFonts w:ascii="Wingdings" w:hAnsi="Wingdings" w:hint="default"/>
      </w:rPr>
    </w:lvl>
    <w:lvl w:ilvl="3" w:tplc="FFFFFFFF" w:tentative="1">
      <w:start w:val="1"/>
      <w:numFmt w:val="bullet"/>
      <w:lvlText w:val=""/>
      <w:lvlJc w:val="left"/>
      <w:pPr>
        <w:tabs>
          <w:tab w:val="num" w:pos="3585"/>
        </w:tabs>
        <w:ind w:left="3585" w:hanging="360"/>
      </w:pPr>
      <w:rPr>
        <w:rFonts w:ascii="Symbol" w:hAnsi="Symbol" w:hint="default"/>
      </w:rPr>
    </w:lvl>
    <w:lvl w:ilvl="4" w:tplc="FFFFFFFF" w:tentative="1">
      <w:start w:val="1"/>
      <w:numFmt w:val="bullet"/>
      <w:lvlText w:val="o"/>
      <w:lvlJc w:val="left"/>
      <w:pPr>
        <w:tabs>
          <w:tab w:val="num" w:pos="4305"/>
        </w:tabs>
        <w:ind w:left="4305" w:hanging="360"/>
      </w:pPr>
      <w:rPr>
        <w:rFonts w:ascii="Courier New" w:hAnsi="Courier New" w:hint="default"/>
      </w:rPr>
    </w:lvl>
    <w:lvl w:ilvl="5" w:tplc="FFFFFFFF" w:tentative="1">
      <w:start w:val="1"/>
      <w:numFmt w:val="bullet"/>
      <w:lvlText w:val=""/>
      <w:lvlJc w:val="left"/>
      <w:pPr>
        <w:tabs>
          <w:tab w:val="num" w:pos="5025"/>
        </w:tabs>
        <w:ind w:left="5025" w:hanging="360"/>
      </w:pPr>
      <w:rPr>
        <w:rFonts w:ascii="Wingdings" w:hAnsi="Wingdings" w:hint="default"/>
      </w:rPr>
    </w:lvl>
    <w:lvl w:ilvl="6" w:tplc="FFFFFFFF" w:tentative="1">
      <w:start w:val="1"/>
      <w:numFmt w:val="bullet"/>
      <w:lvlText w:val=""/>
      <w:lvlJc w:val="left"/>
      <w:pPr>
        <w:tabs>
          <w:tab w:val="num" w:pos="5745"/>
        </w:tabs>
        <w:ind w:left="5745" w:hanging="360"/>
      </w:pPr>
      <w:rPr>
        <w:rFonts w:ascii="Symbol" w:hAnsi="Symbol" w:hint="default"/>
      </w:rPr>
    </w:lvl>
    <w:lvl w:ilvl="7" w:tplc="FFFFFFFF" w:tentative="1">
      <w:start w:val="1"/>
      <w:numFmt w:val="bullet"/>
      <w:lvlText w:val="o"/>
      <w:lvlJc w:val="left"/>
      <w:pPr>
        <w:tabs>
          <w:tab w:val="num" w:pos="6465"/>
        </w:tabs>
        <w:ind w:left="6465" w:hanging="360"/>
      </w:pPr>
      <w:rPr>
        <w:rFonts w:ascii="Courier New" w:hAnsi="Courier New" w:hint="default"/>
      </w:rPr>
    </w:lvl>
    <w:lvl w:ilvl="8" w:tplc="FFFFFFFF" w:tentative="1">
      <w:start w:val="1"/>
      <w:numFmt w:val="bullet"/>
      <w:lvlText w:val=""/>
      <w:lvlJc w:val="left"/>
      <w:pPr>
        <w:tabs>
          <w:tab w:val="num" w:pos="7185"/>
        </w:tabs>
        <w:ind w:left="7185" w:hanging="360"/>
      </w:pPr>
      <w:rPr>
        <w:rFonts w:ascii="Wingdings" w:hAnsi="Wingdings" w:hint="default"/>
      </w:rPr>
    </w:lvl>
  </w:abstractNum>
  <w:abstractNum w:abstractNumId="12">
    <w:nsid w:val="08CE089E"/>
    <w:multiLevelType w:val="hybridMultilevel"/>
    <w:tmpl w:val="A4C8014A"/>
    <w:lvl w:ilvl="0" w:tplc="65584FEC">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A81E2E"/>
    <w:multiLevelType w:val="hybridMultilevel"/>
    <w:tmpl w:val="957E9C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0A190BE9"/>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5">
    <w:nsid w:val="0D470F5F"/>
    <w:multiLevelType w:val="hybridMultilevel"/>
    <w:tmpl w:val="B290BCB6"/>
    <w:lvl w:ilvl="0" w:tplc="E56E6958">
      <w:start w:val="1"/>
      <w:numFmt w:val="decimal"/>
      <w:lvlText w:val="%1."/>
      <w:lvlJc w:val="left"/>
      <w:pPr>
        <w:tabs>
          <w:tab w:val="num" w:pos="1830"/>
        </w:tabs>
        <w:ind w:left="1830" w:hanging="112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0DF510DB"/>
    <w:multiLevelType w:val="hybridMultilevel"/>
    <w:tmpl w:val="E5F6CA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0EC1427D"/>
    <w:multiLevelType w:val="hybridMultilevel"/>
    <w:tmpl w:val="F27C0CD2"/>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8">
    <w:nsid w:val="11077214"/>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9">
    <w:nsid w:val="152262F8"/>
    <w:multiLevelType w:val="singleLevel"/>
    <w:tmpl w:val="A10CE6A4"/>
    <w:lvl w:ilvl="0">
      <w:numFmt w:val="bullet"/>
      <w:lvlText w:val="-"/>
      <w:lvlJc w:val="left"/>
      <w:pPr>
        <w:tabs>
          <w:tab w:val="num" w:pos="2055"/>
        </w:tabs>
        <w:ind w:left="2055" w:hanging="615"/>
      </w:pPr>
      <w:rPr>
        <w:rFonts w:hint="default"/>
      </w:rPr>
    </w:lvl>
  </w:abstractNum>
  <w:abstractNum w:abstractNumId="20">
    <w:nsid w:val="15773AC0"/>
    <w:multiLevelType w:val="hybridMultilevel"/>
    <w:tmpl w:val="238405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15B91E46"/>
    <w:multiLevelType w:val="hybridMultilevel"/>
    <w:tmpl w:val="3CBC5C9C"/>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2">
    <w:nsid w:val="15D53D90"/>
    <w:multiLevelType w:val="singleLevel"/>
    <w:tmpl w:val="A10CE6A4"/>
    <w:lvl w:ilvl="0">
      <w:numFmt w:val="bullet"/>
      <w:lvlText w:val="-"/>
      <w:lvlJc w:val="left"/>
      <w:pPr>
        <w:tabs>
          <w:tab w:val="num" w:pos="2055"/>
        </w:tabs>
        <w:ind w:left="2055" w:hanging="615"/>
      </w:pPr>
      <w:rPr>
        <w:rFonts w:hint="default"/>
      </w:rPr>
    </w:lvl>
  </w:abstractNum>
  <w:abstractNum w:abstractNumId="23">
    <w:nsid w:val="1623017A"/>
    <w:multiLevelType w:val="hybridMultilevel"/>
    <w:tmpl w:val="BE345238"/>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163936FF"/>
    <w:multiLevelType w:val="singleLevel"/>
    <w:tmpl w:val="A10CE6A4"/>
    <w:lvl w:ilvl="0">
      <w:numFmt w:val="bullet"/>
      <w:lvlText w:val="-"/>
      <w:lvlJc w:val="left"/>
      <w:pPr>
        <w:tabs>
          <w:tab w:val="num" w:pos="2055"/>
        </w:tabs>
        <w:ind w:left="2055" w:hanging="615"/>
      </w:pPr>
      <w:rPr>
        <w:rFonts w:hint="default"/>
      </w:rPr>
    </w:lvl>
  </w:abstractNum>
  <w:abstractNum w:abstractNumId="25">
    <w:nsid w:val="16E8009E"/>
    <w:multiLevelType w:val="singleLevel"/>
    <w:tmpl w:val="A10CE6A4"/>
    <w:lvl w:ilvl="0">
      <w:numFmt w:val="bullet"/>
      <w:lvlText w:val="-"/>
      <w:lvlJc w:val="left"/>
      <w:pPr>
        <w:tabs>
          <w:tab w:val="num" w:pos="2055"/>
        </w:tabs>
        <w:ind w:left="2055" w:hanging="615"/>
      </w:pPr>
      <w:rPr>
        <w:rFonts w:hint="default"/>
      </w:rPr>
    </w:lvl>
  </w:abstractNum>
  <w:abstractNum w:abstractNumId="26">
    <w:nsid w:val="16E87921"/>
    <w:multiLevelType w:val="hybridMultilevel"/>
    <w:tmpl w:val="97E0DA8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7">
    <w:nsid w:val="173F109D"/>
    <w:multiLevelType w:val="hybridMultilevel"/>
    <w:tmpl w:val="2CCE4766"/>
    <w:lvl w:ilvl="0" w:tplc="848C6ABC">
      <w:start w:val="1"/>
      <w:numFmt w:val="decimal"/>
      <w:lvlText w:val="%1."/>
      <w:lvlJc w:val="left"/>
      <w:pPr>
        <w:tabs>
          <w:tab w:val="num" w:pos="360"/>
        </w:tabs>
        <w:ind w:left="360" w:hanging="360"/>
      </w:pPr>
      <w:rPr>
        <w:rFonts w:cs="Times New Roman" w:hint="default"/>
        <w:sz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8">
    <w:nsid w:val="179C6C5C"/>
    <w:multiLevelType w:val="singleLevel"/>
    <w:tmpl w:val="A10CE6A4"/>
    <w:lvl w:ilvl="0">
      <w:numFmt w:val="bullet"/>
      <w:lvlText w:val="-"/>
      <w:lvlJc w:val="left"/>
      <w:pPr>
        <w:tabs>
          <w:tab w:val="num" w:pos="2055"/>
        </w:tabs>
        <w:ind w:left="2055" w:hanging="615"/>
      </w:pPr>
      <w:rPr>
        <w:rFonts w:hint="default"/>
      </w:rPr>
    </w:lvl>
  </w:abstractNum>
  <w:abstractNum w:abstractNumId="29">
    <w:nsid w:val="18983E86"/>
    <w:multiLevelType w:val="hybridMultilevel"/>
    <w:tmpl w:val="CF5C9EAE"/>
    <w:lvl w:ilvl="0" w:tplc="FFFFFFFF">
      <w:start w:val="1"/>
      <w:numFmt w:val="decimal"/>
      <w:lvlText w:val="%1."/>
      <w:lvlJc w:val="left"/>
      <w:pPr>
        <w:tabs>
          <w:tab w:val="num" w:pos="720"/>
        </w:tabs>
        <w:ind w:left="720" w:hanging="360"/>
      </w:pPr>
      <w:rPr>
        <w:rFonts w:cs="Times New Roman"/>
      </w:rPr>
    </w:lvl>
    <w:lvl w:ilvl="1" w:tplc="FFFFFFFF">
      <w:start w:val="8"/>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0">
    <w:nsid w:val="197D0C2E"/>
    <w:multiLevelType w:val="hybridMultilevel"/>
    <w:tmpl w:val="C1EAC928"/>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AF27117"/>
    <w:multiLevelType w:val="hybridMultilevel"/>
    <w:tmpl w:val="DB9EE0C2"/>
    <w:lvl w:ilvl="0" w:tplc="0422000F">
      <w:start w:val="6"/>
      <w:numFmt w:val="decimal"/>
      <w:lvlText w:val="%1."/>
      <w:lvlJc w:val="lef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2">
    <w:nsid w:val="1B3D2140"/>
    <w:multiLevelType w:val="hybridMultilevel"/>
    <w:tmpl w:val="81BA580C"/>
    <w:lvl w:ilvl="0" w:tplc="8C94A34C">
      <w:start w:val="2"/>
      <w:numFmt w:val="bullet"/>
      <w:lvlText w:val="-"/>
      <w:lvlJc w:val="left"/>
      <w:pPr>
        <w:tabs>
          <w:tab w:val="num" w:pos="1620"/>
        </w:tabs>
        <w:ind w:left="1620" w:hanging="360"/>
      </w:pPr>
      <w:rPr>
        <w:rFonts w:ascii="Times New Roman" w:eastAsia="Times New Roman"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33">
    <w:nsid w:val="1C7B4093"/>
    <w:multiLevelType w:val="hybridMultilevel"/>
    <w:tmpl w:val="22F8D5CC"/>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CF33D9A"/>
    <w:multiLevelType w:val="hybridMultilevel"/>
    <w:tmpl w:val="E7147A3A"/>
    <w:lvl w:ilvl="0" w:tplc="82102062">
      <w:start w:val="1"/>
      <w:numFmt w:val="decimal"/>
      <w:lvlText w:val="%1)"/>
      <w:lvlJc w:val="left"/>
      <w:pPr>
        <w:tabs>
          <w:tab w:val="num" w:pos="960"/>
        </w:tabs>
        <w:ind w:left="960" w:hanging="360"/>
      </w:pPr>
      <w:rPr>
        <w:rFonts w:cs="Times New Roman" w:hint="default"/>
      </w:rPr>
    </w:lvl>
    <w:lvl w:ilvl="1" w:tplc="04190019" w:tentative="1">
      <w:start w:val="1"/>
      <w:numFmt w:val="lowerLetter"/>
      <w:lvlText w:val="%2."/>
      <w:lvlJc w:val="left"/>
      <w:pPr>
        <w:tabs>
          <w:tab w:val="num" w:pos="1740"/>
        </w:tabs>
        <w:ind w:left="1740" w:hanging="360"/>
      </w:pPr>
      <w:rPr>
        <w:rFonts w:cs="Times New Roman"/>
      </w:rPr>
    </w:lvl>
    <w:lvl w:ilvl="2" w:tplc="0419001B" w:tentative="1">
      <w:start w:val="1"/>
      <w:numFmt w:val="lowerRoman"/>
      <w:lvlText w:val="%3."/>
      <w:lvlJc w:val="right"/>
      <w:pPr>
        <w:tabs>
          <w:tab w:val="num" w:pos="2460"/>
        </w:tabs>
        <w:ind w:left="2460" w:hanging="180"/>
      </w:pPr>
      <w:rPr>
        <w:rFonts w:cs="Times New Roman"/>
      </w:rPr>
    </w:lvl>
    <w:lvl w:ilvl="3" w:tplc="0419000F" w:tentative="1">
      <w:start w:val="1"/>
      <w:numFmt w:val="decimal"/>
      <w:lvlText w:val="%4."/>
      <w:lvlJc w:val="left"/>
      <w:pPr>
        <w:tabs>
          <w:tab w:val="num" w:pos="3180"/>
        </w:tabs>
        <w:ind w:left="3180" w:hanging="360"/>
      </w:pPr>
      <w:rPr>
        <w:rFonts w:cs="Times New Roman"/>
      </w:rPr>
    </w:lvl>
    <w:lvl w:ilvl="4" w:tplc="04190019" w:tentative="1">
      <w:start w:val="1"/>
      <w:numFmt w:val="lowerLetter"/>
      <w:lvlText w:val="%5."/>
      <w:lvlJc w:val="left"/>
      <w:pPr>
        <w:tabs>
          <w:tab w:val="num" w:pos="3900"/>
        </w:tabs>
        <w:ind w:left="3900" w:hanging="360"/>
      </w:pPr>
      <w:rPr>
        <w:rFonts w:cs="Times New Roman"/>
      </w:rPr>
    </w:lvl>
    <w:lvl w:ilvl="5" w:tplc="0419001B" w:tentative="1">
      <w:start w:val="1"/>
      <w:numFmt w:val="lowerRoman"/>
      <w:lvlText w:val="%6."/>
      <w:lvlJc w:val="right"/>
      <w:pPr>
        <w:tabs>
          <w:tab w:val="num" w:pos="4620"/>
        </w:tabs>
        <w:ind w:left="4620" w:hanging="180"/>
      </w:pPr>
      <w:rPr>
        <w:rFonts w:cs="Times New Roman"/>
      </w:rPr>
    </w:lvl>
    <w:lvl w:ilvl="6" w:tplc="0419000F" w:tentative="1">
      <w:start w:val="1"/>
      <w:numFmt w:val="decimal"/>
      <w:lvlText w:val="%7."/>
      <w:lvlJc w:val="left"/>
      <w:pPr>
        <w:tabs>
          <w:tab w:val="num" w:pos="5340"/>
        </w:tabs>
        <w:ind w:left="5340" w:hanging="360"/>
      </w:pPr>
      <w:rPr>
        <w:rFonts w:cs="Times New Roman"/>
      </w:rPr>
    </w:lvl>
    <w:lvl w:ilvl="7" w:tplc="04190019" w:tentative="1">
      <w:start w:val="1"/>
      <w:numFmt w:val="lowerLetter"/>
      <w:lvlText w:val="%8."/>
      <w:lvlJc w:val="left"/>
      <w:pPr>
        <w:tabs>
          <w:tab w:val="num" w:pos="6060"/>
        </w:tabs>
        <w:ind w:left="6060" w:hanging="360"/>
      </w:pPr>
      <w:rPr>
        <w:rFonts w:cs="Times New Roman"/>
      </w:rPr>
    </w:lvl>
    <w:lvl w:ilvl="8" w:tplc="0419001B" w:tentative="1">
      <w:start w:val="1"/>
      <w:numFmt w:val="lowerRoman"/>
      <w:lvlText w:val="%9."/>
      <w:lvlJc w:val="right"/>
      <w:pPr>
        <w:tabs>
          <w:tab w:val="num" w:pos="6780"/>
        </w:tabs>
        <w:ind w:left="6780" w:hanging="180"/>
      </w:pPr>
      <w:rPr>
        <w:rFonts w:cs="Times New Roman"/>
      </w:rPr>
    </w:lvl>
  </w:abstractNum>
  <w:abstractNum w:abstractNumId="35">
    <w:nsid w:val="1DCA13AF"/>
    <w:multiLevelType w:val="singleLevel"/>
    <w:tmpl w:val="30C677B6"/>
    <w:lvl w:ilvl="0">
      <w:start w:val="3"/>
      <w:numFmt w:val="decimal"/>
      <w:lvlText w:val="%1."/>
      <w:legacy w:legacy="1" w:legacySpace="0" w:legacyIndent="245"/>
      <w:lvlJc w:val="left"/>
      <w:rPr>
        <w:rFonts w:ascii="Times New Roman" w:hAnsi="Times New Roman" w:cs="Times New Roman" w:hint="default"/>
      </w:rPr>
    </w:lvl>
  </w:abstractNum>
  <w:abstractNum w:abstractNumId="36">
    <w:nsid w:val="1E1E1A13"/>
    <w:multiLevelType w:val="hybridMultilevel"/>
    <w:tmpl w:val="9EC801BC"/>
    <w:lvl w:ilvl="0" w:tplc="04190001">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37">
    <w:nsid w:val="1F8B57CB"/>
    <w:multiLevelType w:val="hybridMultilevel"/>
    <w:tmpl w:val="99167318"/>
    <w:lvl w:ilvl="0" w:tplc="49606EE0">
      <w:start w:val="1"/>
      <w:numFmt w:val="decimal"/>
      <w:lvlText w:val="%1."/>
      <w:lvlJc w:val="left"/>
      <w:pPr>
        <w:tabs>
          <w:tab w:val="num" w:pos="1230"/>
        </w:tabs>
        <w:ind w:left="1230"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tentative="1">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tentative="1">
      <w:start w:val="1"/>
      <w:numFmt w:val="lowerRoman"/>
      <w:lvlText w:val="%6."/>
      <w:lvlJc w:val="right"/>
      <w:pPr>
        <w:tabs>
          <w:tab w:val="num" w:pos="4755"/>
        </w:tabs>
        <w:ind w:left="4755" w:hanging="180"/>
      </w:pPr>
      <w:rPr>
        <w:rFonts w:cs="Times New Roman"/>
      </w:rPr>
    </w:lvl>
    <w:lvl w:ilvl="6" w:tplc="0419000F" w:tentative="1">
      <w:start w:val="1"/>
      <w:numFmt w:val="decimal"/>
      <w:lvlText w:val="%7."/>
      <w:lvlJc w:val="left"/>
      <w:pPr>
        <w:tabs>
          <w:tab w:val="num" w:pos="5475"/>
        </w:tabs>
        <w:ind w:left="5475" w:hanging="360"/>
      </w:pPr>
      <w:rPr>
        <w:rFonts w:cs="Times New Roman"/>
      </w:rPr>
    </w:lvl>
    <w:lvl w:ilvl="7" w:tplc="04190019" w:tentative="1">
      <w:start w:val="1"/>
      <w:numFmt w:val="lowerLetter"/>
      <w:lvlText w:val="%8."/>
      <w:lvlJc w:val="left"/>
      <w:pPr>
        <w:tabs>
          <w:tab w:val="num" w:pos="6195"/>
        </w:tabs>
        <w:ind w:left="6195" w:hanging="360"/>
      </w:pPr>
      <w:rPr>
        <w:rFonts w:cs="Times New Roman"/>
      </w:rPr>
    </w:lvl>
    <w:lvl w:ilvl="8" w:tplc="0419001B" w:tentative="1">
      <w:start w:val="1"/>
      <w:numFmt w:val="lowerRoman"/>
      <w:lvlText w:val="%9."/>
      <w:lvlJc w:val="right"/>
      <w:pPr>
        <w:tabs>
          <w:tab w:val="num" w:pos="6915"/>
        </w:tabs>
        <w:ind w:left="6915" w:hanging="180"/>
      </w:pPr>
      <w:rPr>
        <w:rFonts w:cs="Times New Roman"/>
      </w:rPr>
    </w:lvl>
  </w:abstractNum>
  <w:abstractNum w:abstractNumId="38">
    <w:nsid w:val="20B866D6"/>
    <w:multiLevelType w:val="hybridMultilevel"/>
    <w:tmpl w:val="D1703404"/>
    <w:lvl w:ilvl="0" w:tplc="606EF192">
      <w:start w:val="3"/>
      <w:numFmt w:val="bullet"/>
      <w:lvlText w:val="-"/>
      <w:lvlJc w:val="left"/>
      <w:pPr>
        <w:tabs>
          <w:tab w:val="num" w:pos="1770"/>
        </w:tabs>
        <w:ind w:left="1770" w:hanging="360"/>
      </w:pPr>
      <w:rPr>
        <w:rFonts w:ascii="Times New Roman" w:eastAsia="Times New Roman" w:hAnsi="Times New Roman"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9">
    <w:nsid w:val="20E35D29"/>
    <w:multiLevelType w:val="hybridMultilevel"/>
    <w:tmpl w:val="665AFD7C"/>
    <w:lvl w:ilvl="0" w:tplc="FFFFFFFF">
      <w:numFmt w:val="bullet"/>
      <w:lvlText w:val="-"/>
      <w:lvlJc w:val="left"/>
      <w:pPr>
        <w:tabs>
          <w:tab w:val="num" w:pos="927"/>
        </w:tabs>
        <w:ind w:left="927" w:hanging="360"/>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40">
    <w:nsid w:val="21F32223"/>
    <w:multiLevelType w:val="hybridMultilevel"/>
    <w:tmpl w:val="F376BD44"/>
    <w:lvl w:ilvl="0" w:tplc="FFFFFFFF">
      <w:start w:val="1"/>
      <w:numFmt w:val="bullet"/>
      <w:lvlText w:val=""/>
      <w:lvlJc w:val="left"/>
      <w:pPr>
        <w:tabs>
          <w:tab w:val="num" w:pos="1260"/>
        </w:tabs>
        <w:ind w:left="1260" w:hanging="360"/>
      </w:pPr>
      <w:rPr>
        <w:rFonts w:ascii="Symbol" w:hAnsi="Symbol" w:hint="default"/>
      </w:rPr>
    </w:lvl>
    <w:lvl w:ilvl="1" w:tplc="FFFFFFFF">
      <w:start w:val="1"/>
      <w:numFmt w:val="decimal"/>
      <w:lvlText w:val="%2."/>
      <w:lvlJc w:val="left"/>
      <w:pPr>
        <w:tabs>
          <w:tab w:val="num" w:pos="1980"/>
        </w:tabs>
        <w:ind w:left="1980" w:hanging="360"/>
      </w:pPr>
      <w:rPr>
        <w:rFonts w:cs="Times New Roman"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41">
    <w:nsid w:val="21F60BA1"/>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2">
    <w:nsid w:val="23842D57"/>
    <w:multiLevelType w:val="singleLevel"/>
    <w:tmpl w:val="A10CE6A4"/>
    <w:lvl w:ilvl="0">
      <w:numFmt w:val="bullet"/>
      <w:lvlText w:val="-"/>
      <w:lvlJc w:val="left"/>
      <w:pPr>
        <w:tabs>
          <w:tab w:val="num" w:pos="2055"/>
        </w:tabs>
        <w:ind w:left="2055" w:hanging="615"/>
      </w:pPr>
      <w:rPr>
        <w:rFonts w:hint="default"/>
      </w:rPr>
    </w:lvl>
  </w:abstractNum>
  <w:abstractNum w:abstractNumId="43">
    <w:nsid w:val="23F07998"/>
    <w:multiLevelType w:val="singleLevel"/>
    <w:tmpl w:val="A10CE6A4"/>
    <w:lvl w:ilvl="0">
      <w:numFmt w:val="bullet"/>
      <w:lvlText w:val="-"/>
      <w:lvlJc w:val="left"/>
      <w:pPr>
        <w:tabs>
          <w:tab w:val="num" w:pos="2055"/>
        </w:tabs>
        <w:ind w:left="2055" w:hanging="615"/>
      </w:pPr>
      <w:rPr>
        <w:rFonts w:hint="default"/>
      </w:rPr>
    </w:lvl>
  </w:abstractNum>
  <w:abstractNum w:abstractNumId="44">
    <w:nsid w:val="265824D4"/>
    <w:multiLevelType w:val="hybridMultilevel"/>
    <w:tmpl w:val="1F80EF34"/>
    <w:lvl w:ilvl="0" w:tplc="0419000F">
      <w:start w:val="1"/>
      <w:numFmt w:val="decimal"/>
      <w:lvlText w:val="%1."/>
      <w:lvlJc w:val="left"/>
      <w:pPr>
        <w:ind w:left="900" w:hanging="360"/>
      </w:pPr>
      <w:rPr>
        <w:rFonts w:cs="Times New Roman"/>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5">
    <w:nsid w:val="26A134F0"/>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46">
    <w:nsid w:val="27732C70"/>
    <w:multiLevelType w:val="hybridMultilevel"/>
    <w:tmpl w:val="F40AC50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78D00C2"/>
    <w:multiLevelType w:val="hybridMultilevel"/>
    <w:tmpl w:val="982690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27AB1526"/>
    <w:multiLevelType w:val="hybridMultilevel"/>
    <w:tmpl w:val="1FA20DD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49">
    <w:nsid w:val="2B3A0152"/>
    <w:multiLevelType w:val="singleLevel"/>
    <w:tmpl w:val="C2B8AB48"/>
    <w:lvl w:ilvl="0">
      <w:start w:val="1"/>
      <w:numFmt w:val="decimal"/>
      <w:lvlText w:val="%1."/>
      <w:lvlJc w:val="left"/>
      <w:pPr>
        <w:tabs>
          <w:tab w:val="num" w:pos="420"/>
        </w:tabs>
        <w:ind w:left="420" w:hanging="360"/>
      </w:pPr>
      <w:rPr>
        <w:rFonts w:cs="Times New Roman" w:hint="default"/>
      </w:rPr>
    </w:lvl>
  </w:abstractNum>
  <w:abstractNum w:abstractNumId="50">
    <w:nsid w:val="2C6E2427"/>
    <w:multiLevelType w:val="hybridMultilevel"/>
    <w:tmpl w:val="D58856F4"/>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2C8763F2"/>
    <w:multiLevelType w:val="hybridMultilevel"/>
    <w:tmpl w:val="009CD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CEE5B5F"/>
    <w:multiLevelType w:val="singleLevel"/>
    <w:tmpl w:val="BE345794"/>
    <w:lvl w:ilvl="0">
      <w:start w:val="1"/>
      <w:numFmt w:val="decimal"/>
      <w:lvlText w:val="%1."/>
      <w:lvlJc w:val="left"/>
      <w:pPr>
        <w:tabs>
          <w:tab w:val="num" w:pos="600"/>
        </w:tabs>
        <w:ind w:left="600" w:hanging="360"/>
      </w:pPr>
      <w:rPr>
        <w:rFonts w:cs="Times New Roman" w:hint="default"/>
      </w:rPr>
    </w:lvl>
  </w:abstractNum>
  <w:abstractNum w:abstractNumId="53">
    <w:nsid w:val="2D60720E"/>
    <w:multiLevelType w:val="hybridMultilevel"/>
    <w:tmpl w:val="404AA03E"/>
    <w:lvl w:ilvl="0" w:tplc="04220001">
      <w:start w:val="1"/>
      <w:numFmt w:val="bullet"/>
      <w:lvlText w:val=""/>
      <w:lvlJc w:val="left"/>
      <w:pPr>
        <w:tabs>
          <w:tab w:val="num" w:pos="1980"/>
        </w:tabs>
        <w:ind w:left="1980" w:hanging="360"/>
      </w:pPr>
      <w:rPr>
        <w:rFonts w:ascii="Symbol" w:hAnsi="Symbol" w:hint="default"/>
      </w:rPr>
    </w:lvl>
    <w:lvl w:ilvl="1" w:tplc="04220003" w:tentative="1">
      <w:start w:val="1"/>
      <w:numFmt w:val="bullet"/>
      <w:lvlText w:val="o"/>
      <w:lvlJc w:val="left"/>
      <w:pPr>
        <w:tabs>
          <w:tab w:val="num" w:pos="2700"/>
        </w:tabs>
        <w:ind w:left="2700" w:hanging="360"/>
      </w:pPr>
      <w:rPr>
        <w:rFonts w:ascii="Courier New" w:hAnsi="Courier New" w:hint="default"/>
      </w:rPr>
    </w:lvl>
    <w:lvl w:ilvl="2" w:tplc="04220005" w:tentative="1">
      <w:start w:val="1"/>
      <w:numFmt w:val="bullet"/>
      <w:lvlText w:val=""/>
      <w:lvlJc w:val="left"/>
      <w:pPr>
        <w:tabs>
          <w:tab w:val="num" w:pos="3420"/>
        </w:tabs>
        <w:ind w:left="3420" w:hanging="360"/>
      </w:pPr>
      <w:rPr>
        <w:rFonts w:ascii="Wingdings" w:hAnsi="Wingdings" w:hint="default"/>
      </w:rPr>
    </w:lvl>
    <w:lvl w:ilvl="3" w:tplc="04220001" w:tentative="1">
      <w:start w:val="1"/>
      <w:numFmt w:val="bullet"/>
      <w:lvlText w:val=""/>
      <w:lvlJc w:val="left"/>
      <w:pPr>
        <w:tabs>
          <w:tab w:val="num" w:pos="4140"/>
        </w:tabs>
        <w:ind w:left="4140" w:hanging="360"/>
      </w:pPr>
      <w:rPr>
        <w:rFonts w:ascii="Symbol" w:hAnsi="Symbol" w:hint="default"/>
      </w:rPr>
    </w:lvl>
    <w:lvl w:ilvl="4" w:tplc="04220003" w:tentative="1">
      <w:start w:val="1"/>
      <w:numFmt w:val="bullet"/>
      <w:lvlText w:val="o"/>
      <w:lvlJc w:val="left"/>
      <w:pPr>
        <w:tabs>
          <w:tab w:val="num" w:pos="4860"/>
        </w:tabs>
        <w:ind w:left="4860" w:hanging="360"/>
      </w:pPr>
      <w:rPr>
        <w:rFonts w:ascii="Courier New" w:hAnsi="Courier New" w:hint="default"/>
      </w:rPr>
    </w:lvl>
    <w:lvl w:ilvl="5" w:tplc="04220005" w:tentative="1">
      <w:start w:val="1"/>
      <w:numFmt w:val="bullet"/>
      <w:lvlText w:val=""/>
      <w:lvlJc w:val="left"/>
      <w:pPr>
        <w:tabs>
          <w:tab w:val="num" w:pos="5580"/>
        </w:tabs>
        <w:ind w:left="5580" w:hanging="360"/>
      </w:pPr>
      <w:rPr>
        <w:rFonts w:ascii="Wingdings" w:hAnsi="Wingdings" w:hint="default"/>
      </w:rPr>
    </w:lvl>
    <w:lvl w:ilvl="6" w:tplc="04220001" w:tentative="1">
      <w:start w:val="1"/>
      <w:numFmt w:val="bullet"/>
      <w:lvlText w:val=""/>
      <w:lvlJc w:val="left"/>
      <w:pPr>
        <w:tabs>
          <w:tab w:val="num" w:pos="6300"/>
        </w:tabs>
        <w:ind w:left="6300" w:hanging="360"/>
      </w:pPr>
      <w:rPr>
        <w:rFonts w:ascii="Symbol" w:hAnsi="Symbol" w:hint="default"/>
      </w:rPr>
    </w:lvl>
    <w:lvl w:ilvl="7" w:tplc="04220003" w:tentative="1">
      <w:start w:val="1"/>
      <w:numFmt w:val="bullet"/>
      <w:lvlText w:val="o"/>
      <w:lvlJc w:val="left"/>
      <w:pPr>
        <w:tabs>
          <w:tab w:val="num" w:pos="7020"/>
        </w:tabs>
        <w:ind w:left="7020" w:hanging="360"/>
      </w:pPr>
      <w:rPr>
        <w:rFonts w:ascii="Courier New" w:hAnsi="Courier New" w:hint="default"/>
      </w:rPr>
    </w:lvl>
    <w:lvl w:ilvl="8" w:tplc="04220005" w:tentative="1">
      <w:start w:val="1"/>
      <w:numFmt w:val="bullet"/>
      <w:lvlText w:val=""/>
      <w:lvlJc w:val="left"/>
      <w:pPr>
        <w:tabs>
          <w:tab w:val="num" w:pos="7740"/>
        </w:tabs>
        <w:ind w:left="7740" w:hanging="360"/>
      </w:pPr>
      <w:rPr>
        <w:rFonts w:ascii="Wingdings" w:hAnsi="Wingdings" w:hint="default"/>
      </w:rPr>
    </w:lvl>
  </w:abstractNum>
  <w:abstractNum w:abstractNumId="54">
    <w:nsid w:val="2DA71687"/>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55">
    <w:nsid w:val="2E5B0B20"/>
    <w:multiLevelType w:val="hybridMultilevel"/>
    <w:tmpl w:val="F9D049F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2EDD1A9D"/>
    <w:multiLevelType w:val="hybridMultilevel"/>
    <w:tmpl w:val="9E74357E"/>
    <w:lvl w:ilvl="0" w:tplc="8904DAD2">
      <w:start w:val="1"/>
      <w:numFmt w:val="decimal"/>
      <w:lvlText w:val="%1."/>
      <w:lvlJc w:val="left"/>
      <w:pPr>
        <w:tabs>
          <w:tab w:val="num" w:pos="1070"/>
        </w:tabs>
        <w:ind w:left="107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7">
    <w:nsid w:val="3060019B"/>
    <w:multiLevelType w:val="singleLevel"/>
    <w:tmpl w:val="A10CE6A4"/>
    <w:lvl w:ilvl="0">
      <w:numFmt w:val="bullet"/>
      <w:lvlText w:val="-"/>
      <w:lvlJc w:val="left"/>
      <w:pPr>
        <w:tabs>
          <w:tab w:val="num" w:pos="2055"/>
        </w:tabs>
        <w:ind w:left="2055" w:hanging="615"/>
      </w:pPr>
      <w:rPr>
        <w:rFonts w:hint="default"/>
      </w:rPr>
    </w:lvl>
  </w:abstractNum>
  <w:abstractNum w:abstractNumId="58">
    <w:nsid w:val="310265C7"/>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59">
    <w:nsid w:val="31111FD2"/>
    <w:multiLevelType w:val="hybridMultilevel"/>
    <w:tmpl w:val="04B4C22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0">
    <w:nsid w:val="31D9191E"/>
    <w:multiLevelType w:val="hybridMultilevel"/>
    <w:tmpl w:val="8DD8196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2442719"/>
    <w:multiLevelType w:val="hybridMultilevel"/>
    <w:tmpl w:val="6484902C"/>
    <w:lvl w:ilvl="0" w:tplc="04220001">
      <w:start w:val="1"/>
      <w:numFmt w:val="bullet"/>
      <w:lvlText w:val=""/>
      <w:lvlJc w:val="left"/>
      <w:pPr>
        <w:tabs>
          <w:tab w:val="num" w:pos="1085"/>
        </w:tabs>
        <w:ind w:left="1085"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3060"/>
        </w:tabs>
        <w:ind w:left="306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2">
    <w:nsid w:val="32645DF8"/>
    <w:multiLevelType w:val="singleLevel"/>
    <w:tmpl w:val="A10CE6A4"/>
    <w:lvl w:ilvl="0">
      <w:numFmt w:val="bullet"/>
      <w:lvlText w:val="-"/>
      <w:lvlJc w:val="left"/>
      <w:pPr>
        <w:tabs>
          <w:tab w:val="num" w:pos="2055"/>
        </w:tabs>
        <w:ind w:left="2055" w:hanging="615"/>
      </w:pPr>
      <w:rPr>
        <w:rFonts w:hint="default"/>
      </w:rPr>
    </w:lvl>
  </w:abstractNum>
  <w:abstractNum w:abstractNumId="63">
    <w:nsid w:val="3264677B"/>
    <w:multiLevelType w:val="hybridMultilevel"/>
    <w:tmpl w:val="33468E7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4">
    <w:nsid w:val="35360EC3"/>
    <w:multiLevelType w:val="hybridMultilevel"/>
    <w:tmpl w:val="E7D6BBA2"/>
    <w:lvl w:ilvl="0" w:tplc="2C286250">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5">
    <w:nsid w:val="3B15435C"/>
    <w:multiLevelType w:val="hybridMultilevel"/>
    <w:tmpl w:val="E3001606"/>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DF82703"/>
    <w:multiLevelType w:val="hybridMultilevel"/>
    <w:tmpl w:val="D43A377A"/>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nsid w:val="3E0D3E63"/>
    <w:multiLevelType w:val="hybridMultilevel"/>
    <w:tmpl w:val="32EA9220"/>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3EA924F7"/>
    <w:multiLevelType w:val="hybridMultilevel"/>
    <w:tmpl w:val="05FE31CC"/>
    <w:lvl w:ilvl="0" w:tplc="BEB83096">
      <w:start w:val="1"/>
      <w:numFmt w:val="bullet"/>
      <w:lvlText w:val=""/>
      <w:lvlJc w:val="left"/>
      <w:pPr>
        <w:tabs>
          <w:tab w:val="num" w:pos="0"/>
        </w:tabs>
        <w:ind w:left="720" w:hanging="363"/>
      </w:pPr>
      <w:rPr>
        <w:rFonts w:ascii="Symbol" w:hAnsi="Symbol" w:hint="default"/>
      </w:rPr>
    </w:lvl>
    <w:lvl w:ilvl="1" w:tplc="8C94A34C">
      <w:start w:val="2"/>
      <w:numFmt w:val="bullet"/>
      <w:lvlText w:val="-"/>
      <w:lvlJc w:val="left"/>
      <w:pPr>
        <w:tabs>
          <w:tab w:val="num" w:pos="1440"/>
        </w:tabs>
        <w:ind w:left="144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nsid w:val="3F1E2766"/>
    <w:multiLevelType w:val="hybridMultilevel"/>
    <w:tmpl w:val="2D1AC8E8"/>
    <w:lvl w:ilvl="0" w:tplc="3F08A8A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0">
    <w:nsid w:val="3F8D40E7"/>
    <w:multiLevelType w:val="multilevel"/>
    <w:tmpl w:val="56EE3B20"/>
    <w:lvl w:ilvl="0">
      <w:start w:val="1"/>
      <w:numFmt w:val="bullet"/>
      <w:lvlText w:val=""/>
      <w:lvlJc w:val="left"/>
      <w:pPr>
        <w:tabs>
          <w:tab w:val="num" w:pos="1080"/>
        </w:tabs>
        <w:ind w:left="1080" w:hanging="360"/>
      </w:pPr>
      <w:rPr>
        <w:rFonts w:ascii="Symbol" w:hAnsi="Symbol" w:hint="default"/>
        <w:b w:val="0"/>
        <w:i w:val="0"/>
        <w:smallCaps w:val="0"/>
        <w:strike w:val="0"/>
        <w:color w:val="000000"/>
        <w:spacing w:val="-10"/>
        <w:w w:val="100"/>
        <w:position w:val="0"/>
        <w:sz w:val="28"/>
        <w:u w:val="none"/>
      </w:rPr>
    </w:lvl>
    <w:lvl w:ilvl="1">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3"/>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71">
    <w:nsid w:val="3F9F72AC"/>
    <w:multiLevelType w:val="hybridMultilevel"/>
    <w:tmpl w:val="FA2C216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2">
    <w:nsid w:val="3FB53785"/>
    <w:multiLevelType w:val="hybridMultilevel"/>
    <w:tmpl w:val="31363F2A"/>
    <w:lvl w:ilvl="0" w:tplc="0422000F">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401358FE"/>
    <w:multiLevelType w:val="hybridMultilevel"/>
    <w:tmpl w:val="8F2E61B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B47A74"/>
    <w:multiLevelType w:val="singleLevel"/>
    <w:tmpl w:val="A10CE6A4"/>
    <w:lvl w:ilvl="0">
      <w:numFmt w:val="bullet"/>
      <w:lvlText w:val="-"/>
      <w:lvlJc w:val="left"/>
      <w:pPr>
        <w:tabs>
          <w:tab w:val="num" w:pos="2055"/>
        </w:tabs>
        <w:ind w:left="2055" w:hanging="615"/>
      </w:pPr>
      <w:rPr>
        <w:rFonts w:hint="default"/>
      </w:rPr>
    </w:lvl>
  </w:abstractNum>
  <w:abstractNum w:abstractNumId="75">
    <w:nsid w:val="40EA2249"/>
    <w:multiLevelType w:val="hybridMultilevel"/>
    <w:tmpl w:val="11CC426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1006E4F"/>
    <w:multiLevelType w:val="hybridMultilevel"/>
    <w:tmpl w:val="3C2AA5D2"/>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49606EE0">
      <w:start w:val="1"/>
      <w:numFmt w:val="decimal"/>
      <w:lvlText w:val="%3."/>
      <w:lvlJc w:val="left"/>
      <w:pPr>
        <w:tabs>
          <w:tab w:val="num" w:pos="2340"/>
        </w:tabs>
        <w:ind w:left="2340" w:hanging="36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7">
    <w:nsid w:val="41DD6F7E"/>
    <w:multiLevelType w:val="hybridMultilevel"/>
    <w:tmpl w:val="282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23350D5"/>
    <w:multiLevelType w:val="hybridMultilevel"/>
    <w:tmpl w:val="F2229D60"/>
    <w:lvl w:ilvl="0" w:tplc="606EF192">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9">
    <w:nsid w:val="432B10AD"/>
    <w:multiLevelType w:val="hybridMultilevel"/>
    <w:tmpl w:val="CB400D18"/>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0">
    <w:nsid w:val="43D45DE6"/>
    <w:multiLevelType w:val="singleLevel"/>
    <w:tmpl w:val="A10CE6A4"/>
    <w:lvl w:ilvl="0">
      <w:numFmt w:val="bullet"/>
      <w:lvlText w:val="-"/>
      <w:lvlJc w:val="left"/>
      <w:pPr>
        <w:tabs>
          <w:tab w:val="num" w:pos="2055"/>
        </w:tabs>
        <w:ind w:left="2055" w:hanging="615"/>
      </w:pPr>
      <w:rPr>
        <w:rFonts w:hint="default"/>
      </w:rPr>
    </w:lvl>
  </w:abstractNum>
  <w:abstractNum w:abstractNumId="81">
    <w:nsid w:val="447D2A4B"/>
    <w:multiLevelType w:val="hybridMultilevel"/>
    <w:tmpl w:val="F3164BA8"/>
    <w:lvl w:ilvl="0" w:tplc="5FF23FB8">
      <w:start w:val="1"/>
      <w:numFmt w:val="decimal"/>
      <w:lvlText w:val="%1)"/>
      <w:lvlJc w:val="left"/>
      <w:pPr>
        <w:tabs>
          <w:tab w:val="num" w:pos="1068"/>
        </w:tabs>
        <w:ind w:left="1068" w:hanging="360"/>
      </w:pPr>
      <w:rPr>
        <w:rFonts w:cs="Times New Roman" w:hint="default"/>
      </w:rPr>
    </w:lvl>
    <w:lvl w:ilvl="1" w:tplc="E5268416">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82">
    <w:nsid w:val="45F75632"/>
    <w:multiLevelType w:val="hybridMultilevel"/>
    <w:tmpl w:val="04E2A37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3">
    <w:nsid w:val="46A854A2"/>
    <w:multiLevelType w:val="hybridMultilevel"/>
    <w:tmpl w:val="3C46A1EE"/>
    <w:lvl w:ilvl="0" w:tplc="0422000B">
      <w:start w:val="1"/>
      <w:numFmt w:val="bullet"/>
      <w:lvlText w:val=""/>
      <w:lvlJc w:val="left"/>
      <w:pPr>
        <w:tabs>
          <w:tab w:val="num" w:pos="720"/>
        </w:tabs>
        <w:ind w:left="720" w:hanging="360"/>
      </w:pPr>
      <w:rPr>
        <w:rFonts w:ascii="Wingdings" w:hAnsi="Wingdings"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4">
    <w:nsid w:val="47B060D3"/>
    <w:multiLevelType w:val="hybridMultilevel"/>
    <w:tmpl w:val="80C48174"/>
    <w:lvl w:ilvl="0" w:tplc="FFFFFFFF">
      <w:start w:val="1"/>
      <w:numFmt w:val="bullet"/>
      <w:lvlText w:val=""/>
      <w:lvlJc w:val="left"/>
      <w:pPr>
        <w:tabs>
          <w:tab w:val="num" w:pos="720"/>
        </w:tabs>
        <w:ind w:left="720" w:hanging="360"/>
      </w:pPr>
      <w:rPr>
        <w:rFonts w:ascii="Symbol" w:hAnsi="Symbol" w:hint="default"/>
      </w:rPr>
    </w:lvl>
    <w:lvl w:ilvl="1" w:tplc="6AD00FB2">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nsid w:val="483E3AE3"/>
    <w:multiLevelType w:val="hybridMultilevel"/>
    <w:tmpl w:val="BB065EB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49FC1E6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87">
    <w:nsid w:val="4B431C1D"/>
    <w:multiLevelType w:val="hybridMultilevel"/>
    <w:tmpl w:val="961089EA"/>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4BBC3FBE"/>
    <w:multiLevelType w:val="hybridMultilevel"/>
    <w:tmpl w:val="A484D1F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9">
    <w:nsid w:val="4C9E1E5A"/>
    <w:multiLevelType w:val="singleLevel"/>
    <w:tmpl w:val="A10CE6A4"/>
    <w:lvl w:ilvl="0">
      <w:numFmt w:val="bullet"/>
      <w:lvlText w:val="-"/>
      <w:lvlJc w:val="left"/>
      <w:pPr>
        <w:tabs>
          <w:tab w:val="num" w:pos="2055"/>
        </w:tabs>
        <w:ind w:left="2055" w:hanging="615"/>
      </w:pPr>
      <w:rPr>
        <w:rFonts w:hint="default"/>
      </w:rPr>
    </w:lvl>
  </w:abstractNum>
  <w:abstractNum w:abstractNumId="90">
    <w:nsid w:val="4EA71DFC"/>
    <w:multiLevelType w:val="hybridMultilevel"/>
    <w:tmpl w:val="4FD407A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1">
    <w:nsid w:val="4EEC728E"/>
    <w:multiLevelType w:val="singleLevel"/>
    <w:tmpl w:val="E098B8F0"/>
    <w:lvl w:ilvl="0">
      <w:numFmt w:val="bullet"/>
      <w:lvlText w:val="-"/>
      <w:lvlJc w:val="left"/>
      <w:pPr>
        <w:tabs>
          <w:tab w:val="num" w:pos="360"/>
        </w:tabs>
        <w:ind w:left="360" w:hanging="360"/>
      </w:pPr>
      <w:rPr>
        <w:rFonts w:hint="default"/>
      </w:rPr>
    </w:lvl>
  </w:abstractNum>
  <w:abstractNum w:abstractNumId="92">
    <w:nsid w:val="4FBC1523"/>
    <w:multiLevelType w:val="singleLevel"/>
    <w:tmpl w:val="A10CE6A4"/>
    <w:lvl w:ilvl="0">
      <w:numFmt w:val="bullet"/>
      <w:lvlText w:val="-"/>
      <w:lvlJc w:val="left"/>
      <w:pPr>
        <w:tabs>
          <w:tab w:val="num" w:pos="2055"/>
        </w:tabs>
        <w:ind w:left="2055" w:hanging="615"/>
      </w:pPr>
      <w:rPr>
        <w:rFonts w:hint="default"/>
      </w:rPr>
    </w:lvl>
  </w:abstractNum>
  <w:abstractNum w:abstractNumId="93">
    <w:nsid w:val="51585B33"/>
    <w:multiLevelType w:val="hybridMultilevel"/>
    <w:tmpl w:val="FF7CCB20"/>
    <w:lvl w:ilvl="0" w:tplc="8C94A34C">
      <w:start w:val="2"/>
      <w:numFmt w:val="bullet"/>
      <w:lvlText w:val="-"/>
      <w:lvlJc w:val="left"/>
      <w:pPr>
        <w:tabs>
          <w:tab w:val="num" w:pos="900"/>
        </w:tabs>
        <w:ind w:left="900" w:hanging="360"/>
      </w:pPr>
      <w:rPr>
        <w:rFonts w:ascii="Times New Roman" w:eastAsia="Times New Roman" w:hAnsi="Times New Roman"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94">
    <w:nsid w:val="517B2B35"/>
    <w:multiLevelType w:val="hybridMultilevel"/>
    <w:tmpl w:val="A3127D70"/>
    <w:lvl w:ilvl="0" w:tplc="FFFFFFFF">
      <w:start w:val="1"/>
      <w:numFmt w:val="decimal"/>
      <w:lvlText w:val="%1."/>
      <w:lvlJc w:val="left"/>
      <w:pPr>
        <w:tabs>
          <w:tab w:val="num" w:pos="1155"/>
        </w:tabs>
        <w:ind w:left="1155" w:hanging="360"/>
      </w:pPr>
      <w:rPr>
        <w:rFonts w:cs="Times New Roman" w:hint="default"/>
      </w:rPr>
    </w:lvl>
    <w:lvl w:ilvl="1" w:tplc="04220019" w:tentative="1">
      <w:start w:val="1"/>
      <w:numFmt w:val="lowerLetter"/>
      <w:lvlText w:val="%2."/>
      <w:lvlJc w:val="left"/>
      <w:pPr>
        <w:tabs>
          <w:tab w:val="num" w:pos="1800"/>
        </w:tabs>
        <w:ind w:left="1800" w:hanging="360"/>
      </w:pPr>
      <w:rPr>
        <w:rFonts w:cs="Times New Roman"/>
      </w:rPr>
    </w:lvl>
    <w:lvl w:ilvl="2" w:tplc="0422001B" w:tentative="1">
      <w:start w:val="1"/>
      <w:numFmt w:val="lowerRoman"/>
      <w:lvlText w:val="%3."/>
      <w:lvlJc w:val="right"/>
      <w:pPr>
        <w:tabs>
          <w:tab w:val="num" w:pos="2520"/>
        </w:tabs>
        <w:ind w:left="2520" w:hanging="180"/>
      </w:pPr>
      <w:rPr>
        <w:rFonts w:cs="Times New Roman"/>
      </w:rPr>
    </w:lvl>
    <w:lvl w:ilvl="3" w:tplc="0422000F" w:tentative="1">
      <w:start w:val="1"/>
      <w:numFmt w:val="decimal"/>
      <w:lvlText w:val="%4."/>
      <w:lvlJc w:val="left"/>
      <w:pPr>
        <w:tabs>
          <w:tab w:val="num" w:pos="3240"/>
        </w:tabs>
        <w:ind w:left="3240" w:hanging="360"/>
      </w:pPr>
      <w:rPr>
        <w:rFonts w:cs="Times New Roman"/>
      </w:rPr>
    </w:lvl>
    <w:lvl w:ilvl="4" w:tplc="04220019" w:tentative="1">
      <w:start w:val="1"/>
      <w:numFmt w:val="lowerLetter"/>
      <w:lvlText w:val="%5."/>
      <w:lvlJc w:val="left"/>
      <w:pPr>
        <w:tabs>
          <w:tab w:val="num" w:pos="3960"/>
        </w:tabs>
        <w:ind w:left="3960" w:hanging="360"/>
      </w:pPr>
      <w:rPr>
        <w:rFonts w:cs="Times New Roman"/>
      </w:rPr>
    </w:lvl>
    <w:lvl w:ilvl="5" w:tplc="0422001B" w:tentative="1">
      <w:start w:val="1"/>
      <w:numFmt w:val="lowerRoman"/>
      <w:lvlText w:val="%6."/>
      <w:lvlJc w:val="right"/>
      <w:pPr>
        <w:tabs>
          <w:tab w:val="num" w:pos="4680"/>
        </w:tabs>
        <w:ind w:left="4680" w:hanging="180"/>
      </w:pPr>
      <w:rPr>
        <w:rFonts w:cs="Times New Roman"/>
      </w:rPr>
    </w:lvl>
    <w:lvl w:ilvl="6" w:tplc="0422000F" w:tentative="1">
      <w:start w:val="1"/>
      <w:numFmt w:val="decimal"/>
      <w:lvlText w:val="%7."/>
      <w:lvlJc w:val="left"/>
      <w:pPr>
        <w:tabs>
          <w:tab w:val="num" w:pos="5400"/>
        </w:tabs>
        <w:ind w:left="5400" w:hanging="360"/>
      </w:pPr>
      <w:rPr>
        <w:rFonts w:cs="Times New Roman"/>
      </w:rPr>
    </w:lvl>
    <w:lvl w:ilvl="7" w:tplc="04220019" w:tentative="1">
      <w:start w:val="1"/>
      <w:numFmt w:val="lowerLetter"/>
      <w:lvlText w:val="%8."/>
      <w:lvlJc w:val="left"/>
      <w:pPr>
        <w:tabs>
          <w:tab w:val="num" w:pos="6120"/>
        </w:tabs>
        <w:ind w:left="6120" w:hanging="360"/>
      </w:pPr>
      <w:rPr>
        <w:rFonts w:cs="Times New Roman"/>
      </w:rPr>
    </w:lvl>
    <w:lvl w:ilvl="8" w:tplc="0422001B" w:tentative="1">
      <w:start w:val="1"/>
      <w:numFmt w:val="lowerRoman"/>
      <w:lvlText w:val="%9."/>
      <w:lvlJc w:val="right"/>
      <w:pPr>
        <w:tabs>
          <w:tab w:val="num" w:pos="6840"/>
        </w:tabs>
        <w:ind w:left="6840" w:hanging="180"/>
      </w:pPr>
      <w:rPr>
        <w:rFonts w:cs="Times New Roman"/>
      </w:rPr>
    </w:lvl>
  </w:abstractNum>
  <w:abstractNum w:abstractNumId="95">
    <w:nsid w:val="51FD2174"/>
    <w:multiLevelType w:val="singleLevel"/>
    <w:tmpl w:val="3E5EEDD4"/>
    <w:lvl w:ilvl="0">
      <w:start w:val="1"/>
      <w:numFmt w:val="decimal"/>
      <w:lvlText w:val="%1."/>
      <w:lvlJc w:val="left"/>
      <w:pPr>
        <w:tabs>
          <w:tab w:val="num" w:pos="324"/>
        </w:tabs>
        <w:ind w:left="324" w:hanging="360"/>
      </w:pPr>
      <w:rPr>
        <w:rFonts w:cs="Times New Roman" w:hint="default"/>
      </w:rPr>
    </w:lvl>
  </w:abstractNum>
  <w:abstractNum w:abstractNumId="96">
    <w:nsid w:val="536A47AD"/>
    <w:multiLevelType w:val="hybridMultilevel"/>
    <w:tmpl w:val="E6FE304E"/>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537C0B5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nsid w:val="55584794"/>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99">
    <w:nsid w:val="576D36AC"/>
    <w:multiLevelType w:val="singleLevel"/>
    <w:tmpl w:val="30C677B6"/>
    <w:lvl w:ilvl="0">
      <w:start w:val="6"/>
      <w:numFmt w:val="decimal"/>
      <w:lvlText w:val="%1."/>
      <w:legacy w:legacy="1" w:legacySpace="0" w:legacyIndent="293"/>
      <w:lvlJc w:val="left"/>
      <w:rPr>
        <w:rFonts w:ascii="Times New Roman" w:hAnsi="Times New Roman" w:cs="Times New Roman" w:hint="default"/>
      </w:rPr>
    </w:lvl>
  </w:abstractNum>
  <w:abstractNum w:abstractNumId="100">
    <w:nsid w:val="58F90643"/>
    <w:multiLevelType w:val="hybridMultilevel"/>
    <w:tmpl w:val="B3601E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1">
    <w:nsid w:val="594C0096"/>
    <w:multiLevelType w:val="hybridMultilevel"/>
    <w:tmpl w:val="2004963C"/>
    <w:lvl w:ilvl="0" w:tplc="DBE8076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02">
    <w:nsid w:val="5C811913"/>
    <w:multiLevelType w:val="hybridMultilevel"/>
    <w:tmpl w:val="4DFE9D8A"/>
    <w:lvl w:ilvl="0" w:tplc="0419000F">
      <w:start w:val="1"/>
      <w:numFmt w:val="decimal"/>
      <w:lvlText w:val="%1."/>
      <w:lvlJc w:val="left"/>
      <w:pPr>
        <w:ind w:left="1155" w:hanging="360"/>
      </w:pPr>
      <w:rPr>
        <w:rFonts w:cs="Times New Roman"/>
      </w:rPr>
    </w:lvl>
    <w:lvl w:ilvl="1" w:tplc="04190019" w:tentative="1">
      <w:start w:val="1"/>
      <w:numFmt w:val="lowerLetter"/>
      <w:lvlText w:val="%2."/>
      <w:lvlJc w:val="left"/>
      <w:pPr>
        <w:ind w:left="1875" w:hanging="360"/>
      </w:pPr>
      <w:rPr>
        <w:rFonts w:cs="Times New Roman"/>
      </w:rPr>
    </w:lvl>
    <w:lvl w:ilvl="2" w:tplc="0419001B" w:tentative="1">
      <w:start w:val="1"/>
      <w:numFmt w:val="lowerRoman"/>
      <w:lvlText w:val="%3."/>
      <w:lvlJc w:val="right"/>
      <w:pPr>
        <w:ind w:left="2595" w:hanging="180"/>
      </w:pPr>
      <w:rPr>
        <w:rFonts w:cs="Times New Roman"/>
      </w:rPr>
    </w:lvl>
    <w:lvl w:ilvl="3" w:tplc="0419000F" w:tentative="1">
      <w:start w:val="1"/>
      <w:numFmt w:val="decimal"/>
      <w:lvlText w:val="%4."/>
      <w:lvlJc w:val="left"/>
      <w:pPr>
        <w:ind w:left="3315" w:hanging="360"/>
      </w:pPr>
      <w:rPr>
        <w:rFonts w:cs="Times New Roman"/>
      </w:rPr>
    </w:lvl>
    <w:lvl w:ilvl="4" w:tplc="04190019" w:tentative="1">
      <w:start w:val="1"/>
      <w:numFmt w:val="lowerLetter"/>
      <w:lvlText w:val="%5."/>
      <w:lvlJc w:val="left"/>
      <w:pPr>
        <w:ind w:left="4035" w:hanging="360"/>
      </w:pPr>
      <w:rPr>
        <w:rFonts w:cs="Times New Roman"/>
      </w:rPr>
    </w:lvl>
    <w:lvl w:ilvl="5" w:tplc="0419001B" w:tentative="1">
      <w:start w:val="1"/>
      <w:numFmt w:val="lowerRoman"/>
      <w:lvlText w:val="%6."/>
      <w:lvlJc w:val="right"/>
      <w:pPr>
        <w:ind w:left="4755" w:hanging="180"/>
      </w:pPr>
      <w:rPr>
        <w:rFonts w:cs="Times New Roman"/>
      </w:rPr>
    </w:lvl>
    <w:lvl w:ilvl="6" w:tplc="0419000F" w:tentative="1">
      <w:start w:val="1"/>
      <w:numFmt w:val="decimal"/>
      <w:lvlText w:val="%7."/>
      <w:lvlJc w:val="left"/>
      <w:pPr>
        <w:ind w:left="5475" w:hanging="360"/>
      </w:pPr>
      <w:rPr>
        <w:rFonts w:cs="Times New Roman"/>
      </w:rPr>
    </w:lvl>
    <w:lvl w:ilvl="7" w:tplc="04190019" w:tentative="1">
      <w:start w:val="1"/>
      <w:numFmt w:val="lowerLetter"/>
      <w:lvlText w:val="%8."/>
      <w:lvlJc w:val="left"/>
      <w:pPr>
        <w:ind w:left="6195" w:hanging="360"/>
      </w:pPr>
      <w:rPr>
        <w:rFonts w:cs="Times New Roman"/>
      </w:rPr>
    </w:lvl>
    <w:lvl w:ilvl="8" w:tplc="0419001B" w:tentative="1">
      <w:start w:val="1"/>
      <w:numFmt w:val="lowerRoman"/>
      <w:lvlText w:val="%9."/>
      <w:lvlJc w:val="right"/>
      <w:pPr>
        <w:ind w:left="6915" w:hanging="180"/>
      </w:pPr>
      <w:rPr>
        <w:rFonts w:cs="Times New Roman"/>
      </w:rPr>
    </w:lvl>
  </w:abstractNum>
  <w:abstractNum w:abstractNumId="103">
    <w:nsid w:val="5D0C4CAB"/>
    <w:multiLevelType w:val="hybridMultilevel"/>
    <w:tmpl w:val="FF109124"/>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5D263578"/>
    <w:multiLevelType w:val="hybridMultilevel"/>
    <w:tmpl w:val="DA602DD2"/>
    <w:lvl w:ilvl="0" w:tplc="101C8844">
      <w:start w:val="1"/>
      <w:numFmt w:val="bullet"/>
      <w:lvlText w:val=""/>
      <w:lvlJc w:val="left"/>
      <w:pPr>
        <w:tabs>
          <w:tab w:val="num" w:pos="0"/>
        </w:tabs>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5E7C1322"/>
    <w:multiLevelType w:val="hybridMultilevel"/>
    <w:tmpl w:val="8B5CE7B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06">
    <w:nsid w:val="60462C92"/>
    <w:multiLevelType w:val="hybridMultilevel"/>
    <w:tmpl w:val="384E88AE"/>
    <w:lvl w:ilvl="0" w:tplc="2C286250">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7">
    <w:nsid w:val="60805323"/>
    <w:multiLevelType w:val="hybridMultilevel"/>
    <w:tmpl w:val="54B65A04"/>
    <w:lvl w:ilvl="0" w:tplc="2C286250">
      <w:start w:val="1"/>
      <w:numFmt w:val="bullet"/>
      <w:lvlText w:val=""/>
      <w:lvlJc w:val="left"/>
      <w:pPr>
        <w:tabs>
          <w:tab w:val="num" w:pos="360"/>
        </w:tabs>
        <w:ind w:left="360" w:hanging="360"/>
      </w:pPr>
      <w:rPr>
        <w:rFonts w:ascii="Symbol" w:hAnsi="Symbol" w:hint="default"/>
        <w:sz w:val="28"/>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8">
    <w:nsid w:val="6154170F"/>
    <w:multiLevelType w:val="hybridMultilevel"/>
    <w:tmpl w:val="A60A6C9E"/>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24E0D56"/>
    <w:multiLevelType w:val="hybridMultilevel"/>
    <w:tmpl w:val="7F8228F2"/>
    <w:lvl w:ilvl="0" w:tplc="2C286250">
      <w:start w:val="1"/>
      <w:numFmt w:val="bullet"/>
      <w:lvlText w:val=""/>
      <w:lvlJc w:val="left"/>
      <w:pPr>
        <w:tabs>
          <w:tab w:val="num" w:pos="720"/>
        </w:tabs>
        <w:ind w:left="720" w:hanging="360"/>
      </w:pPr>
      <w:rPr>
        <w:rFonts w:ascii="Symbol" w:hAnsi="Symbol" w:hint="default"/>
        <w:sz w:val="28"/>
      </w:rPr>
    </w:lvl>
    <w:lvl w:ilvl="1" w:tplc="04190003">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62551AC6"/>
    <w:multiLevelType w:val="hybridMultilevel"/>
    <w:tmpl w:val="A13C00DC"/>
    <w:lvl w:ilvl="0" w:tplc="04220001">
      <w:start w:val="1"/>
      <w:numFmt w:val="bullet"/>
      <w:lvlText w:val=""/>
      <w:lvlJc w:val="left"/>
      <w:pPr>
        <w:tabs>
          <w:tab w:val="num" w:pos="1600"/>
        </w:tabs>
        <w:ind w:left="1600" w:hanging="360"/>
      </w:pPr>
      <w:rPr>
        <w:rFonts w:ascii="Symbol" w:hAnsi="Symbol" w:hint="default"/>
      </w:rPr>
    </w:lvl>
    <w:lvl w:ilvl="1" w:tplc="04220003" w:tentative="1">
      <w:start w:val="1"/>
      <w:numFmt w:val="bullet"/>
      <w:lvlText w:val="o"/>
      <w:lvlJc w:val="left"/>
      <w:pPr>
        <w:tabs>
          <w:tab w:val="num" w:pos="2320"/>
        </w:tabs>
        <w:ind w:left="2320" w:hanging="360"/>
      </w:pPr>
      <w:rPr>
        <w:rFonts w:ascii="Courier New" w:hAnsi="Courier New" w:hint="default"/>
      </w:rPr>
    </w:lvl>
    <w:lvl w:ilvl="2" w:tplc="04220005" w:tentative="1">
      <w:start w:val="1"/>
      <w:numFmt w:val="bullet"/>
      <w:lvlText w:val=""/>
      <w:lvlJc w:val="left"/>
      <w:pPr>
        <w:tabs>
          <w:tab w:val="num" w:pos="3040"/>
        </w:tabs>
        <w:ind w:left="3040" w:hanging="360"/>
      </w:pPr>
      <w:rPr>
        <w:rFonts w:ascii="Wingdings" w:hAnsi="Wingdings" w:hint="default"/>
      </w:rPr>
    </w:lvl>
    <w:lvl w:ilvl="3" w:tplc="04220001" w:tentative="1">
      <w:start w:val="1"/>
      <w:numFmt w:val="bullet"/>
      <w:lvlText w:val=""/>
      <w:lvlJc w:val="left"/>
      <w:pPr>
        <w:tabs>
          <w:tab w:val="num" w:pos="3760"/>
        </w:tabs>
        <w:ind w:left="3760" w:hanging="360"/>
      </w:pPr>
      <w:rPr>
        <w:rFonts w:ascii="Symbol" w:hAnsi="Symbol" w:hint="default"/>
      </w:rPr>
    </w:lvl>
    <w:lvl w:ilvl="4" w:tplc="04220003" w:tentative="1">
      <w:start w:val="1"/>
      <w:numFmt w:val="bullet"/>
      <w:lvlText w:val="o"/>
      <w:lvlJc w:val="left"/>
      <w:pPr>
        <w:tabs>
          <w:tab w:val="num" w:pos="4480"/>
        </w:tabs>
        <w:ind w:left="4480" w:hanging="360"/>
      </w:pPr>
      <w:rPr>
        <w:rFonts w:ascii="Courier New" w:hAnsi="Courier New" w:hint="default"/>
      </w:rPr>
    </w:lvl>
    <w:lvl w:ilvl="5" w:tplc="04220005" w:tentative="1">
      <w:start w:val="1"/>
      <w:numFmt w:val="bullet"/>
      <w:lvlText w:val=""/>
      <w:lvlJc w:val="left"/>
      <w:pPr>
        <w:tabs>
          <w:tab w:val="num" w:pos="5200"/>
        </w:tabs>
        <w:ind w:left="5200" w:hanging="360"/>
      </w:pPr>
      <w:rPr>
        <w:rFonts w:ascii="Wingdings" w:hAnsi="Wingdings" w:hint="default"/>
      </w:rPr>
    </w:lvl>
    <w:lvl w:ilvl="6" w:tplc="04220001" w:tentative="1">
      <w:start w:val="1"/>
      <w:numFmt w:val="bullet"/>
      <w:lvlText w:val=""/>
      <w:lvlJc w:val="left"/>
      <w:pPr>
        <w:tabs>
          <w:tab w:val="num" w:pos="5920"/>
        </w:tabs>
        <w:ind w:left="5920" w:hanging="360"/>
      </w:pPr>
      <w:rPr>
        <w:rFonts w:ascii="Symbol" w:hAnsi="Symbol" w:hint="default"/>
      </w:rPr>
    </w:lvl>
    <w:lvl w:ilvl="7" w:tplc="04220003" w:tentative="1">
      <w:start w:val="1"/>
      <w:numFmt w:val="bullet"/>
      <w:lvlText w:val="o"/>
      <w:lvlJc w:val="left"/>
      <w:pPr>
        <w:tabs>
          <w:tab w:val="num" w:pos="6640"/>
        </w:tabs>
        <w:ind w:left="6640" w:hanging="360"/>
      </w:pPr>
      <w:rPr>
        <w:rFonts w:ascii="Courier New" w:hAnsi="Courier New" w:hint="default"/>
      </w:rPr>
    </w:lvl>
    <w:lvl w:ilvl="8" w:tplc="04220005" w:tentative="1">
      <w:start w:val="1"/>
      <w:numFmt w:val="bullet"/>
      <w:lvlText w:val=""/>
      <w:lvlJc w:val="left"/>
      <w:pPr>
        <w:tabs>
          <w:tab w:val="num" w:pos="7360"/>
        </w:tabs>
        <w:ind w:left="7360" w:hanging="360"/>
      </w:pPr>
      <w:rPr>
        <w:rFonts w:ascii="Wingdings" w:hAnsi="Wingdings" w:hint="default"/>
      </w:rPr>
    </w:lvl>
  </w:abstractNum>
  <w:abstractNum w:abstractNumId="111">
    <w:nsid w:val="63337908"/>
    <w:multiLevelType w:val="singleLevel"/>
    <w:tmpl w:val="A10CE6A4"/>
    <w:lvl w:ilvl="0">
      <w:numFmt w:val="bullet"/>
      <w:lvlText w:val="-"/>
      <w:lvlJc w:val="left"/>
      <w:pPr>
        <w:tabs>
          <w:tab w:val="num" w:pos="2055"/>
        </w:tabs>
        <w:ind w:left="2055" w:hanging="615"/>
      </w:pPr>
      <w:rPr>
        <w:rFonts w:hint="default"/>
      </w:rPr>
    </w:lvl>
  </w:abstractNum>
  <w:abstractNum w:abstractNumId="112">
    <w:nsid w:val="636B5255"/>
    <w:multiLevelType w:val="hybridMultilevel"/>
    <w:tmpl w:val="40E05988"/>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3">
    <w:nsid w:val="64FF5AE9"/>
    <w:multiLevelType w:val="hybridMultilevel"/>
    <w:tmpl w:val="CFB8662C"/>
    <w:lvl w:ilvl="0" w:tplc="0419000F">
      <w:start w:val="1"/>
      <w:numFmt w:val="decimal"/>
      <w:lvlText w:val="%1."/>
      <w:lvlJc w:val="left"/>
      <w:pPr>
        <w:tabs>
          <w:tab w:val="num" w:pos="900"/>
        </w:tabs>
        <w:ind w:left="900" w:hanging="360"/>
      </w:pPr>
      <w:rPr>
        <w:rFonts w:cs="Times New Roman" w:hint="default"/>
      </w:rPr>
    </w:lvl>
    <w:lvl w:ilvl="1" w:tplc="04190003" w:tentative="1">
      <w:start w:val="1"/>
      <w:numFmt w:val="bullet"/>
      <w:lvlText w:val="o"/>
      <w:lvlJc w:val="left"/>
      <w:pPr>
        <w:tabs>
          <w:tab w:val="num" w:pos="465"/>
        </w:tabs>
        <w:ind w:left="465" w:hanging="360"/>
      </w:pPr>
      <w:rPr>
        <w:rFonts w:ascii="Courier New" w:hAnsi="Courier New" w:hint="default"/>
      </w:rPr>
    </w:lvl>
    <w:lvl w:ilvl="2" w:tplc="04190005" w:tentative="1">
      <w:start w:val="1"/>
      <w:numFmt w:val="bullet"/>
      <w:lvlText w:val=""/>
      <w:lvlJc w:val="left"/>
      <w:pPr>
        <w:tabs>
          <w:tab w:val="num" w:pos="1185"/>
        </w:tabs>
        <w:ind w:left="1185" w:hanging="360"/>
      </w:pPr>
      <w:rPr>
        <w:rFonts w:ascii="Wingdings" w:hAnsi="Wingdings" w:hint="default"/>
      </w:rPr>
    </w:lvl>
    <w:lvl w:ilvl="3" w:tplc="04190001" w:tentative="1">
      <w:start w:val="1"/>
      <w:numFmt w:val="bullet"/>
      <w:lvlText w:val=""/>
      <w:lvlJc w:val="left"/>
      <w:pPr>
        <w:tabs>
          <w:tab w:val="num" w:pos="1905"/>
        </w:tabs>
        <w:ind w:left="1905" w:hanging="360"/>
      </w:pPr>
      <w:rPr>
        <w:rFonts w:ascii="Symbol" w:hAnsi="Symbol" w:hint="default"/>
      </w:rPr>
    </w:lvl>
    <w:lvl w:ilvl="4" w:tplc="04190003" w:tentative="1">
      <w:start w:val="1"/>
      <w:numFmt w:val="bullet"/>
      <w:lvlText w:val="o"/>
      <w:lvlJc w:val="left"/>
      <w:pPr>
        <w:tabs>
          <w:tab w:val="num" w:pos="2625"/>
        </w:tabs>
        <w:ind w:left="2625" w:hanging="360"/>
      </w:pPr>
      <w:rPr>
        <w:rFonts w:ascii="Courier New" w:hAnsi="Courier New" w:hint="default"/>
      </w:rPr>
    </w:lvl>
    <w:lvl w:ilvl="5" w:tplc="04190005" w:tentative="1">
      <w:start w:val="1"/>
      <w:numFmt w:val="bullet"/>
      <w:lvlText w:val=""/>
      <w:lvlJc w:val="left"/>
      <w:pPr>
        <w:tabs>
          <w:tab w:val="num" w:pos="3345"/>
        </w:tabs>
        <w:ind w:left="3345" w:hanging="360"/>
      </w:pPr>
      <w:rPr>
        <w:rFonts w:ascii="Wingdings" w:hAnsi="Wingdings" w:hint="default"/>
      </w:rPr>
    </w:lvl>
    <w:lvl w:ilvl="6" w:tplc="04190001" w:tentative="1">
      <w:start w:val="1"/>
      <w:numFmt w:val="bullet"/>
      <w:lvlText w:val=""/>
      <w:lvlJc w:val="left"/>
      <w:pPr>
        <w:tabs>
          <w:tab w:val="num" w:pos="4065"/>
        </w:tabs>
        <w:ind w:left="4065" w:hanging="360"/>
      </w:pPr>
      <w:rPr>
        <w:rFonts w:ascii="Symbol" w:hAnsi="Symbol" w:hint="default"/>
      </w:rPr>
    </w:lvl>
    <w:lvl w:ilvl="7" w:tplc="04190003" w:tentative="1">
      <w:start w:val="1"/>
      <w:numFmt w:val="bullet"/>
      <w:lvlText w:val="o"/>
      <w:lvlJc w:val="left"/>
      <w:pPr>
        <w:tabs>
          <w:tab w:val="num" w:pos="4785"/>
        </w:tabs>
        <w:ind w:left="4785" w:hanging="360"/>
      </w:pPr>
      <w:rPr>
        <w:rFonts w:ascii="Courier New" w:hAnsi="Courier New" w:hint="default"/>
      </w:rPr>
    </w:lvl>
    <w:lvl w:ilvl="8" w:tplc="04190005" w:tentative="1">
      <w:start w:val="1"/>
      <w:numFmt w:val="bullet"/>
      <w:lvlText w:val=""/>
      <w:lvlJc w:val="left"/>
      <w:pPr>
        <w:tabs>
          <w:tab w:val="num" w:pos="5505"/>
        </w:tabs>
        <w:ind w:left="5505" w:hanging="360"/>
      </w:pPr>
      <w:rPr>
        <w:rFonts w:ascii="Wingdings" w:hAnsi="Wingdings" w:hint="default"/>
      </w:rPr>
    </w:lvl>
  </w:abstractNum>
  <w:abstractNum w:abstractNumId="114">
    <w:nsid w:val="654727CB"/>
    <w:multiLevelType w:val="multilevel"/>
    <w:tmpl w:val="A1AEF8F6"/>
    <w:lvl w:ilvl="0">
      <w:start w:val="1"/>
      <w:numFmt w:val="bullet"/>
      <w:lvlText w:val=""/>
      <w:lvlJc w:val="left"/>
      <w:pPr>
        <w:tabs>
          <w:tab w:val="num" w:pos="360"/>
        </w:tabs>
        <w:ind w:left="360" w:hanging="360"/>
      </w:pPr>
      <w:rPr>
        <w:rFonts w:ascii="Symbol" w:hAnsi="Symbol" w:hint="default"/>
        <w:b w:val="0"/>
        <w:i w:val="0"/>
        <w:smallCaps w:val="0"/>
        <w:strike w:val="0"/>
        <w:color w:val="000000"/>
        <w:spacing w:val="-10"/>
        <w:w w:val="100"/>
        <w:position w:val="0"/>
        <w:sz w:val="28"/>
        <w:u w:val="none"/>
      </w:rPr>
    </w:lvl>
    <w:lvl w:ilvl="1">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10"/>
        <w:w w:val="100"/>
        <w:position w:val="0"/>
        <w:sz w:val="27"/>
        <w:szCs w:val="27"/>
        <w:u w:val="none"/>
      </w:rPr>
    </w:lvl>
  </w:abstractNum>
  <w:abstractNum w:abstractNumId="115">
    <w:nsid w:val="66C13965"/>
    <w:multiLevelType w:val="singleLevel"/>
    <w:tmpl w:val="82102062"/>
    <w:lvl w:ilvl="0">
      <w:start w:val="1"/>
      <w:numFmt w:val="decimal"/>
      <w:lvlText w:val="%1)"/>
      <w:lvlJc w:val="left"/>
      <w:pPr>
        <w:tabs>
          <w:tab w:val="num" w:pos="660"/>
        </w:tabs>
        <w:ind w:left="660" w:hanging="360"/>
      </w:pPr>
      <w:rPr>
        <w:rFonts w:cs="Times New Roman" w:hint="default"/>
      </w:rPr>
    </w:lvl>
  </w:abstractNum>
  <w:abstractNum w:abstractNumId="116">
    <w:nsid w:val="6ACD14AC"/>
    <w:multiLevelType w:val="hybridMultilevel"/>
    <w:tmpl w:val="0D2EE6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7">
    <w:nsid w:val="6B1A1144"/>
    <w:multiLevelType w:val="hybridMultilevel"/>
    <w:tmpl w:val="47BA1F96"/>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8">
    <w:nsid w:val="6E684E62"/>
    <w:multiLevelType w:val="hybridMultilevel"/>
    <w:tmpl w:val="7C28B0BC"/>
    <w:lvl w:ilvl="0" w:tplc="2C286250">
      <w:start w:val="1"/>
      <w:numFmt w:val="bullet"/>
      <w:lvlText w:val=""/>
      <w:lvlJc w:val="left"/>
      <w:pPr>
        <w:tabs>
          <w:tab w:val="num" w:pos="720"/>
        </w:tabs>
        <w:ind w:left="720" w:hanging="360"/>
      </w:pPr>
      <w:rPr>
        <w:rFonts w:ascii="Symbol" w:hAnsi="Symbol" w:hint="default"/>
        <w:sz w:val="28"/>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6F5A2C5F"/>
    <w:multiLevelType w:val="hybridMultilevel"/>
    <w:tmpl w:val="D3C23D4C"/>
    <w:lvl w:ilvl="0" w:tplc="FFFFFFFF">
      <w:start w:val="1"/>
      <w:numFmt w:val="bullet"/>
      <w:lvlText w:val=""/>
      <w:lvlJc w:val="left"/>
      <w:pPr>
        <w:tabs>
          <w:tab w:val="num" w:pos="1680"/>
        </w:tabs>
        <w:ind w:left="1680" w:hanging="360"/>
      </w:pPr>
      <w:rPr>
        <w:rFonts w:ascii="Symbol" w:hAnsi="Symbol" w:hint="default"/>
      </w:rPr>
    </w:lvl>
    <w:lvl w:ilvl="1" w:tplc="FFFFFFFF" w:tentative="1">
      <w:start w:val="1"/>
      <w:numFmt w:val="bullet"/>
      <w:lvlText w:val="o"/>
      <w:lvlJc w:val="left"/>
      <w:pPr>
        <w:tabs>
          <w:tab w:val="num" w:pos="2400"/>
        </w:tabs>
        <w:ind w:left="2400" w:hanging="360"/>
      </w:pPr>
      <w:rPr>
        <w:rFonts w:ascii="Courier New" w:hAnsi="Courier New" w:hint="default"/>
      </w:rPr>
    </w:lvl>
    <w:lvl w:ilvl="2" w:tplc="FFFFFFFF" w:tentative="1">
      <w:start w:val="1"/>
      <w:numFmt w:val="bullet"/>
      <w:lvlText w:val=""/>
      <w:lvlJc w:val="left"/>
      <w:pPr>
        <w:tabs>
          <w:tab w:val="num" w:pos="3120"/>
        </w:tabs>
        <w:ind w:left="3120" w:hanging="360"/>
      </w:pPr>
      <w:rPr>
        <w:rFonts w:ascii="Wingdings" w:hAnsi="Wingdings" w:hint="default"/>
      </w:rPr>
    </w:lvl>
    <w:lvl w:ilvl="3" w:tplc="FFFFFFFF" w:tentative="1">
      <w:start w:val="1"/>
      <w:numFmt w:val="bullet"/>
      <w:lvlText w:val=""/>
      <w:lvlJc w:val="left"/>
      <w:pPr>
        <w:tabs>
          <w:tab w:val="num" w:pos="3840"/>
        </w:tabs>
        <w:ind w:left="3840" w:hanging="360"/>
      </w:pPr>
      <w:rPr>
        <w:rFonts w:ascii="Symbol" w:hAnsi="Symbol" w:hint="default"/>
      </w:rPr>
    </w:lvl>
    <w:lvl w:ilvl="4" w:tplc="FFFFFFFF" w:tentative="1">
      <w:start w:val="1"/>
      <w:numFmt w:val="bullet"/>
      <w:lvlText w:val="o"/>
      <w:lvlJc w:val="left"/>
      <w:pPr>
        <w:tabs>
          <w:tab w:val="num" w:pos="4560"/>
        </w:tabs>
        <w:ind w:left="4560" w:hanging="360"/>
      </w:pPr>
      <w:rPr>
        <w:rFonts w:ascii="Courier New" w:hAnsi="Courier New" w:hint="default"/>
      </w:rPr>
    </w:lvl>
    <w:lvl w:ilvl="5" w:tplc="FFFFFFFF" w:tentative="1">
      <w:start w:val="1"/>
      <w:numFmt w:val="bullet"/>
      <w:lvlText w:val=""/>
      <w:lvlJc w:val="left"/>
      <w:pPr>
        <w:tabs>
          <w:tab w:val="num" w:pos="5280"/>
        </w:tabs>
        <w:ind w:left="5280" w:hanging="360"/>
      </w:pPr>
      <w:rPr>
        <w:rFonts w:ascii="Wingdings" w:hAnsi="Wingdings" w:hint="default"/>
      </w:rPr>
    </w:lvl>
    <w:lvl w:ilvl="6" w:tplc="FFFFFFFF" w:tentative="1">
      <w:start w:val="1"/>
      <w:numFmt w:val="bullet"/>
      <w:lvlText w:val=""/>
      <w:lvlJc w:val="left"/>
      <w:pPr>
        <w:tabs>
          <w:tab w:val="num" w:pos="6000"/>
        </w:tabs>
        <w:ind w:left="6000" w:hanging="360"/>
      </w:pPr>
      <w:rPr>
        <w:rFonts w:ascii="Symbol" w:hAnsi="Symbol" w:hint="default"/>
      </w:rPr>
    </w:lvl>
    <w:lvl w:ilvl="7" w:tplc="FFFFFFFF" w:tentative="1">
      <w:start w:val="1"/>
      <w:numFmt w:val="bullet"/>
      <w:lvlText w:val="o"/>
      <w:lvlJc w:val="left"/>
      <w:pPr>
        <w:tabs>
          <w:tab w:val="num" w:pos="6720"/>
        </w:tabs>
        <w:ind w:left="6720" w:hanging="360"/>
      </w:pPr>
      <w:rPr>
        <w:rFonts w:ascii="Courier New" w:hAnsi="Courier New" w:hint="default"/>
      </w:rPr>
    </w:lvl>
    <w:lvl w:ilvl="8" w:tplc="FFFFFFFF" w:tentative="1">
      <w:start w:val="1"/>
      <w:numFmt w:val="bullet"/>
      <w:lvlText w:val=""/>
      <w:lvlJc w:val="left"/>
      <w:pPr>
        <w:tabs>
          <w:tab w:val="num" w:pos="7440"/>
        </w:tabs>
        <w:ind w:left="7440" w:hanging="360"/>
      </w:pPr>
      <w:rPr>
        <w:rFonts w:ascii="Wingdings" w:hAnsi="Wingdings" w:hint="default"/>
      </w:rPr>
    </w:lvl>
  </w:abstractNum>
  <w:abstractNum w:abstractNumId="120">
    <w:nsid w:val="701E7E26"/>
    <w:multiLevelType w:val="hybridMultilevel"/>
    <w:tmpl w:val="B08453E6"/>
    <w:lvl w:ilvl="0" w:tplc="37005FC0">
      <w:start w:val="1"/>
      <w:numFmt w:val="decimal"/>
      <w:lvlText w:val="%1."/>
      <w:lvlJc w:val="left"/>
      <w:pPr>
        <w:tabs>
          <w:tab w:val="num" w:pos="1920"/>
        </w:tabs>
        <w:ind w:left="1920" w:hanging="121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21">
    <w:nsid w:val="715D3DDB"/>
    <w:multiLevelType w:val="hybridMultilevel"/>
    <w:tmpl w:val="8A7C388E"/>
    <w:lvl w:ilvl="0" w:tplc="8C94A34C">
      <w:start w:val="2"/>
      <w:numFmt w:val="bullet"/>
      <w:lvlText w:val="-"/>
      <w:lvlJc w:val="left"/>
      <w:pPr>
        <w:tabs>
          <w:tab w:val="num" w:pos="1620"/>
        </w:tabs>
        <w:ind w:left="1620" w:hanging="360"/>
      </w:pPr>
      <w:rPr>
        <w:rFonts w:ascii="Times New Roman" w:eastAsia="Times New Roman" w:hAnsi="Times New Roman" w:hint="default"/>
      </w:rPr>
    </w:lvl>
    <w:lvl w:ilvl="1" w:tplc="04220003" w:tentative="1">
      <w:start w:val="1"/>
      <w:numFmt w:val="bullet"/>
      <w:lvlText w:val="o"/>
      <w:lvlJc w:val="left"/>
      <w:pPr>
        <w:tabs>
          <w:tab w:val="num" w:pos="2160"/>
        </w:tabs>
        <w:ind w:left="2160" w:hanging="360"/>
      </w:pPr>
      <w:rPr>
        <w:rFonts w:ascii="Courier New" w:hAnsi="Courier New" w:hint="default"/>
      </w:rPr>
    </w:lvl>
    <w:lvl w:ilvl="2" w:tplc="04220005" w:tentative="1">
      <w:start w:val="1"/>
      <w:numFmt w:val="bullet"/>
      <w:lvlText w:val=""/>
      <w:lvlJc w:val="left"/>
      <w:pPr>
        <w:tabs>
          <w:tab w:val="num" w:pos="2880"/>
        </w:tabs>
        <w:ind w:left="2880" w:hanging="360"/>
      </w:pPr>
      <w:rPr>
        <w:rFonts w:ascii="Wingdings" w:hAnsi="Wingdings" w:hint="default"/>
      </w:rPr>
    </w:lvl>
    <w:lvl w:ilvl="3" w:tplc="04220001" w:tentative="1">
      <w:start w:val="1"/>
      <w:numFmt w:val="bullet"/>
      <w:lvlText w:val=""/>
      <w:lvlJc w:val="left"/>
      <w:pPr>
        <w:tabs>
          <w:tab w:val="num" w:pos="3600"/>
        </w:tabs>
        <w:ind w:left="3600" w:hanging="360"/>
      </w:pPr>
      <w:rPr>
        <w:rFonts w:ascii="Symbol" w:hAnsi="Symbol" w:hint="default"/>
      </w:rPr>
    </w:lvl>
    <w:lvl w:ilvl="4" w:tplc="04220003" w:tentative="1">
      <w:start w:val="1"/>
      <w:numFmt w:val="bullet"/>
      <w:lvlText w:val="o"/>
      <w:lvlJc w:val="left"/>
      <w:pPr>
        <w:tabs>
          <w:tab w:val="num" w:pos="4320"/>
        </w:tabs>
        <w:ind w:left="4320" w:hanging="360"/>
      </w:pPr>
      <w:rPr>
        <w:rFonts w:ascii="Courier New" w:hAnsi="Courier New" w:hint="default"/>
      </w:rPr>
    </w:lvl>
    <w:lvl w:ilvl="5" w:tplc="04220005" w:tentative="1">
      <w:start w:val="1"/>
      <w:numFmt w:val="bullet"/>
      <w:lvlText w:val=""/>
      <w:lvlJc w:val="left"/>
      <w:pPr>
        <w:tabs>
          <w:tab w:val="num" w:pos="5040"/>
        </w:tabs>
        <w:ind w:left="5040" w:hanging="360"/>
      </w:pPr>
      <w:rPr>
        <w:rFonts w:ascii="Wingdings" w:hAnsi="Wingdings" w:hint="default"/>
      </w:rPr>
    </w:lvl>
    <w:lvl w:ilvl="6" w:tplc="04220001" w:tentative="1">
      <w:start w:val="1"/>
      <w:numFmt w:val="bullet"/>
      <w:lvlText w:val=""/>
      <w:lvlJc w:val="left"/>
      <w:pPr>
        <w:tabs>
          <w:tab w:val="num" w:pos="5760"/>
        </w:tabs>
        <w:ind w:left="5760" w:hanging="360"/>
      </w:pPr>
      <w:rPr>
        <w:rFonts w:ascii="Symbol" w:hAnsi="Symbol" w:hint="default"/>
      </w:rPr>
    </w:lvl>
    <w:lvl w:ilvl="7" w:tplc="04220003" w:tentative="1">
      <w:start w:val="1"/>
      <w:numFmt w:val="bullet"/>
      <w:lvlText w:val="o"/>
      <w:lvlJc w:val="left"/>
      <w:pPr>
        <w:tabs>
          <w:tab w:val="num" w:pos="6480"/>
        </w:tabs>
        <w:ind w:left="6480" w:hanging="360"/>
      </w:pPr>
      <w:rPr>
        <w:rFonts w:ascii="Courier New" w:hAnsi="Courier New" w:hint="default"/>
      </w:rPr>
    </w:lvl>
    <w:lvl w:ilvl="8" w:tplc="04220005" w:tentative="1">
      <w:start w:val="1"/>
      <w:numFmt w:val="bullet"/>
      <w:lvlText w:val=""/>
      <w:lvlJc w:val="left"/>
      <w:pPr>
        <w:tabs>
          <w:tab w:val="num" w:pos="7200"/>
        </w:tabs>
        <w:ind w:left="7200" w:hanging="360"/>
      </w:pPr>
      <w:rPr>
        <w:rFonts w:ascii="Wingdings" w:hAnsi="Wingdings" w:hint="default"/>
      </w:rPr>
    </w:lvl>
  </w:abstractNum>
  <w:abstractNum w:abstractNumId="122">
    <w:nsid w:val="72464378"/>
    <w:multiLevelType w:val="hybridMultilevel"/>
    <w:tmpl w:val="51269714"/>
    <w:lvl w:ilvl="0" w:tplc="8EFE3226">
      <w:start w:val="3"/>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3E85596"/>
    <w:multiLevelType w:val="hybridMultilevel"/>
    <w:tmpl w:val="5CA6E1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5C95F6E"/>
    <w:multiLevelType w:val="hybridMultilevel"/>
    <w:tmpl w:val="D35CFCDC"/>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5">
    <w:nsid w:val="76FE3404"/>
    <w:multiLevelType w:val="hybridMultilevel"/>
    <w:tmpl w:val="722EDAA6"/>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6">
    <w:nsid w:val="77345F75"/>
    <w:multiLevelType w:val="singleLevel"/>
    <w:tmpl w:val="AC1C3C44"/>
    <w:lvl w:ilvl="0">
      <w:start w:val="1"/>
      <w:numFmt w:val="decimal"/>
      <w:lvlText w:val="%1."/>
      <w:lvlJc w:val="left"/>
      <w:pPr>
        <w:tabs>
          <w:tab w:val="num" w:pos="720"/>
        </w:tabs>
        <w:ind w:left="720" w:hanging="360"/>
      </w:pPr>
      <w:rPr>
        <w:rFonts w:cs="Times New Roman" w:hint="default"/>
        <w:b/>
      </w:rPr>
    </w:lvl>
  </w:abstractNum>
  <w:abstractNum w:abstractNumId="127">
    <w:nsid w:val="78145CC8"/>
    <w:multiLevelType w:val="hybridMultilevel"/>
    <w:tmpl w:val="5D5ABB7A"/>
    <w:lvl w:ilvl="0" w:tplc="7F427758">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8">
    <w:nsid w:val="7C5A505E"/>
    <w:multiLevelType w:val="hybridMultilevel"/>
    <w:tmpl w:val="9334DDF6"/>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260"/>
        </w:tabs>
        <w:ind w:left="-1260" w:hanging="360"/>
      </w:pPr>
      <w:rPr>
        <w:rFonts w:ascii="Wingdings" w:hAnsi="Wingdings" w:hint="default"/>
      </w:rPr>
    </w:lvl>
    <w:lvl w:ilvl="2" w:tplc="0419001B" w:tentative="1">
      <w:start w:val="1"/>
      <w:numFmt w:val="lowerRoman"/>
      <w:lvlText w:val="%3."/>
      <w:lvlJc w:val="right"/>
      <w:pPr>
        <w:tabs>
          <w:tab w:val="num" w:pos="-540"/>
        </w:tabs>
        <w:ind w:left="-540" w:hanging="180"/>
      </w:pPr>
      <w:rPr>
        <w:rFonts w:cs="Times New Roman"/>
      </w:rPr>
    </w:lvl>
    <w:lvl w:ilvl="3" w:tplc="0419000F" w:tentative="1">
      <w:start w:val="1"/>
      <w:numFmt w:val="decimal"/>
      <w:lvlText w:val="%4."/>
      <w:lvlJc w:val="left"/>
      <w:pPr>
        <w:tabs>
          <w:tab w:val="num" w:pos="180"/>
        </w:tabs>
        <w:ind w:left="180" w:hanging="360"/>
      </w:pPr>
      <w:rPr>
        <w:rFonts w:cs="Times New Roman"/>
      </w:rPr>
    </w:lvl>
    <w:lvl w:ilvl="4" w:tplc="04190019" w:tentative="1">
      <w:start w:val="1"/>
      <w:numFmt w:val="lowerLetter"/>
      <w:lvlText w:val="%5."/>
      <w:lvlJc w:val="left"/>
      <w:pPr>
        <w:tabs>
          <w:tab w:val="num" w:pos="900"/>
        </w:tabs>
        <w:ind w:left="900" w:hanging="360"/>
      </w:pPr>
      <w:rPr>
        <w:rFonts w:cs="Times New Roman"/>
      </w:rPr>
    </w:lvl>
    <w:lvl w:ilvl="5" w:tplc="0419001B" w:tentative="1">
      <w:start w:val="1"/>
      <w:numFmt w:val="lowerRoman"/>
      <w:lvlText w:val="%6."/>
      <w:lvlJc w:val="right"/>
      <w:pPr>
        <w:tabs>
          <w:tab w:val="num" w:pos="1620"/>
        </w:tabs>
        <w:ind w:left="1620" w:hanging="180"/>
      </w:pPr>
      <w:rPr>
        <w:rFonts w:cs="Times New Roman"/>
      </w:rPr>
    </w:lvl>
    <w:lvl w:ilvl="6" w:tplc="0419000F" w:tentative="1">
      <w:start w:val="1"/>
      <w:numFmt w:val="decimal"/>
      <w:lvlText w:val="%7."/>
      <w:lvlJc w:val="left"/>
      <w:pPr>
        <w:tabs>
          <w:tab w:val="num" w:pos="2340"/>
        </w:tabs>
        <w:ind w:left="2340" w:hanging="360"/>
      </w:pPr>
      <w:rPr>
        <w:rFonts w:cs="Times New Roman"/>
      </w:rPr>
    </w:lvl>
    <w:lvl w:ilvl="7" w:tplc="04190019" w:tentative="1">
      <w:start w:val="1"/>
      <w:numFmt w:val="lowerLetter"/>
      <w:lvlText w:val="%8."/>
      <w:lvlJc w:val="left"/>
      <w:pPr>
        <w:tabs>
          <w:tab w:val="num" w:pos="3060"/>
        </w:tabs>
        <w:ind w:left="3060" w:hanging="360"/>
      </w:pPr>
      <w:rPr>
        <w:rFonts w:cs="Times New Roman"/>
      </w:rPr>
    </w:lvl>
    <w:lvl w:ilvl="8" w:tplc="0419001B" w:tentative="1">
      <w:start w:val="1"/>
      <w:numFmt w:val="lowerRoman"/>
      <w:lvlText w:val="%9."/>
      <w:lvlJc w:val="right"/>
      <w:pPr>
        <w:tabs>
          <w:tab w:val="num" w:pos="3780"/>
        </w:tabs>
        <w:ind w:left="3780" w:hanging="180"/>
      </w:pPr>
      <w:rPr>
        <w:rFonts w:cs="Times New Roman"/>
      </w:rPr>
    </w:lvl>
  </w:abstractNum>
  <w:abstractNum w:abstractNumId="129">
    <w:nsid w:val="7D947624"/>
    <w:multiLevelType w:val="hybridMultilevel"/>
    <w:tmpl w:val="4874E9AC"/>
    <w:lvl w:ilvl="0" w:tplc="BEB83096">
      <w:start w:val="1"/>
      <w:numFmt w:val="bullet"/>
      <w:lvlText w:val=""/>
      <w:lvlJc w:val="left"/>
      <w:pPr>
        <w:tabs>
          <w:tab w:val="num" w:pos="0"/>
        </w:tabs>
        <w:ind w:left="720" w:hanging="36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0">
    <w:nsid w:val="7DF91559"/>
    <w:multiLevelType w:val="hybridMultilevel"/>
    <w:tmpl w:val="75A84D6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31">
    <w:nsid w:val="7E792F3D"/>
    <w:multiLevelType w:val="hybridMultilevel"/>
    <w:tmpl w:val="715C537A"/>
    <w:lvl w:ilvl="0" w:tplc="CBC4D24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2">
    <w:nsid w:val="7FC5700D"/>
    <w:multiLevelType w:val="singleLevel"/>
    <w:tmpl w:val="A10CE6A4"/>
    <w:lvl w:ilvl="0">
      <w:numFmt w:val="bullet"/>
      <w:lvlText w:val="-"/>
      <w:lvlJc w:val="left"/>
      <w:pPr>
        <w:tabs>
          <w:tab w:val="num" w:pos="2055"/>
        </w:tabs>
        <w:ind w:left="2055" w:hanging="615"/>
      </w:pPr>
      <w:rPr>
        <w:rFonts w:hint="default"/>
      </w:rPr>
    </w:lvl>
  </w:abstractNum>
  <w:num w:numId="1">
    <w:abstractNumId w:val="63"/>
  </w:num>
  <w:num w:numId="2">
    <w:abstractNumId w:val="77"/>
  </w:num>
  <w:num w:numId="3">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4"/>
  </w:num>
  <w:num w:numId="5">
    <w:abstractNumId w:val="130"/>
  </w:num>
  <w:num w:numId="6">
    <w:abstractNumId w:val="56"/>
  </w:num>
  <w:num w:numId="7">
    <w:abstractNumId w:val="93"/>
  </w:num>
  <w:num w:numId="8">
    <w:abstractNumId w:val="12"/>
  </w:num>
  <w:num w:numId="9">
    <w:abstractNumId w:val="27"/>
  </w:num>
  <w:num w:numId="10">
    <w:abstractNumId w:val="90"/>
  </w:num>
  <w:num w:numId="11">
    <w:abstractNumId w:val="7"/>
  </w:num>
  <w:num w:numId="12">
    <w:abstractNumId w:val="127"/>
  </w:num>
  <w:num w:numId="13">
    <w:abstractNumId w:val="23"/>
  </w:num>
  <w:num w:numId="14">
    <w:abstractNumId w:val="125"/>
  </w:num>
  <w:num w:numId="15">
    <w:abstractNumId w:val="67"/>
  </w:num>
  <w:num w:numId="16">
    <w:abstractNumId w:val="108"/>
  </w:num>
  <w:num w:numId="17">
    <w:abstractNumId w:val="75"/>
  </w:num>
  <w:num w:numId="18">
    <w:abstractNumId w:val="85"/>
  </w:num>
  <w:num w:numId="19">
    <w:abstractNumId w:val="112"/>
  </w:num>
  <w:num w:numId="20">
    <w:abstractNumId w:val="11"/>
  </w:num>
  <w:num w:numId="21">
    <w:abstractNumId w:val="107"/>
  </w:num>
  <w:num w:numId="22">
    <w:abstractNumId w:val="104"/>
  </w:num>
  <w:num w:numId="23">
    <w:abstractNumId w:val="65"/>
  </w:num>
  <w:num w:numId="24">
    <w:abstractNumId w:val="87"/>
  </w:num>
  <w:num w:numId="25">
    <w:abstractNumId w:val="68"/>
  </w:num>
  <w:num w:numId="26">
    <w:abstractNumId w:val="121"/>
  </w:num>
  <w:num w:numId="27">
    <w:abstractNumId w:val="32"/>
  </w:num>
  <w:num w:numId="28">
    <w:abstractNumId w:val="96"/>
  </w:num>
  <w:num w:numId="29">
    <w:abstractNumId w:val="66"/>
  </w:num>
  <w:num w:numId="30">
    <w:abstractNumId w:val="8"/>
  </w:num>
  <w:num w:numId="31">
    <w:abstractNumId w:val="103"/>
  </w:num>
  <w:num w:numId="32">
    <w:abstractNumId w:val="60"/>
  </w:num>
  <w:num w:numId="33">
    <w:abstractNumId w:val="51"/>
  </w:num>
  <w:num w:numId="34">
    <w:abstractNumId w:val="100"/>
  </w:num>
  <w:num w:numId="35">
    <w:abstractNumId w:val="20"/>
  </w:num>
  <w:num w:numId="36">
    <w:abstractNumId w:val="129"/>
  </w:num>
  <w:num w:numId="37">
    <w:abstractNumId w:val="33"/>
  </w:num>
  <w:num w:numId="38">
    <w:abstractNumId w:val="73"/>
  </w:num>
  <w:num w:numId="39">
    <w:abstractNumId w:val="128"/>
  </w:num>
  <w:num w:numId="40">
    <w:abstractNumId w:val="9"/>
  </w:num>
  <w:num w:numId="41">
    <w:abstractNumId w:val="70"/>
  </w:num>
  <w:num w:numId="42">
    <w:abstractNumId w:val="64"/>
  </w:num>
  <w:num w:numId="43">
    <w:abstractNumId w:val="31"/>
  </w:num>
  <w:num w:numId="44">
    <w:abstractNumId w:val="118"/>
  </w:num>
  <w:num w:numId="45">
    <w:abstractNumId w:val="109"/>
  </w:num>
  <w:num w:numId="46">
    <w:abstractNumId w:val="1"/>
  </w:num>
  <w:num w:numId="47">
    <w:abstractNumId w:val="110"/>
  </w:num>
  <w:num w:numId="48">
    <w:abstractNumId w:val="83"/>
  </w:num>
  <w:num w:numId="49">
    <w:abstractNumId w:val="2"/>
  </w:num>
  <w:num w:numId="50">
    <w:abstractNumId w:val="47"/>
  </w:num>
  <w:num w:numId="51">
    <w:abstractNumId w:val="3"/>
  </w:num>
  <w:num w:numId="52">
    <w:abstractNumId w:val="106"/>
  </w:num>
  <w:num w:numId="53">
    <w:abstractNumId w:val="114"/>
  </w:num>
  <w:num w:numId="54">
    <w:abstractNumId w:val="4"/>
  </w:num>
  <w:num w:numId="55">
    <w:abstractNumId w:val="46"/>
  </w:num>
  <w:num w:numId="56">
    <w:abstractNumId w:val="30"/>
  </w:num>
  <w:num w:numId="57">
    <w:abstractNumId w:val="105"/>
  </w:num>
  <w:num w:numId="58">
    <w:abstractNumId w:val="55"/>
  </w:num>
  <w:num w:numId="59">
    <w:abstractNumId w:val="122"/>
  </w:num>
  <w:num w:numId="60">
    <w:abstractNumId w:val="10"/>
  </w:num>
  <w:num w:numId="61">
    <w:abstractNumId w:val="113"/>
  </w:num>
  <w:num w:numId="62">
    <w:abstractNumId w:val="72"/>
  </w:num>
  <w:num w:numId="63">
    <w:abstractNumId w:val="37"/>
  </w:num>
  <w:num w:numId="64">
    <w:abstractNumId w:val="36"/>
  </w:num>
  <w:num w:numId="65">
    <w:abstractNumId w:val="39"/>
  </w:num>
  <w:num w:numId="66">
    <w:abstractNumId w:val="82"/>
  </w:num>
  <w:num w:numId="67">
    <w:abstractNumId w:val="53"/>
  </w:num>
  <w:num w:numId="68">
    <w:abstractNumId w:val="94"/>
  </w:num>
  <w:num w:numId="69">
    <w:abstractNumId w:val="71"/>
  </w:num>
  <w:num w:numId="70">
    <w:abstractNumId w:val="26"/>
  </w:num>
  <w:num w:numId="71">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6"/>
  </w:num>
  <w:num w:numId="74">
    <w:abstractNumId w:val="76"/>
  </w:num>
  <w:num w:numId="75">
    <w:abstractNumId w:val="29"/>
  </w:num>
  <w:num w:numId="76">
    <w:abstractNumId w:val="102"/>
  </w:num>
  <w:num w:numId="7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78"/>
  </w:num>
  <w:num w:numId="81">
    <w:abstractNumId w:val="69"/>
  </w:num>
  <w:num w:numId="82">
    <w:abstractNumId w:val="131"/>
  </w:num>
  <w:num w:numId="83">
    <w:abstractNumId w:val="120"/>
  </w:num>
  <w:num w:numId="84">
    <w:abstractNumId w:val="15"/>
  </w:num>
  <w:num w:numId="85">
    <w:abstractNumId w:val="38"/>
  </w:num>
  <w:num w:numId="86">
    <w:abstractNumId w:val="101"/>
  </w:num>
  <w:num w:numId="87">
    <w:abstractNumId w:val="81"/>
  </w:num>
  <w:num w:numId="88">
    <w:abstractNumId w:val="50"/>
  </w:num>
  <w:num w:numId="89">
    <w:abstractNumId w:val="48"/>
  </w:num>
  <w:num w:numId="90">
    <w:abstractNumId w:val="119"/>
  </w:num>
  <w:num w:numId="91">
    <w:abstractNumId w:val="40"/>
  </w:num>
  <w:num w:numId="92">
    <w:abstractNumId w:val="74"/>
  </w:num>
  <w:num w:numId="93">
    <w:abstractNumId w:val="41"/>
  </w:num>
  <w:num w:numId="94">
    <w:abstractNumId w:val="124"/>
  </w:num>
  <w:num w:numId="95">
    <w:abstractNumId w:val="13"/>
  </w:num>
  <w:num w:numId="96">
    <w:abstractNumId w:val="116"/>
  </w:num>
  <w:num w:numId="97">
    <w:abstractNumId w:val="59"/>
  </w:num>
  <w:num w:numId="98">
    <w:abstractNumId w:val="28"/>
  </w:num>
  <w:num w:numId="99">
    <w:abstractNumId w:val="92"/>
  </w:num>
  <w:num w:numId="100">
    <w:abstractNumId w:val="24"/>
  </w:num>
  <w:num w:numId="101">
    <w:abstractNumId w:val="42"/>
  </w:num>
  <w:num w:numId="102">
    <w:abstractNumId w:val="19"/>
  </w:num>
  <w:num w:numId="103">
    <w:abstractNumId w:val="132"/>
  </w:num>
  <w:num w:numId="104">
    <w:abstractNumId w:val="111"/>
  </w:num>
  <w:num w:numId="105">
    <w:abstractNumId w:val="126"/>
  </w:num>
  <w:num w:numId="106">
    <w:abstractNumId w:val="62"/>
  </w:num>
  <w:num w:numId="107">
    <w:abstractNumId w:val="57"/>
  </w:num>
  <w:num w:numId="108">
    <w:abstractNumId w:val="80"/>
  </w:num>
  <w:num w:numId="109">
    <w:abstractNumId w:val="95"/>
  </w:num>
  <w:num w:numId="110">
    <w:abstractNumId w:val="25"/>
  </w:num>
  <w:num w:numId="111">
    <w:abstractNumId w:val="89"/>
  </w:num>
  <w:num w:numId="112">
    <w:abstractNumId w:val="43"/>
  </w:num>
  <w:num w:numId="113">
    <w:abstractNumId w:val="22"/>
  </w:num>
  <w:num w:numId="114">
    <w:abstractNumId w:val="6"/>
  </w:num>
  <w:num w:numId="115">
    <w:abstractNumId w:val="98"/>
  </w:num>
  <w:num w:numId="116">
    <w:abstractNumId w:val="58"/>
  </w:num>
  <w:num w:numId="117">
    <w:abstractNumId w:val="115"/>
  </w:num>
  <w:num w:numId="118">
    <w:abstractNumId w:val="18"/>
  </w:num>
  <w:num w:numId="119">
    <w:abstractNumId w:val="45"/>
  </w:num>
  <w:num w:numId="120">
    <w:abstractNumId w:val="14"/>
  </w:num>
  <w:num w:numId="121">
    <w:abstractNumId w:val="54"/>
  </w:num>
  <w:num w:numId="122">
    <w:abstractNumId w:val="86"/>
  </w:num>
  <w:num w:numId="123">
    <w:abstractNumId w:val="34"/>
  </w:num>
  <w:num w:numId="124">
    <w:abstractNumId w:val="49"/>
  </w:num>
  <w:num w:numId="125">
    <w:abstractNumId w:val="52"/>
  </w:num>
  <w:num w:numId="126">
    <w:abstractNumId w:val="91"/>
  </w:num>
  <w:num w:numId="127">
    <w:abstractNumId w:val="97"/>
  </w:num>
  <w:num w:numId="128">
    <w:abstractNumId w:val="21"/>
  </w:num>
  <w:num w:numId="129">
    <w:abstractNumId w:val="0"/>
  </w:num>
  <w:num w:numId="130">
    <w:abstractNumId w:val="17"/>
  </w:num>
  <w:num w:numId="131">
    <w:abstractNumId w:val="79"/>
  </w:num>
  <w:num w:numId="132">
    <w:abstractNumId w:val="35"/>
  </w:num>
  <w:num w:numId="133">
    <w:abstractNumId w:val="99"/>
  </w:num>
  <w:num w:numId="134">
    <w:abstractNumId w:val="44"/>
  </w:num>
  <w:numIdMacAtCleanup w:val="1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150E"/>
    <w:rsid w:val="00005FC2"/>
    <w:rsid w:val="00020115"/>
    <w:rsid w:val="00025CC0"/>
    <w:rsid w:val="00031B63"/>
    <w:rsid w:val="0006190D"/>
    <w:rsid w:val="00071648"/>
    <w:rsid w:val="000A1784"/>
    <w:rsid w:val="000A328A"/>
    <w:rsid w:val="000A58D8"/>
    <w:rsid w:val="000B535E"/>
    <w:rsid w:val="000B6C79"/>
    <w:rsid w:val="000B77B1"/>
    <w:rsid w:val="000D6E08"/>
    <w:rsid w:val="000E2DB1"/>
    <w:rsid w:val="000E7518"/>
    <w:rsid w:val="00106B83"/>
    <w:rsid w:val="0011475C"/>
    <w:rsid w:val="00117AA4"/>
    <w:rsid w:val="00131270"/>
    <w:rsid w:val="00157D73"/>
    <w:rsid w:val="00173F75"/>
    <w:rsid w:val="001A5C83"/>
    <w:rsid w:val="001D0AB1"/>
    <w:rsid w:val="001D7D3C"/>
    <w:rsid w:val="001E1764"/>
    <w:rsid w:val="001E2D92"/>
    <w:rsid w:val="001F2907"/>
    <w:rsid w:val="00232EF3"/>
    <w:rsid w:val="002419B1"/>
    <w:rsid w:val="00246A20"/>
    <w:rsid w:val="00254092"/>
    <w:rsid w:val="00256105"/>
    <w:rsid w:val="00263C2B"/>
    <w:rsid w:val="00271B4B"/>
    <w:rsid w:val="00274260"/>
    <w:rsid w:val="00277E37"/>
    <w:rsid w:val="002807A6"/>
    <w:rsid w:val="00291131"/>
    <w:rsid w:val="002A3A3A"/>
    <w:rsid w:val="002F6E59"/>
    <w:rsid w:val="00303EC5"/>
    <w:rsid w:val="003079D4"/>
    <w:rsid w:val="003278A3"/>
    <w:rsid w:val="003322EE"/>
    <w:rsid w:val="00334DF5"/>
    <w:rsid w:val="003A3F42"/>
    <w:rsid w:val="003A71C5"/>
    <w:rsid w:val="003B3960"/>
    <w:rsid w:val="003B7C39"/>
    <w:rsid w:val="003D5C4C"/>
    <w:rsid w:val="003F0BBB"/>
    <w:rsid w:val="003F1EFF"/>
    <w:rsid w:val="003F47CA"/>
    <w:rsid w:val="00413B03"/>
    <w:rsid w:val="0043374A"/>
    <w:rsid w:val="004413FE"/>
    <w:rsid w:val="004525DE"/>
    <w:rsid w:val="004B05F6"/>
    <w:rsid w:val="004D21BB"/>
    <w:rsid w:val="00500EE9"/>
    <w:rsid w:val="005037BD"/>
    <w:rsid w:val="0051073F"/>
    <w:rsid w:val="00522530"/>
    <w:rsid w:val="00524475"/>
    <w:rsid w:val="00575DC0"/>
    <w:rsid w:val="00584144"/>
    <w:rsid w:val="00593B1B"/>
    <w:rsid w:val="005A0862"/>
    <w:rsid w:val="005D4C66"/>
    <w:rsid w:val="005D6E98"/>
    <w:rsid w:val="005F2125"/>
    <w:rsid w:val="005F54AE"/>
    <w:rsid w:val="006342C1"/>
    <w:rsid w:val="00642CD6"/>
    <w:rsid w:val="00664D63"/>
    <w:rsid w:val="00673607"/>
    <w:rsid w:val="00676B1F"/>
    <w:rsid w:val="00690B87"/>
    <w:rsid w:val="006A01D1"/>
    <w:rsid w:val="006B7C76"/>
    <w:rsid w:val="006F4CD3"/>
    <w:rsid w:val="006F50B2"/>
    <w:rsid w:val="00710EB4"/>
    <w:rsid w:val="00720AF7"/>
    <w:rsid w:val="007301BE"/>
    <w:rsid w:val="007410E2"/>
    <w:rsid w:val="00751EF8"/>
    <w:rsid w:val="00752452"/>
    <w:rsid w:val="007568C5"/>
    <w:rsid w:val="00770BD5"/>
    <w:rsid w:val="007713E3"/>
    <w:rsid w:val="007823E6"/>
    <w:rsid w:val="00783C62"/>
    <w:rsid w:val="007A5752"/>
    <w:rsid w:val="007B0931"/>
    <w:rsid w:val="007C35CE"/>
    <w:rsid w:val="007F3142"/>
    <w:rsid w:val="00802AC0"/>
    <w:rsid w:val="00805084"/>
    <w:rsid w:val="00813AAA"/>
    <w:rsid w:val="00872D3A"/>
    <w:rsid w:val="008745CB"/>
    <w:rsid w:val="008852CB"/>
    <w:rsid w:val="008B211A"/>
    <w:rsid w:val="008D16EE"/>
    <w:rsid w:val="008D2F61"/>
    <w:rsid w:val="0090154D"/>
    <w:rsid w:val="00910AA7"/>
    <w:rsid w:val="009143CD"/>
    <w:rsid w:val="00944BDE"/>
    <w:rsid w:val="0096150E"/>
    <w:rsid w:val="00966A15"/>
    <w:rsid w:val="009748D7"/>
    <w:rsid w:val="00974F5D"/>
    <w:rsid w:val="009D10B6"/>
    <w:rsid w:val="009E354C"/>
    <w:rsid w:val="009F3674"/>
    <w:rsid w:val="009F7DE7"/>
    <w:rsid w:val="00A2078E"/>
    <w:rsid w:val="00A30D58"/>
    <w:rsid w:val="00A3143D"/>
    <w:rsid w:val="00A444A1"/>
    <w:rsid w:val="00A970A8"/>
    <w:rsid w:val="00AE10AE"/>
    <w:rsid w:val="00AE4746"/>
    <w:rsid w:val="00AF3E16"/>
    <w:rsid w:val="00AF7746"/>
    <w:rsid w:val="00B06283"/>
    <w:rsid w:val="00B07F97"/>
    <w:rsid w:val="00B13F64"/>
    <w:rsid w:val="00B324C7"/>
    <w:rsid w:val="00B3386B"/>
    <w:rsid w:val="00B63A31"/>
    <w:rsid w:val="00B64190"/>
    <w:rsid w:val="00B6699A"/>
    <w:rsid w:val="00B70F1A"/>
    <w:rsid w:val="00BB5FDB"/>
    <w:rsid w:val="00BD5F9C"/>
    <w:rsid w:val="00C02D37"/>
    <w:rsid w:val="00C0737D"/>
    <w:rsid w:val="00C263AC"/>
    <w:rsid w:val="00C3127B"/>
    <w:rsid w:val="00C44A80"/>
    <w:rsid w:val="00C54E5A"/>
    <w:rsid w:val="00C56235"/>
    <w:rsid w:val="00C64733"/>
    <w:rsid w:val="00C66713"/>
    <w:rsid w:val="00C73AB0"/>
    <w:rsid w:val="00C85F05"/>
    <w:rsid w:val="00C9015C"/>
    <w:rsid w:val="00C91371"/>
    <w:rsid w:val="00C918D0"/>
    <w:rsid w:val="00CA0F8E"/>
    <w:rsid w:val="00CA4B8D"/>
    <w:rsid w:val="00CD00F1"/>
    <w:rsid w:val="00CE41C8"/>
    <w:rsid w:val="00D4391E"/>
    <w:rsid w:val="00D929F6"/>
    <w:rsid w:val="00DD1159"/>
    <w:rsid w:val="00DD34B3"/>
    <w:rsid w:val="00DD78DE"/>
    <w:rsid w:val="00DF0EE5"/>
    <w:rsid w:val="00DF1EA3"/>
    <w:rsid w:val="00E278BF"/>
    <w:rsid w:val="00E303E2"/>
    <w:rsid w:val="00E35893"/>
    <w:rsid w:val="00E44E1C"/>
    <w:rsid w:val="00E44E2B"/>
    <w:rsid w:val="00E85A39"/>
    <w:rsid w:val="00E97F22"/>
    <w:rsid w:val="00EC247E"/>
    <w:rsid w:val="00EE4A40"/>
    <w:rsid w:val="00EF34B3"/>
    <w:rsid w:val="00EF7521"/>
    <w:rsid w:val="00F00568"/>
    <w:rsid w:val="00F00C8A"/>
    <w:rsid w:val="00F150C8"/>
    <w:rsid w:val="00F325EE"/>
    <w:rsid w:val="00F441B1"/>
    <w:rsid w:val="00F51128"/>
    <w:rsid w:val="00F818E3"/>
    <w:rsid w:val="00F84A5F"/>
    <w:rsid w:val="00F91399"/>
    <w:rsid w:val="00F97764"/>
    <w:rsid w:val="00FA27D1"/>
    <w:rsid w:val="00FD11D7"/>
    <w:rsid w:val="00FE70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150E"/>
    <w:pPr>
      <w:suppressAutoHyphens/>
    </w:pPr>
    <w:rPr>
      <w:rFonts w:ascii="Times New Roman" w:eastAsia="Times New Roman" w:hAnsi="Times New Roman"/>
      <w:sz w:val="24"/>
      <w:szCs w:val="24"/>
      <w:lang w:val="uk-UA" w:eastAsia="zh-CN"/>
    </w:rPr>
  </w:style>
  <w:style w:type="paragraph" w:styleId="Heading1">
    <w:name w:val="heading 1"/>
    <w:basedOn w:val="Normal"/>
    <w:next w:val="Normal"/>
    <w:link w:val="Heading1Char"/>
    <w:uiPriority w:val="99"/>
    <w:qFormat/>
    <w:rsid w:val="003F0BBB"/>
    <w:pPr>
      <w:keepNext/>
      <w:suppressAutoHyphens w:val="0"/>
      <w:outlineLvl w:val="0"/>
    </w:pPr>
    <w:rPr>
      <w:sz w:val="32"/>
      <w:lang w:eastAsia="ru-RU"/>
    </w:rPr>
  </w:style>
  <w:style w:type="paragraph" w:styleId="Heading2">
    <w:name w:val="heading 2"/>
    <w:basedOn w:val="Normal"/>
    <w:next w:val="Normal"/>
    <w:link w:val="Heading2Char"/>
    <w:uiPriority w:val="99"/>
    <w:qFormat/>
    <w:rsid w:val="003F0BBB"/>
    <w:pPr>
      <w:keepNext/>
      <w:suppressAutoHyphens w:val="0"/>
      <w:spacing w:before="240" w:after="60"/>
      <w:outlineLvl w:val="1"/>
    </w:pPr>
    <w:rPr>
      <w:rFonts w:ascii="Arial" w:hAnsi="Arial" w:cs="Arial"/>
      <w:b/>
      <w:bCs/>
      <w:i/>
      <w:iCs/>
      <w:sz w:val="28"/>
      <w:szCs w:val="28"/>
      <w:lang w:val="ru-RU" w:eastAsia="ru-RU"/>
    </w:rPr>
  </w:style>
  <w:style w:type="paragraph" w:styleId="Heading3">
    <w:name w:val="heading 3"/>
    <w:basedOn w:val="Normal"/>
    <w:next w:val="Normal"/>
    <w:link w:val="Heading3Char"/>
    <w:uiPriority w:val="99"/>
    <w:qFormat/>
    <w:rsid w:val="001D0AB1"/>
    <w:pPr>
      <w:keepNext/>
      <w:suppressAutoHyphens w:val="0"/>
      <w:spacing w:before="240" w:after="60"/>
      <w:outlineLvl w:val="2"/>
    </w:pPr>
    <w:rPr>
      <w:rFonts w:ascii="Arial" w:hAnsi="Arial" w:cs="Arial"/>
      <w:b/>
      <w:bCs/>
      <w:sz w:val="26"/>
      <w:szCs w:val="26"/>
      <w:lang w:val="ru-RU" w:eastAsia="ru-RU"/>
    </w:rPr>
  </w:style>
  <w:style w:type="paragraph" w:styleId="Heading4">
    <w:name w:val="heading 4"/>
    <w:basedOn w:val="Normal"/>
    <w:next w:val="Normal"/>
    <w:link w:val="Heading4Char"/>
    <w:uiPriority w:val="99"/>
    <w:qFormat/>
    <w:rsid w:val="001D0AB1"/>
    <w:pPr>
      <w:keepNext/>
      <w:suppressAutoHyphens w:val="0"/>
      <w:spacing w:before="240" w:after="60"/>
      <w:outlineLvl w:val="3"/>
    </w:pPr>
    <w:rPr>
      <w:b/>
      <w:bCs/>
      <w:sz w:val="28"/>
      <w:szCs w:val="28"/>
      <w:lang w:val="ru-RU" w:eastAsia="ru-RU"/>
    </w:rPr>
  </w:style>
  <w:style w:type="paragraph" w:styleId="Heading5">
    <w:name w:val="heading 5"/>
    <w:basedOn w:val="Normal"/>
    <w:next w:val="Normal"/>
    <w:link w:val="Heading5Char"/>
    <w:uiPriority w:val="99"/>
    <w:qFormat/>
    <w:rsid w:val="001D0AB1"/>
    <w:pPr>
      <w:keepNext/>
      <w:suppressAutoHyphens w:val="0"/>
      <w:spacing w:line="360" w:lineRule="auto"/>
      <w:jc w:val="center"/>
      <w:outlineLvl w:val="4"/>
    </w:pPr>
    <w:rPr>
      <w:color w:val="FF0000"/>
      <w:sz w:val="28"/>
      <w:szCs w:val="28"/>
      <w:lang w:eastAsia="ru-RU"/>
    </w:rPr>
  </w:style>
  <w:style w:type="paragraph" w:styleId="Heading6">
    <w:name w:val="heading 6"/>
    <w:basedOn w:val="Normal"/>
    <w:next w:val="Normal"/>
    <w:link w:val="Heading6Char"/>
    <w:uiPriority w:val="99"/>
    <w:qFormat/>
    <w:rsid w:val="001D0AB1"/>
    <w:pPr>
      <w:suppressAutoHyphens w:val="0"/>
      <w:spacing w:before="240" w:after="60"/>
      <w:outlineLvl w:val="5"/>
    </w:pPr>
    <w:rPr>
      <w:b/>
      <w:bCs/>
      <w:sz w:val="22"/>
      <w:szCs w:val="22"/>
      <w:lang w:val="ru-RU" w:eastAsia="ru-RU"/>
    </w:rPr>
  </w:style>
  <w:style w:type="paragraph" w:styleId="Heading7">
    <w:name w:val="heading 7"/>
    <w:basedOn w:val="Normal"/>
    <w:next w:val="Normal"/>
    <w:link w:val="Heading7Char"/>
    <w:uiPriority w:val="99"/>
    <w:qFormat/>
    <w:rsid w:val="001D0AB1"/>
    <w:pPr>
      <w:suppressAutoHyphens w:val="0"/>
      <w:spacing w:before="240" w:after="60"/>
      <w:outlineLvl w:val="6"/>
    </w:pPr>
    <w:rPr>
      <w:lang w:val="ru-RU" w:eastAsia="ru-RU"/>
    </w:rPr>
  </w:style>
  <w:style w:type="paragraph" w:styleId="Heading8">
    <w:name w:val="heading 8"/>
    <w:basedOn w:val="Normal"/>
    <w:next w:val="Normal"/>
    <w:link w:val="Heading8Char"/>
    <w:uiPriority w:val="99"/>
    <w:qFormat/>
    <w:rsid w:val="003F0BBB"/>
    <w:pPr>
      <w:suppressAutoHyphens w:val="0"/>
      <w:spacing w:before="240" w:after="60"/>
      <w:outlineLvl w:val="7"/>
    </w:pPr>
    <w:rPr>
      <w:i/>
      <w:iCs/>
      <w:lang w:val="ru-RU" w:eastAsia="ru-RU"/>
    </w:rPr>
  </w:style>
  <w:style w:type="paragraph" w:styleId="Heading9">
    <w:name w:val="heading 9"/>
    <w:basedOn w:val="Normal"/>
    <w:next w:val="Normal"/>
    <w:link w:val="Heading9Char"/>
    <w:uiPriority w:val="99"/>
    <w:qFormat/>
    <w:rsid w:val="001D0AB1"/>
    <w:pPr>
      <w:keepNext/>
      <w:suppressAutoHyphens w:val="0"/>
      <w:spacing w:line="360" w:lineRule="auto"/>
      <w:jc w:val="center"/>
      <w:outlineLvl w:val="8"/>
    </w:pPr>
    <w:rPr>
      <w:b/>
      <w:bCs/>
      <w:sz w:val="28"/>
      <w:szCs w:val="28"/>
      <w:u w:val="single"/>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0BBB"/>
    <w:rPr>
      <w:rFonts w:ascii="Times New Roman" w:hAnsi="Times New Roman" w:cs="Times New Roman"/>
      <w:sz w:val="24"/>
      <w:szCs w:val="24"/>
      <w:lang w:val="uk-UA" w:eastAsia="ru-RU"/>
    </w:rPr>
  </w:style>
  <w:style w:type="character" w:customStyle="1" w:styleId="Heading2Char">
    <w:name w:val="Heading 2 Char"/>
    <w:basedOn w:val="DefaultParagraphFont"/>
    <w:link w:val="Heading2"/>
    <w:uiPriority w:val="99"/>
    <w:locked/>
    <w:rsid w:val="003F0BBB"/>
    <w:rPr>
      <w:rFonts w:ascii="Arial" w:hAnsi="Arial" w:cs="Arial"/>
      <w:b/>
      <w:bCs/>
      <w:i/>
      <w:iCs/>
      <w:sz w:val="28"/>
      <w:szCs w:val="28"/>
      <w:lang w:eastAsia="ru-RU"/>
    </w:rPr>
  </w:style>
  <w:style w:type="character" w:customStyle="1" w:styleId="Heading3Char">
    <w:name w:val="Heading 3 Char"/>
    <w:basedOn w:val="DefaultParagraphFont"/>
    <w:link w:val="Heading3"/>
    <w:uiPriority w:val="99"/>
    <w:locked/>
    <w:rsid w:val="001D0AB1"/>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1D0AB1"/>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locked/>
    <w:rsid w:val="001D0AB1"/>
    <w:rPr>
      <w:rFonts w:ascii="Times New Roman" w:hAnsi="Times New Roman" w:cs="Times New Roman"/>
      <w:color w:val="FF0000"/>
      <w:sz w:val="28"/>
      <w:szCs w:val="28"/>
      <w:lang w:val="uk-UA" w:eastAsia="ru-RU"/>
    </w:rPr>
  </w:style>
  <w:style w:type="character" w:customStyle="1" w:styleId="Heading6Char">
    <w:name w:val="Heading 6 Char"/>
    <w:basedOn w:val="DefaultParagraphFont"/>
    <w:link w:val="Heading6"/>
    <w:uiPriority w:val="99"/>
    <w:locked/>
    <w:rsid w:val="001D0AB1"/>
    <w:rPr>
      <w:rFonts w:ascii="Times New Roman" w:hAnsi="Times New Roman" w:cs="Times New Roman"/>
      <w:b/>
      <w:bCs/>
      <w:lang w:eastAsia="ru-RU"/>
    </w:rPr>
  </w:style>
  <w:style w:type="character" w:customStyle="1" w:styleId="Heading7Char">
    <w:name w:val="Heading 7 Char"/>
    <w:basedOn w:val="DefaultParagraphFont"/>
    <w:link w:val="Heading7"/>
    <w:uiPriority w:val="99"/>
    <w:locked/>
    <w:rsid w:val="001D0AB1"/>
    <w:rPr>
      <w:rFonts w:ascii="Times New Roman" w:hAnsi="Times New Roman" w:cs="Times New Roman"/>
      <w:sz w:val="24"/>
      <w:szCs w:val="24"/>
      <w:lang w:eastAsia="ru-RU"/>
    </w:rPr>
  </w:style>
  <w:style w:type="character" w:customStyle="1" w:styleId="Heading8Char">
    <w:name w:val="Heading 8 Char"/>
    <w:basedOn w:val="DefaultParagraphFont"/>
    <w:link w:val="Heading8"/>
    <w:uiPriority w:val="99"/>
    <w:locked/>
    <w:rsid w:val="003F0BBB"/>
    <w:rPr>
      <w:rFonts w:ascii="Times New Roman" w:hAnsi="Times New Roman" w:cs="Times New Roman"/>
      <w:i/>
      <w:iCs/>
      <w:sz w:val="24"/>
      <w:szCs w:val="24"/>
      <w:lang w:eastAsia="ru-RU"/>
    </w:rPr>
  </w:style>
  <w:style w:type="character" w:customStyle="1" w:styleId="Heading9Char">
    <w:name w:val="Heading 9 Char"/>
    <w:basedOn w:val="DefaultParagraphFont"/>
    <w:link w:val="Heading9"/>
    <w:uiPriority w:val="99"/>
    <w:locked/>
    <w:rsid w:val="001D0AB1"/>
    <w:rPr>
      <w:rFonts w:ascii="Times New Roman" w:hAnsi="Times New Roman" w:cs="Times New Roman"/>
      <w:b/>
      <w:bCs/>
      <w:sz w:val="28"/>
      <w:szCs w:val="28"/>
      <w:u w:val="single"/>
      <w:lang w:val="uk-UA" w:eastAsia="ru-RU"/>
    </w:rPr>
  </w:style>
  <w:style w:type="character" w:styleId="Hyperlink">
    <w:name w:val="Hyperlink"/>
    <w:basedOn w:val="DefaultParagraphFont"/>
    <w:uiPriority w:val="99"/>
    <w:rsid w:val="0096150E"/>
    <w:rPr>
      <w:rFonts w:cs="Times New Roman"/>
      <w:color w:val="0000FF"/>
      <w:u w:val="single"/>
    </w:rPr>
  </w:style>
  <w:style w:type="paragraph" w:styleId="BodyText">
    <w:name w:val="Body Text"/>
    <w:basedOn w:val="Normal"/>
    <w:link w:val="BodyTextChar"/>
    <w:uiPriority w:val="99"/>
    <w:rsid w:val="0096150E"/>
    <w:rPr>
      <w:sz w:val="28"/>
    </w:rPr>
  </w:style>
  <w:style w:type="character" w:customStyle="1" w:styleId="BodyTextChar">
    <w:name w:val="Body Text Char"/>
    <w:basedOn w:val="DefaultParagraphFont"/>
    <w:link w:val="BodyText"/>
    <w:uiPriority w:val="99"/>
    <w:locked/>
    <w:rsid w:val="0096150E"/>
    <w:rPr>
      <w:rFonts w:ascii="Times New Roman" w:hAnsi="Times New Roman" w:cs="Times New Roman"/>
      <w:sz w:val="24"/>
      <w:szCs w:val="24"/>
      <w:lang w:val="uk-UA" w:eastAsia="zh-CN"/>
    </w:rPr>
  </w:style>
  <w:style w:type="paragraph" w:styleId="BodyTextIndent">
    <w:name w:val="Body Text Indent"/>
    <w:basedOn w:val="Normal"/>
    <w:link w:val="BodyTextIndentChar"/>
    <w:uiPriority w:val="99"/>
    <w:rsid w:val="0096150E"/>
    <w:pPr>
      <w:ind w:firstLine="540"/>
    </w:pPr>
    <w:rPr>
      <w:sz w:val="28"/>
    </w:rPr>
  </w:style>
  <w:style w:type="character" w:customStyle="1" w:styleId="BodyTextIndentChar">
    <w:name w:val="Body Text Indent Char"/>
    <w:basedOn w:val="DefaultParagraphFont"/>
    <w:link w:val="BodyTextIndent"/>
    <w:uiPriority w:val="99"/>
    <w:locked/>
    <w:rsid w:val="0096150E"/>
    <w:rPr>
      <w:rFonts w:ascii="Times New Roman" w:hAnsi="Times New Roman" w:cs="Times New Roman"/>
      <w:sz w:val="24"/>
      <w:szCs w:val="24"/>
      <w:lang w:val="uk-UA" w:eastAsia="zh-CN"/>
    </w:rPr>
  </w:style>
  <w:style w:type="paragraph" w:styleId="Footer">
    <w:name w:val="footer"/>
    <w:basedOn w:val="Normal"/>
    <w:link w:val="FooterChar"/>
    <w:uiPriority w:val="99"/>
    <w:rsid w:val="0096150E"/>
    <w:pPr>
      <w:tabs>
        <w:tab w:val="center" w:pos="4677"/>
        <w:tab w:val="right" w:pos="9355"/>
      </w:tabs>
    </w:pPr>
  </w:style>
  <w:style w:type="character" w:customStyle="1" w:styleId="FooterChar">
    <w:name w:val="Footer Char"/>
    <w:basedOn w:val="DefaultParagraphFont"/>
    <w:link w:val="Footer"/>
    <w:uiPriority w:val="99"/>
    <w:locked/>
    <w:rsid w:val="0096150E"/>
    <w:rPr>
      <w:rFonts w:ascii="Times New Roman" w:hAnsi="Times New Roman" w:cs="Times New Roman"/>
      <w:sz w:val="24"/>
      <w:szCs w:val="24"/>
      <w:lang w:val="uk-UA" w:eastAsia="zh-CN"/>
    </w:rPr>
  </w:style>
  <w:style w:type="paragraph" w:styleId="Header">
    <w:name w:val="header"/>
    <w:basedOn w:val="Normal"/>
    <w:link w:val="HeaderChar"/>
    <w:uiPriority w:val="99"/>
    <w:rsid w:val="0096150E"/>
    <w:pPr>
      <w:tabs>
        <w:tab w:val="center" w:pos="4677"/>
        <w:tab w:val="right" w:pos="9355"/>
      </w:tabs>
    </w:pPr>
  </w:style>
  <w:style w:type="character" w:customStyle="1" w:styleId="HeaderChar">
    <w:name w:val="Header Char"/>
    <w:basedOn w:val="DefaultParagraphFont"/>
    <w:link w:val="Header"/>
    <w:uiPriority w:val="99"/>
    <w:locked/>
    <w:rsid w:val="0096150E"/>
    <w:rPr>
      <w:rFonts w:ascii="Times New Roman" w:hAnsi="Times New Roman" w:cs="Times New Roman"/>
      <w:sz w:val="24"/>
      <w:szCs w:val="24"/>
      <w:lang w:val="uk-UA" w:eastAsia="zh-CN"/>
    </w:rPr>
  </w:style>
  <w:style w:type="paragraph" w:styleId="BodyTextIndent2">
    <w:name w:val="Body Text Indent 2"/>
    <w:basedOn w:val="Normal"/>
    <w:link w:val="BodyTextIndent2Char"/>
    <w:uiPriority w:val="99"/>
    <w:rsid w:val="003F0BB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0BBB"/>
    <w:rPr>
      <w:rFonts w:ascii="Times New Roman" w:hAnsi="Times New Roman" w:cs="Times New Roman"/>
      <w:sz w:val="24"/>
      <w:szCs w:val="24"/>
      <w:lang w:val="uk-UA" w:eastAsia="zh-CN"/>
    </w:rPr>
  </w:style>
  <w:style w:type="paragraph" w:styleId="BodyText2">
    <w:name w:val="Body Text 2"/>
    <w:basedOn w:val="Normal"/>
    <w:link w:val="BodyText2Char"/>
    <w:uiPriority w:val="99"/>
    <w:rsid w:val="003F0BBB"/>
    <w:pPr>
      <w:suppressAutoHyphens w:val="0"/>
      <w:spacing w:after="120" w:line="480" w:lineRule="auto"/>
    </w:pPr>
    <w:rPr>
      <w:sz w:val="28"/>
      <w:lang w:val="ru-RU" w:eastAsia="ru-RU"/>
    </w:rPr>
  </w:style>
  <w:style w:type="character" w:customStyle="1" w:styleId="BodyText2Char">
    <w:name w:val="Body Text 2 Char"/>
    <w:basedOn w:val="DefaultParagraphFont"/>
    <w:link w:val="BodyText2"/>
    <w:uiPriority w:val="99"/>
    <w:locked/>
    <w:rsid w:val="003F0BBB"/>
    <w:rPr>
      <w:rFonts w:ascii="Times New Roman" w:hAnsi="Times New Roman" w:cs="Times New Roman"/>
      <w:sz w:val="24"/>
      <w:szCs w:val="24"/>
      <w:lang w:eastAsia="ru-RU"/>
    </w:rPr>
  </w:style>
  <w:style w:type="paragraph" w:customStyle="1" w:styleId="1">
    <w:name w:val="Обычный1"/>
    <w:uiPriority w:val="99"/>
    <w:rsid w:val="003F0BBB"/>
    <w:pPr>
      <w:widowControl w:val="0"/>
      <w:spacing w:line="320" w:lineRule="auto"/>
      <w:ind w:firstLine="240"/>
      <w:jc w:val="both"/>
    </w:pPr>
    <w:rPr>
      <w:rFonts w:ascii="Times New Roman" w:eastAsia="Times New Roman" w:hAnsi="Times New Roman"/>
      <w:sz w:val="18"/>
      <w:szCs w:val="20"/>
      <w:lang w:val="uk-UA"/>
    </w:rPr>
  </w:style>
  <w:style w:type="table" w:styleId="TableGrid">
    <w:name w:val="Table Grid"/>
    <w:basedOn w:val="TableNormal"/>
    <w:uiPriority w:val="99"/>
    <w:rsid w:val="003F0BBB"/>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1">
    <w:name w:val="Заголовок №11"/>
    <w:basedOn w:val="Normal"/>
    <w:uiPriority w:val="99"/>
    <w:rsid w:val="003F0BBB"/>
    <w:pPr>
      <w:shd w:val="clear" w:color="auto" w:fill="FFFFFF"/>
      <w:suppressAutoHyphens w:val="0"/>
      <w:spacing w:after="60" w:line="240" w:lineRule="atLeast"/>
      <w:outlineLvl w:val="0"/>
    </w:pPr>
    <w:rPr>
      <w:rFonts w:eastAsia="Arial Unicode MS"/>
      <w:b/>
      <w:bCs/>
      <w:spacing w:val="-12"/>
      <w:sz w:val="31"/>
      <w:szCs w:val="31"/>
      <w:lang w:eastAsia="uk-UA"/>
    </w:rPr>
  </w:style>
  <w:style w:type="character" w:customStyle="1" w:styleId="14">
    <w:name w:val="Заголовок №14"/>
    <w:basedOn w:val="DefaultParagraphFont"/>
    <w:uiPriority w:val="99"/>
    <w:rsid w:val="003F0BBB"/>
    <w:rPr>
      <w:rFonts w:ascii="Times New Roman" w:hAnsi="Times New Roman" w:cs="Times New Roman"/>
      <w:b/>
      <w:bCs/>
      <w:i/>
      <w:iCs/>
      <w:spacing w:val="-13"/>
      <w:sz w:val="31"/>
      <w:szCs w:val="31"/>
      <w:lang w:bidi="ar-SA"/>
    </w:rPr>
  </w:style>
  <w:style w:type="character" w:customStyle="1" w:styleId="13">
    <w:name w:val="Заголовок №13"/>
    <w:basedOn w:val="DefaultParagraphFont"/>
    <w:uiPriority w:val="99"/>
    <w:rsid w:val="003F0BBB"/>
    <w:rPr>
      <w:rFonts w:ascii="Times New Roman" w:hAnsi="Times New Roman" w:cs="Times New Roman"/>
      <w:b/>
      <w:bCs/>
      <w:i/>
      <w:iCs/>
      <w:spacing w:val="-13"/>
      <w:sz w:val="31"/>
      <w:szCs w:val="31"/>
      <w:lang w:bidi="ar-SA"/>
    </w:rPr>
  </w:style>
  <w:style w:type="character" w:customStyle="1" w:styleId="14pt">
    <w:name w:val="Основной текст + 14 pt"/>
    <w:aliases w:val="Полужирный8,Интервал 0 pt7"/>
    <w:basedOn w:val="DefaultParagraphFont"/>
    <w:uiPriority w:val="99"/>
    <w:rsid w:val="003F0BBB"/>
    <w:rPr>
      <w:rFonts w:ascii="Times New Roman" w:hAnsi="Times New Roman" w:cs="Times New Roman"/>
      <w:b/>
      <w:bCs/>
      <w:spacing w:val="-7"/>
      <w:sz w:val="27"/>
      <w:szCs w:val="27"/>
    </w:rPr>
  </w:style>
  <w:style w:type="character" w:customStyle="1" w:styleId="12">
    <w:name w:val="Заголовок №12"/>
    <w:basedOn w:val="DefaultParagraphFont"/>
    <w:uiPriority w:val="99"/>
    <w:rsid w:val="003F0BBB"/>
    <w:rPr>
      <w:rFonts w:ascii="Times New Roman" w:hAnsi="Times New Roman" w:cs="Times New Roman"/>
      <w:b/>
      <w:bCs/>
      <w:i/>
      <w:iCs/>
      <w:spacing w:val="-12"/>
      <w:sz w:val="31"/>
      <w:szCs w:val="31"/>
      <w:lang w:bidi="ar-SA"/>
    </w:rPr>
  </w:style>
  <w:style w:type="character" w:customStyle="1" w:styleId="14pt1">
    <w:name w:val="Основной текст + 14 pt1"/>
    <w:aliases w:val="Полужирный7"/>
    <w:basedOn w:val="DefaultParagraphFont"/>
    <w:uiPriority w:val="99"/>
    <w:rsid w:val="003F0BBB"/>
    <w:rPr>
      <w:rFonts w:ascii="Times New Roman" w:hAnsi="Times New Roman" w:cs="Times New Roman"/>
      <w:b/>
      <w:bCs/>
      <w:spacing w:val="-8"/>
      <w:sz w:val="27"/>
      <w:szCs w:val="27"/>
    </w:rPr>
  </w:style>
  <w:style w:type="character" w:customStyle="1" w:styleId="2">
    <w:name w:val="Заголовок №2_"/>
    <w:basedOn w:val="DefaultParagraphFont"/>
    <w:link w:val="20"/>
    <w:uiPriority w:val="99"/>
    <w:locked/>
    <w:rsid w:val="003F0BBB"/>
    <w:rPr>
      <w:rFonts w:cs="Times New Roman"/>
      <w:spacing w:val="1"/>
      <w:sz w:val="31"/>
      <w:szCs w:val="31"/>
      <w:shd w:val="clear" w:color="auto" w:fill="FFFFFF"/>
    </w:rPr>
  </w:style>
  <w:style w:type="paragraph" w:customStyle="1" w:styleId="20">
    <w:name w:val="Заголовок №2"/>
    <w:basedOn w:val="Normal"/>
    <w:link w:val="2"/>
    <w:uiPriority w:val="99"/>
    <w:rsid w:val="003F0BBB"/>
    <w:pPr>
      <w:shd w:val="clear" w:color="auto" w:fill="FFFFFF"/>
      <w:suppressAutoHyphens w:val="0"/>
      <w:spacing w:after="60" w:line="240" w:lineRule="atLeast"/>
      <w:outlineLvl w:val="1"/>
    </w:pPr>
    <w:rPr>
      <w:rFonts w:ascii="Calibri" w:eastAsia="Calibri" w:hAnsi="Calibri"/>
      <w:spacing w:val="1"/>
      <w:sz w:val="31"/>
      <w:szCs w:val="31"/>
      <w:lang w:val="ru-RU" w:eastAsia="en-US"/>
    </w:rPr>
  </w:style>
  <w:style w:type="character" w:customStyle="1" w:styleId="20pt">
    <w:name w:val="Заголовок №2 + Интервал 0 pt"/>
    <w:basedOn w:val="2"/>
    <w:uiPriority w:val="99"/>
    <w:rsid w:val="003F0BBB"/>
    <w:rPr>
      <w:rFonts w:ascii="Times New Roman" w:hAnsi="Times New Roman"/>
      <w:b/>
      <w:bCs/>
      <w:spacing w:val="-8"/>
      <w:sz w:val="27"/>
      <w:szCs w:val="27"/>
    </w:rPr>
  </w:style>
  <w:style w:type="character" w:customStyle="1" w:styleId="91">
    <w:name w:val="Основной текст + 91"/>
    <w:aliases w:val="5 pt24,Полужирный6"/>
    <w:basedOn w:val="DefaultParagraphFont"/>
    <w:uiPriority w:val="99"/>
    <w:rsid w:val="003F0BBB"/>
    <w:rPr>
      <w:rFonts w:ascii="Times New Roman" w:hAnsi="Times New Roman" w:cs="Times New Roman"/>
      <w:b/>
      <w:bCs/>
      <w:spacing w:val="-11"/>
      <w:sz w:val="18"/>
      <w:szCs w:val="18"/>
    </w:rPr>
  </w:style>
  <w:style w:type="paragraph" w:customStyle="1" w:styleId="51">
    <w:name w:val="Основной текст (5)1"/>
    <w:basedOn w:val="Normal"/>
    <w:uiPriority w:val="99"/>
    <w:rsid w:val="003F0BBB"/>
    <w:pPr>
      <w:shd w:val="clear" w:color="auto" w:fill="FFFFFF"/>
      <w:suppressAutoHyphens w:val="0"/>
      <w:spacing w:before="60" w:line="322" w:lineRule="exact"/>
    </w:pPr>
    <w:rPr>
      <w:rFonts w:eastAsia="Arial Unicode MS"/>
      <w:spacing w:val="5"/>
      <w:lang w:eastAsia="uk-UA"/>
    </w:rPr>
  </w:style>
  <w:style w:type="paragraph" w:customStyle="1" w:styleId="FR1">
    <w:name w:val="FR1"/>
    <w:uiPriority w:val="99"/>
    <w:rsid w:val="003F0BBB"/>
    <w:pPr>
      <w:widowControl w:val="0"/>
      <w:autoSpaceDE w:val="0"/>
      <w:autoSpaceDN w:val="0"/>
      <w:adjustRightInd w:val="0"/>
      <w:spacing w:line="360" w:lineRule="auto"/>
      <w:ind w:left="320" w:hanging="280"/>
    </w:pPr>
    <w:rPr>
      <w:rFonts w:ascii="Arial" w:eastAsia="Times New Roman" w:hAnsi="Arial" w:cs="Arial"/>
      <w:sz w:val="24"/>
      <w:szCs w:val="24"/>
      <w:lang w:val="uk-UA"/>
    </w:rPr>
  </w:style>
  <w:style w:type="character" w:styleId="Emphasis">
    <w:name w:val="Emphasis"/>
    <w:basedOn w:val="DefaultParagraphFont"/>
    <w:uiPriority w:val="99"/>
    <w:qFormat/>
    <w:rsid w:val="003F0BBB"/>
    <w:rPr>
      <w:rFonts w:ascii="Arial" w:hAnsi="Arial" w:cs="Times New Roman"/>
      <w:i/>
      <w:sz w:val="20"/>
    </w:rPr>
  </w:style>
  <w:style w:type="paragraph" w:styleId="List">
    <w:name w:val="List"/>
    <w:basedOn w:val="Normal"/>
    <w:uiPriority w:val="99"/>
    <w:rsid w:val="003F0BBB"/>
    <w:pPr>
      <w:suppressAutoHyphens w:val="0"/>
      <w:ind w:left="283" w:hanging="283"/>
    </w:pPr>
    <w:rPr>
      <w:lang w:val="ru-RU" w:eastAsia="ru-RU"/>
    </w:rPr>
  </w:style>
  <w:style w:type="paragraph" w:styleId="BalloonText">
    <w:name w:val="Balloon Text"/>
    <w:basedOn w:val="Normal"/>
    <w:link w:val="BalloonTextChar"/>
    <w:uiPriority w:val="99"/>
    <w:semiHidden/>
    <w:rsid w:val="003F0B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BBB"/>
    <w:rPr>
      <w:rFonts w:ascii="Tahoma" w:hAnsi="Tahoma" w:cs="Tahoma"/>
      <w:sz w:val="16"/>
      <w:szCs w:val="16"/>
      <w:lang w:val="uk-UA" w:eastAsia="zh-CN"/>
    </w:rPr>
  </w:style>
  <w:style w:type="paragraph" w:styleId="NormalWeb">
    <w:name w:val="Normal (Web)"/>
    <w:basedOn w:val="Normal"/>
    <w:uiPriority w:val="99"/>
    <w:rsid w:val="001D0AB1"/>
    <w:pPr>
      <w:suppressAutoHyphens w:val="0"/>
      <w:spacing w:before="100" w:beforeAutospacing="1" w:after="100" w:afterAutospacing="1"/>
    </w:pPr>
    <w:rPr>
      <w:lang w:val="ru-RU" w:eastAsia="ru-RU"/>
    </w:rPr>
  </w:style>
  <w:style w:type="paragraph" w:customStyle="1" w:styleId="10">
    <w:name w:val="Обычный (веб)1"/>
    <w:basedOn w:val="Normal"/>
    <w:uiPriority w:val="99"/>
    <w:rsid w:val="001D0AB1"/>
    <w:pPr>
      <w:suppressAutoHyphens w:val="0"/>
      <w:spacing w:before="100" w:beforeAutospacing="1" w:after="100" w:afterAutospacing="1"/>
    </w:pPr>
    <w:rPr>
      <w:lang w:val="ru-RU" w:eastAsia="ru-RU"/>
    </w:rPr>
  </w:style>
  <w:style w:type="paragraph" w:styleId="BodyText3">
    <w:name w:val="Body Text 3"/>
    <w:basedOn w:val="Normal"/>
    <w:link w:val="BodyText3Char"/>
    <w:uiPriority w:val="99"/>
    <w:rsid w:val="001D0AB1"/>
    <w:pPr>
      <w:suppressAutoHyphens w:val="0"/>
      <w:spacing w:after="120"/>
    </w:pPr>
    <w:rPr>
      <w:sz w:val="16"/>
      <w:szCs w:val="16"/>
      <w:lang w:val="ru-RU" w:eastAsia="ru-RU"/>
    </w:rPr>
  </w:style>
  <w:style w:type="character" w:customStyle="1" w:styleId="BodyText3Char">
    <w:name w:val="Body Text 3 Char"/>
    <w:basedOn w:val="DefaultParagraphFont"/>
    <w:link w:val="BodyText3"/>
    <w:uiPriority w:val="99"/>
    <w:locked/>
    <w:rsid w:val="001D0AB1"/>
    <w:rPr>
      <w:rFonts w:ascii="Times New Roman" w:hAnsi="Times New Roman" w:cs="Times New Roman"/>
      <w:sz w:val="16"/>
      <w:szCs w:val="16"/>
      <w:lang w:eastAsia="ru-RU"/>
    </w:rPr>
  </w:style>
  <w:style w:type="paragraph" w:styleId="BodyTextIndent3">
    <w:name w:val="Body Text Indent 3"/>
    <w:basedOn w:val="Normal"/>
    <w:link w:val="BodyTextIndent3Char"/>
    <w:uiPriority w:val="99"/>
    <w:rsid w:val="001D0AB1"/>
    <w:pPr>
      <w:suppressAutoHyphens w:val="0"/>
      <w:spacing w:after="120"/>
      <w:ind w:left="283"/>
    </w:pPr>
    <w:rPr>
      <w:sz w:val="16"/>
      <w:szCs w:val="16"/>
      <w:lang w:val="ru-RU" w:eastAsia="ru-RU"/>
    </w:rPr>
  </w:style>
  <w:style w:type="character" w:customStyle="1" w:styleId="BodyTextIndent3Char">
    <w:name w:val="Body Text Indent 3 Char"/>
    <w:basedOn w:val="DefaultParagraphFont"/>
    <w:link w:val="BodyTextIndent3"/>
    <w:uiPriority w:val="99"/>
    <w:locked/>
    <w:rsid w:val="001D0AB1"/>
    <w:rPr>
      <w:rFonts w:ascii="Times New Roman" w:hAnsi="Times New Roman" w:cs="Times New Roman"/>
      <w:sz w:val="16"/>
      <w:szCs w:val="16"/>
      <w:lang w:eastAsia="ru-RU"/>
    </w:rPr>
  </w:style>
  <w:style w:type="paragraph" w:styleId="BlockText">
    <w:name w:val="Block Text"/>
    <w:basedOn w:val="Normal"/>
    <w:uiPriority w:val="99"/>
    <w:rsid w:val="001D0AB1"/>
    <w:pPr>
      <w:suppressAutoHyphens w:val="0"/>
      <w:ind w:left="113" w:right="113"/>
      <w:jc w:val="center"/>
    </w:pPr>
    <w:rPr>
      <w:b/>
      <w:sz w:val="20"/>
      <w:lang w:eastAsia="ru-RU"/>
    </w:rPr>
  </w:style>
  <w:style w:type="character" w:styleId="Strong">
    <w:name w:val="Strong"/>
    <w:basedOn w:val="DefaultParagraphFont"/>
    <w:uiPriority w:val="99"/>
    <w:qFormat/>
    <w:rsid w:val="001D0AB1"/>
    <w:rPr>
      <w:rFonts w:cs="Times New Roman"/>
      <w:b/>
      <w:bCs/>
    </w:rPr>
  </w:style>
  <w:style w:type="paragraph" w:styleId="Title">
    <w:name w:val="Title"/>
    <w:basedOn w:val="Normal"/>
    <w:link w:val="TitleChar"/>
    <w:uiPriority w:val="99"/>
    <w:qFormat/>
    <w:rsid w:val="001D0AB1"/>
    <w:pPr>
      <w:suppressAutoHyphens w:val="0"/>
      <w:jc w:val="center"/>
    </w:pPr>
    <w:rPr>
      <w:b/>
      <w:sz w:val="28"/>
      <w:lang w:eastAsia="ru-RU"/>
    </w:rPr>
  </w:style>
  <w:style w:type="character" w:customStyle="1" w:styleId="TitleChar">
    <w:name w:val="Title Char"/>
    <w:basedOn w:val="DefaultParagraphFont"/>
    <w:link w:val="Title"/>
    <w:uiPriority w:val="99"/>
    <w:locked/>
    <w:rsid w:val="001D0AB1"/>
    <w:rPr>
      <w:rFonts w:ascii="Times New Roman" w:hAnsi="Times New Roman" w:cs="Times New Roman"/>
      <w:b/>
      <w:sz w:val="24"/>
      <w:szCs w:val="24"/>
      <w:lang w:val="uk-UA" w:eastAsia="ru-RU"/>
    </w:rPr>
  </w:style>
  <w:style w:type="paragraph" w:styleId="Subtitle">
    <w:name w:val="Subtitle"/>
    <w:basedOn w:val="Normal"/>
    <w:link w:val="SubtitleChar"/>
    <w:uiPriority w:val="99"/>
    <w:qFormat/>
    <w:rsid w:val="001D0AB1"/>
    <w:pPr>
      <w:widowControl w:val="0"/>
      <w:tabs>
        <w:tab w:val="decimal" w:pos="0"/>
        <w:tab w:val="decimal" w:pos="284"/>
      </w:tabs>
      <w:suppressAutoHyphens w:val="0"/>
      <w:autoSpaceDE w:val="0"/>
      <w:autoSpaceDN w:val="0"/>
      <w:adjustRightInd w:val="0"/>
      <w:spacing w:line="360" w:lineRule="auto"/>
      <w:jc w:val="center"/>
    </w:pPr>
    <w:rPr>
      <w:b/>
      <w:sz w:val="28"/>
      <w:szCs w:val="28"/>
      <w:lang w:eastAsia="ru-RU"/>
    </w:rPr>
  </w:style>
  <w:style w:type="character" w:customStyle="1" w:styleId="SubtitleChar">
    <w:name w:val="Subtitle Char"/>
    <w:basedOn w:val="DefaultParagraphFont"/>
    <w:link w:val="Subtitle"/>
    <w:uiPriority w:val="99"/>
    <w:locked/>
    <w:rsid w:val="001D0AB1"/>
    <w:rPr>
      <w:rFonts w:ascii="Times New Roman" w:hAnsi="Times New Roman" w:cs="Times New Roman"/>
      <w:b/>
      <w:sz w:val="28"/>
      <w:szCs w:val="28"/>
      <w:lang w:val="uk-UA" w:eastAsia="ru-RU"/>
    </w:rPr>
  </w:style>
  <w:style w:type="paragraph" w:styleId="Caption">
    <w:name w:val="caption"/>
    <w:basedOn w:val="Normal"/>
    <w:uiPriority w:val="99"/>
    <w:qFormat/>
    <w:rsid w:val="001D0AB1"/>
    <w:pPr>
      <w:suppressAutoHyphens w:val="0"/>
      <w:jc w:val="center"/>
    </w:pPr>
    <w:rPr>
      <w:b/>
      <w:sz w:val="28"/>
      <w:lang w:eastAsia="ru-RU"/>
    </w:rPr>
  </w:style>
  <w:style w:type="character" w:styleId="PageNumber">
    <w:name w:val="page number"/>
    <w:basedOn w:val="DefaultParagraphFont"/>
    <w:uiPriority w:val="99"/>
    <w:rsid w:val="001D0AB1"/>
    <w:rPr>
      <w:rFonts w:cs="Times New Roman"/>
    </w:rPr>
  </w:style>
  <w:style w:type="paragraph" w:styleId="DocumentMap">
    <w:name w:val="Document Map"/>
    <w:basedOn w:val="Normal"/>
    <w:link w:val="DocumentMapChar"/>
    <w:uiPriority w:val="99"/>
    <w:semiHidden/>
    <w:rsid w:val="001D0AB1"/>
    <w:pPr>
      <w:shd w:val="clear" w:color="auto" w:fill="000080"/>
      <w:suppressAutoHyphens w:val="0"/>
    </w:pPr>
    <w:rPr>
      <w:rFonts w:ascii="Tahoma" w:hAnsi="Tahoma"/>
      <w:lang w:val="ru-RU" w:eastAsia="ru-RU"/>
    </w:rPr>
  </w:style>
  <w:style w:type="character" w:customStyle="1" w:styleId="DocumentMapChar">
    <w:name w:val="Document Map Char"/>
    <w:basedOn w:val="DefaultParagraphFont"/>
    <w:link w:val="DocumentMap"/>
    <w:uiPriority w:val="99"/>
    <w:semiHidden/>
    <w:locked/>
    <w:rsid w:val="001D0AB1"/>
    <w:rPr>
      <w:rFonts w:ascii="Tahoma" w:hAnsi="Tahoma" w:cs="Times New Roman"/>
      <w:sz w:val="24"/>
      <w:szCs w:val="24"/>
      <w:shd w:val="clear" w:color="auto" w:fill="000080"/>
      <w:lang w:eastAsia="ru-RU"/>
    </w:rPr>
  </w:style>
  <w:style w:type="paragraph" w:styleId="PlainText">
    <w:name w:val="Plain Text"/>
    <w:basedOn w:val="Normal"/>
    <w:link w:val="PlainTextChar"/>
    <w:uiPriority w:val="99"/>
    <w:rsid w:val="001D0AB1"/>
    <w:pPr>
      <w:suppressAutoHyphens w:val="0"/>
    </w:pPr>
    <w:rPr>
      <w:rFonts w:ascii="Courier New" w:hAnsi="Courier New" w:cs="Courier New"/>
      <w:sz w:val="20"/>
      <w:szCs w:val="20"/>
      <w:lang w:eastAsia="ru-RU"/>
    </w:rPr>
  </w:style>
  <w:style w:type="character" w:customStyle="1" w:styleId="PlainTextChar">
    <w:name w:val="Plain Text Char"/>
    <w:basedOn w:val="DefaultParagraphFont"/>
    <w:link w:val="PlainText"/>
    <w:uiPriority w:val="99"/>
    <w:locked/>
    <w:rsid w:val="001D0AB1"/>
    <w:rPr>
      <w:rFonts w:ascii="Courier New" w:hAnsi="Courier New" w:cs="Courier New"/>
      <w:sz w:val="20"/>
      <w:szCs w:val="20"/>
      <w:lang w:val="uk-UA" w:eastAsia="ru-RU"/>
    </w:rPr>
  </w:style>
  <w:style w:type="paragraph" w:customStyle="1" w:styleId="FR2">
    <w:name w:val="FR2"/>
    <w:uiPriority w:val="99"/>
    <w:rsid w:val="001D0AB1"/>
    <w:pPr>
      <w:widowControl w:val="0"/>
      <w:ind w:left="240"/>
    </w:pPr>
    <w:rPr>
      <w:rFonts w:ascii="Arial" w:eastAsia="Times New Roman" w:hAnsi="Arial"/>
      <w:b/>
      <w:sz w:val="20"/>
      <w:szCs w:val="20"/>
      <w:lang w:val="uk-UA"/>
    </w:rPr>
  </w:style>
  <w:style w:type="paragraph" w:customStyle="1" w:styleId="FR3">
    <w:name w:val="FR3"/>
    <w:uiPriority w:val="99"/>
    <w:rsid w:val="0090154D"/>
    <w:pPr>
      <w:widowControl w:val="0"/>
      <w:autoSpaceDE w:val="0"/>
      <w:autoSpaceDN w:val="0"/>
      <w:adjustRightInd w:val="0"/>
      <w:spacing w:before="40"/>
      <w:jc w:val="right"/>
    </w:pPr>
    <w:rPr>
      <w:rFonts w:ascii="Arial" w:eastAsia="Times New Roman" w:hAnsi="Arial" w:cs="Arial"/>
      <w:i/>
      <w:iCs/>
      <w:sz w:val="24"/>
      <w:szCs w:val="24"/>
      <w:lang w:val="uk-UA"/>
    </w:rPr>
  </w:style>
  <w:style w:type="paragraph" w:customStyle="1" w:styleId="110">
    <w:name w:val="Обычный11"/>
    <w:uiPriority w:val="99"/>
    <w:rsid w:val="00B06283"/>
    <w:pPr>
      <w:widowControl w:val="0"/>
    </w:pPr>
    <w:rPr>
      <w:rFonts w:ascii="Arial" w:eastAsia="Times New Roman" w:hAnsi="Arial"/>
      <w:sz w:val="20"/>
      <w:szCs w:val="20"/>
    </w:rPr>
  </w:style>
  <w:style w:type="character" w:customStyle="1" w:styleId="apple-converted-space">
    <w:name w:val="apple-converted-space"/>
    <w:basedOn w:val="DefaultParagraphFont"/>
    <w:uiPriority w:val="99"/>
    <w:rsid w:val="00A3143D"/>
    <w:rPr>
      <w:rFonts w:cs="Times New Roman"/>
    </w:rPr>
  </w:style>
  <w:style w:type="character" w:customStyle="1" w:styleId="9pt">
    <w:name w:val="Основной текст + 9 pt"/>
    <w:aliases w:val="Полужирный"/>
    <w:basedOn w:val="DefaultParagraphFont"/>
    <w:uiPriority w:val="99"/>
    <w:rsid w:val="00A3143D"/>
    <w:rPr>
      <w:rFonts w:ascii="Times New Roman" w:hAnsi="Times New Roman" w:cs="Times New Roman"/>
      <w:b/>
      <w:bCs/>
      <w:sz w:val="15"/>
      <w:szCs w:val="15"/>
    </w:rPr>
  </w:style>
  <w:style w:type="paragraph" w:customStyle="1" w:styleId="center">
    <w:name w:val="center"/>
    <w:basedOn w:val="Normal"/>
    <w:uiPriority w:val="99"/>
    <w:rsid w:val="00A3143D"/>
    <w:pPr>
      <w:suppressAutoHyphens w:val="0"/>
      <w:spacing w:before="100" w:beforeAutospacing="1" w:after="100" w:afterAutospacing="1"/>
    </w:pPr>
    <w:rPr>
      <w:lang w:eastAsia="uk-UA"/>
    </w:rPr>
  </w:style>
  <w:style w:type="paragraph" w:styleId="ListParagraph">
    <w:name w:val="List Paragraph"/>
    <w:basedOn w:val="Normal"/>
    <w:uiPriority w:val="99"/>
    <w:qFormat/>
    <w:rsid w:val="00A3143D"/>
    <w:pPr>
      <w:suppressAutoHyphens w:val="0"/>
      <w:ind w:left="720"/>
      <w:contextualSpacing/>
    </w:pPr>
    <w:rPr>
      <w:sz w:val="28"/>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oleObject" Target="embeddings/oleObject12.bin"/><Relationship Id="rId39" Type="http://schemas.openxmlformats.org/officeDocument/2006/relationships/oleObject" Target="embeddings/oleObject25.bin"/><Relationship Id="rId21" Type="http://schemas.openxmlformats.org/officeDocument/2006/relationships/oleObject" Target="embeddings/oleObject7.bin"/><Relationship Id="rId34" Type="http://schemas.openxmlformats.org/officeDocument/2006/relationships/oleObject" Target="embeddings/oleObject20.bin"/><Relationship Id="rId42" Type="http://schemas.openxmlformats.org/officeDocument/2006/relationships/oleObject" Target="embeddings/oleObject28.bin"/><Relationship Id="rId47" Type="http://schemas.openxmlformats.org/officeDocument/2006/relationships/oleObject" Target="embeddings/oleObject33.bin"/><Relationship Id="rId50" Type="http://schemas.openxmlformats.org/officeDocument/2006/relationships/oleObject" Target="embeddings/oleObject36.bin"/><Relationship Id="rId55" Type="http://schemas.openxmlformats.org/officeDocument/2006/relationships/hyperlink" Target="http://mon.gov.ua" TargetMode="External"/><Relationship Id="rId7" Type="http://schemas.openxmlformats.org/officeDocument/2006/relationships/hyperlink" Target="http://pedpresa.ua/category/ofitsiyno" TargetMode="External"/><Relationship Id="rId12" Type="http://schemas.openxmlformats.org/officeDocument/2006/relationships/image" Target="media/image3.e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9.bin"/><Relationship Id="rId38" Type="http://schemas.openxmlformats.org/officeDocument/2006/relationships/oleObject" Target="embeddings/oleObject24.bin"/><Relationship Id="rId46" Type="http://schemas.openxmlformats.org/officeDocument/2006/relationships/oleObject" Target="embeddings/oleObject32.bin"/><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oleObject" Target="embeddings/oleObject15.bin"/><Relationship Id="rId41" Type="http://schemas.openxmlformats.org/officeDocument/2006/relationships/oleObject" Target="embeddings/oleObject27.bin"/><Relationship Id="rId54" Type="http://schemas.openxmlformats.org/officeDocument/2006/relationships/hyperlink" Target="http://pedpresa.ua/category/ofitsiyn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10.bin"/><Relationship Id="rId32" Type="http://schemas.openxmlformats.org/officeDocument/2006/relationships/oleObject" Target="embeddings/oleObject18.bin"/><Relationship Id="rId37" Type="http://schemas.openxmlformats.org/officeDocument/2006/relationships/oleObject" Target="embeddings/oleObject23.bin"/><Relationship Id="rId40" Type="http://schemas.openxmlformats.org/officeDocument/2006/relationships/oleObject" Target="embeddings/oleObject26.bin"/><Relationship Id="rId45" Type="http://schemas.openxmlformats.org/officeDocument/2006/relationships/oleObject" Target="embeddings/oleObject31.bin"/><Relationship Id="rId53" Type="http://schemas.openxmlformats.org/officeDocument/2006/relationships/oleObject" Target="embeddings/oleObject39.bin"/><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oleObject" Target="embeddings/oleObject22.bin"/><Relationship Id="rId49" Type="http://schemas.openxmlformats.org/officeDocument/2006/relationships/oleObject" Target="embeddings/oleObject35.bin"/><Relationship Id="rId57"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oleObject" Target="embeddings/oleObject17.bin"/><Relationship Id="rId44" Type="http://schemas.openxmlformats.org/officeDocument/2006/relationships/oleObject" Target="embeddings/oleObject30.bin"/><Relationship Id="rId52" Type="http://schemas.openxmlformats.org/officeDocument/2006/relationships/oleObject" Target="embeddings/oleObject38.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oleObject" Target="embeddings/oleObject2.bin"/><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oleObject" Target="embeddings/oleObject21.bin"/><Relationship Id="rId43" Type="http://schemas.openxmlformats.org/officeDocument/2006/relationships/oleObject" Target="embeddings/oleObject29.bin"/><Relationship Id="rId48" Type="http://schemas.openxmlformats.org/officeDocument/2006/relationships/oleObject" Target="embeddings/oleObject34.bin"/><Relationship Id="rId56" Type="http://schemas.openxmlformats.org/officeDocument/2006/relationships/header" Target="header1.xml"/><Relationship Id="rId8" Type="http://schemas.openxmlformats.org/officeDocument/2006/relationships/hyperlink" Target="http://mon.gov.ua" TargetMode="External"/><Relationship Id="rId51" Type="http://schemas.openxmlformats.org/officeDocument/2006/relationships/oleObject" Target="embeddings/oleObject37.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172</TotalTime>
  <Pages>152</Pages>
  <Words>-32766</Words>
  <Characters>-32766</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ТАЛИНА</dc:creator>
  <cp:keywords/>
  <dc:description/>
  <cp:lastModifiedBy>Admin</cp:lastModifiedBy>
  <cp:revision>15</cp:revision>
  <dcterms:created xsi:type="dcterms:W3CDTF">2017-11-06T19:16:00Z</dcterms:created>
  <dcterms:modified xsi:type="dcterms:W3CDTF">2017-11-07T22:18:00Z</dcterms:modified>
</cp:coreProperties>
</file>